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CA" w:rsidRDefault="001E41CA" w:rsidP="001E41CA">
      <w:pPr>
        <w:pStyle w:val="Heading1"/>
        <w:numPr>
          <w:ilvl w:val="0"/>
          <w:numId w:val="0"/>
        </w:numPr>
        <w:spacing w:before="0"/>
        <w:ind w:left="1134" w:hanging="1134"/>
      </w:pPr>
    </w:p>
    <w:p w:rsidR="001E41CA" w:rsidRDefault="001E41CA" w:rsidP="001E41CA">
      <w:pPr>
        <w:rPr>
          <w:lang w:eastAsia="en-US"/>
        </w:rPr>
      </w:pPr>
    </w:p>
    <w:p w:rsidR="001E41CA" w:rsidRPr="001E41CA" w:rsidRDefault="001E41CA" w:rsidP="001E41CA">
      <w:pPr>
        <w:rPr>
          <w:lang w:eastAsia="en-US"/>
        </w:rPr>
      </w:pPr>
    </w:p>
    <w:tbl>
      <w:tblPr>
        <w:tblStyle w:val="LightList-Accent5"/>
        <w:tblW w:w="9625" w:type="dxa"/>
        <w:tblLayout w:type="fixed"/>
        <w:tblLook w:val="0420" w:firstRow="1" w:lastRow="0" w:firstColumn="0" w:lastColumn="0" w:noHBand="0" w:noVBand="1"/>
      </w:tblPr>
      <w:tblGrid>
        <w:gridCol w:w="2152"/>
        <w:gridCol w:w="7473"/>
      </w:tblGrid>
      <w:tr w:rsidR="001E41CA" w:rsidRPr="001E41CA" w:rsidTr="001E41CA">
        <w:trPr>
          <w:cnfStyle w:val="100000000000" w:firstRow="1" w:lastRow="0" w:firstColumn="0" w:lastColumn="0" w:oddVBand="0" w:evenVBand="0" w:oddHBand="0" w:evenHBand="0" w:firstRowFirstColumn="0" w:firstRowLastColumn="0" w:lastRowFirstColumn="0" w:lastRowLastColumn="0"/>
        </w:trPr>
        <w:tc>
          <w:tcPr>
            <w:tcW w:w="2152" w:type="dxa"/>
          </w:tcPr>
          <w:p w:rsidR="001E41CA" w:rsidRPr="001E41CA" w:rsidRDefault="001E41CA" w:rsidP="00F05AE9">
            <w:pPr>
              <w:rPr>
                <w:rFonts w:ascii="Arial" w:hAnsi="Arial" w:cs="Arial"/>
                <w:sz w:val="32"/>
                <w:szCs w:val="22"/>
              </w:rPr>
            </w:pPr>
            <w:r w:rsidRPr="001E41CA">
              <w:rPr>
                <w:rFonts w:ascii="Arial" w:hAnsi="Arial" w:cs="Arial"/>
                <w:sz w:val="32"/>
                <w:szCs w:val="22"/>
              </w:rPr>
              <w:t>Title:</w:t>
            </w:r>
          </w:p>
        </w:tc>
        <w:tc>
          <w:tcPr>
            <w:tcW w:w="7473" w:type="dxa"/>
          </w:tcPr>
          <w:p w:rsidR="001E41CA" w:rsidRPr="001E41CA" w:rsidRDefault="001E41CA" w:rsidP="00F05AE9">
            <w:pPr>
              <w:rPr>
                <w:rFonts w:ascii="Arial" w:hAnsi="Arial" w:cs="Arial"/>
                <w:color w:val="0000FF"/>
                <w:sz w:val="32"/>
                <w:szCs w:val="22"/>
              </w:rPr>
            </w:pPr>
            <w:r w:rsidRPr="001E41CA">
              <w:rPr>
                <w:rFonts w:ascii="Arial" w:hAnsi="Arial" w:cs="Arial"/>
                <w:sz w:val="32"/>
                <w:szCs w:val="22"/>
              </w:rPr>
              <w:t>Doctor: Fault Management and Maintenance</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Height w:val="14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c>
          <w:tcPr>
            <w:tcW w:w="2152" w:type="dxa"/>
          </w:tcPr>
          <w:p w:rsidR="001E41CA" w:rsidRPr="00477495" w:rsidRDefault="001E41CA" w:rsidP="00F05AE9">
            <w:pPr>
              <w:rPr>
                <w:rFonts w:ascii="Arial" w:hAnsi="Arial" w:cs="Arial"/>
                <w:sz w:val="22"/>
                <w:szCs w:val="22"/>
              </w:rPr>
            </w:pPr>
            <w:r w:rsidRPr="001E41CA">
              <w:rPr>
                <w:rFonts w:ascii="Arial" w:hAnsi="Arial" w:cs="Arial"/>
                <w:b/>
                <w:sz w:val="22"/>
                <w:szCs w:val="22"/>
              </w:rPr>
              <w:t>OPNFV</w:t>
            </w:r>
            <w:r>
              <w:rPr>
                <w:rFonts w:ascii="Arial" w:hAnsi="Arial" w:cs="Arial"/>
                <w:sz w:val="22"/>
                <w:szCs w:val="22"/>
              </w:rPr>
              <w:t xml:space="preserve"> project</w:t>
            </w:r>
            <w:r w:rsidRPr="00477495">
              <w:rPr>
                <w:rFonts w:ascii="Arial" w:hAnsi="Arial" w:cs="Arial"/>
                <w:sz w:val="22"/>
                <w:szCs w:val="22"/>
              </w:rPr>
              <w:t>:</w:t>
            </w: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Doctor </w:t>
            </w:r>
            <w:hyperlink r:id="rId9" w:history="1">
              <w:r w:rsidRPr="00477495">
                <w:rPr>
                  <w:rStyle w:val="Hyperlink"/>
                  <w:rFonts w:ascii="Arial" w:eastAsiaTheme="minorEastAsia" w:hAnsi="Arial" w:cs="Arial"/>
                  <w:sz w:val="22"/>
                  <w:szCs w:val="22"/>
                </w:rPr>
                <w:t>https://wiki.opnfv.org/doctor</w:t>
              </w:r>
            </w:hyperlink>
            <w:r w:rsidRPr="00477495">
              <w:rPr>
                <w:rFonts w:ascii="Arial" w:hAnsi="Arial" w:cs="Arial"/>
                <w:sz w:val="22"/>
                <w:szCs w:val="22"/>
              </w:rPr>
              <w:t xml:space="preserve"> </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c>
          <w:tcPr>
            <w:tcW w:w="2152"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Editors: </w:t>
            </w: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Ashiq Khan (NTT DOCOMO, </w:t>
            </w:r>
            <w:hyperlink r:id="rId10" w:history="1">
              <w:r w:rsidRPr="00477495">
                <w:rPr>
                  <w:rStyle w:val="Hyperlink"/>
                  <w:rFonts w:ascii="Arial" w:eastAsiaTheme="minorEastAsia" w:hAnsi="Arial" w:cs="Arial"/>
                  <w:sz w:val="22"/>
                  <w:szCs w:val="22"/>
                </w:rPr>
                <w:t>khan@nttdocomo.com</w:t>
              </w:r>
            </w:hyperlink>
            <w:r w:rsidRPr="00477495">
              <w:rPr>
                <w:rFonts w:ascii="Arial" w:hAnsi="Arial" w:cs="Arial"/>
                <w:sz w:val="22"/>
                <w:szCs w:val="22"/>
              </w:rPr>
              <w:t>),</w:t>
            </w:r>
          </w:p>
          <w:p w:rsidR="001E41CA" w:rsidRPr="00477495" w:rsidRDefault="001E41CA" w:rsidP="00F05AE9">
            <w:pPr>
              <w:rPr>
                <w:rFonts w:ascii="Arial" w:hAnsi="Arial" w:cs="Arial"/>
                <w:sz w:val="22"/>
                <w:szCs w:val="22"/>
              </w:rPr>
            </w:pPr>
            <w:r w:rsidRPr="00477495">
              <w:rPr>
                <w:rFonts w:ascii="Arial" w:hAnsi="Arial" w:cs="Arial"/>
                <w:sz w:val="22"/>
                <w:szCs w:val="22"/>
              </w:rPr>
              <w:t xml:space="preserve">Gerald Kunzmann (NTT DOCOMO, </w:t>
            </w:r>
            <w:hyperlink r:id="rId11" w:history="1">
              <w:r w:rsidRPr="00477495">
                <w:rPr>
                  <w:rStyle w:val="Hyperlink"/>
                  <w:rFonts w:ascii="Arial" w:eastAsiaTheme="minorEastAsia" w:hAnsi="Arial" w:cs="Arial"/>
                  <w:sz w:val="22"/>
                  <w:szCs w:val="22"/>
                </w:rPr>
                <w:t>kunzmann@docomolab-euro.com</w:t>
              </w:r>
            </w:hyperlink>
            <w:r w:rsidRPr="00477495">
              <w:rPr>
                <w:rFonts w:ascii="Arial" w:hAnsi="Arial" w:cs="Arial"/>
                <w:sz w:val="22"/>
                <w:szCs w:val="22"/>
              </w:rPr>
              <w:t>)</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Pr>
        <w:tc>
          <w:tcPr>
            <w:tcW w:w="2152" w:type="dxa"/>
          </w:tcPr>
          <w:p w:rsidR="001E41CA" w:rsidRPr="00477495" w:rsidRDefault="001E41CA" w:rsidP="00F05AE9">
            <w:pPr>
              <w:rPr>
                <w:rFonts w:ascii="Arial" w:hAnsi="Arial" w:cs="Arial"/>
                <w:sz w:val="22"/>
                <w:szCs w:val="22"/>
              </w:rPr>
            </w:pPr>
            <w:r w:rsidRPr="00477495">
              <w:rPr>
                <w:rFonts w:ascii="Arial" w:hAnsi="Arial" w:cs="Arial"/>
                <w:sz w:val="22"/>
                <w:szCs w:val="22"/>
              </w:rPr>
              <w:t>Authors:</w:t>
            </w:r>
          </w:p>
        </w:tc>
        <w:tc>
          <w:tcPr>
            <w:tcW w:w="7473" w:type="dxa"/>
          </w:tcPr>
          <w:p w:rsidR="001E41CA" w:rsidRPr="00477495" w:rsidRDefault="001E41CA" w:rsidP="00F05AE9">
            <w:pPr>
              <w:rPr>
                <w:rFonts w:ascii="Arial" w:eastAsiaTheme="minorEastAsia" w:hAnsi="Arial" w:cs="Arial"/>
                <w:sz w:val="22"/>
                <w:szCs w:val="22"/>
              </w:rPr>
            </w:pPr>
            <w:r w:rsidRPr="00477495">
              <w:rPr>
                <w:rFonts w:ascii="Arial" w:eastAsiaTheme="minorEastAsia" w:hAnsi="Arial" w:cs="Arial"/>
                <w:sz w:val="22"/>
                <w:szCs w:val="22"/>
              </w:rPr>
              <w:t xml:space="preserve">Ryota </w:t>
            </w:r>
            <w:proofErr w:type="spellStart"/>
            <w:r w:rsidRPr="00477495">
              <w:rPr>
                <w:rFonts w:ascii="Arial" w:eastAsiaTheme="minorEastAsia" w:hAnsi="Arial" w:cs="Arial"/>
                <w:sz w:val="22"/>
                <w:szCs w:val="22"/>
              </w:rPr>
              <w:t>Mibu</w:t>
            </w:r>
            <w:proofErr w:type="spellEnd"/>
            <w:r w:rsidRPr="00477495">
              <w:rPr>
                <w:rFonts w:ascii="Arial" w:eastAsiaTheme="minorEastAsia" w:hAnsi="Arial" w:cs="Arial"/>
                <w:sz w:val="22"/>
                <w:szCs w:val="22"/>
              </w:rPr>
              <w:t xml:space="preserve"> (NEC, </w:t>
            </w:r>
            <w:hyperlink r:id="rId12" w:history="1">
              <w:r w:rsidRPr="00477495">
                <w:rPr>
                  <w:rStyle w:val="Hyperlink"/>
                  <w:rFonts w:ascii="Arial" w:eastAsiaTheme="minorEastAsia" w:hAnsi="Arial" w:cs="Arial"/>
                  <w:sz w:val="22"/>
                  <w:szCs w:val="22"/>
                </w:rPr>
                <w:t>r-mibu@cq.jp.nec.com</w:t>
              </w:r>
            </w:hyperlink>
            <w:r w:rsidRPr="00477495">
              <w:rPr>
                <w:rFonts w:ascii="Arial" w:eastAsiaTheme="minorEastAsia" w:hAnsi="Arial" w:cs="Arial"/>
                <w:sz w:val="22"/>
                <w:szCs w:val="22"/>
              </w:rPr>
              <w:t>)</w:t>
            </w:r>
          </w:p>
        </w:tc>
      </w:tr>
      <w:tr w:rsidR="001E41CA" w:rsidRPr="00477495" w:rsidTr="001E41CA">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Carlos Goncalves (NEC, </w:t>
            </w:r>
            <w:hyperlink r:id="rId13" w:history="1">
              <w:r w:rsidRPr="00477495">
                <w:rPr>
                  <w:rStyle w:val="Hyperlink"/>
                  <w:rFonts w:ascii="Arial" w:hAnsi="Arial" w:cs="Arial"/>
                  <w:sz w:val="22"/>
                  <w:szCs w:val="22"/>
                </w:rPr>
                <w:t>Carlos.Goncalves@neclab.eu</w:t>
              </w:r>
            </w:hyperlink>
            <w:r w:rsidRPr="00477495">
              <w:rPr>
                <w:rFonts w:ascii="Arial" w:hAnsi="Arial" w:cs="Arial"/>
                <w:sz w:val="22"/>
                <w:szCs w:val="22"/>
              </w:rPr>
              <w:t>)</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 xml:space="preserve">Tomi Juvonen (Nokia, </w:t>
            </w:r>
            <w:hyperlink r:id="rId14" w:history="1">
              <w:r w:rsidRPr="00477495">
                <w:rPr>
                  <w:rStyle w:val="Hyperlink"/>
                  <w:rFonts w:ascii="Arial" w:hAnsi="Arial" w:cs="Arial"/>
                  <w:sz w:val="22"/>
                  <w:szCs w:val="22"/>
                </w:rPr>
                <w:t>tomi.juvonen@nsn.com</w:t>
              </w:r>
            </w:hyperlink>
            <w:r w:rsidRPr="00477495">
              <w:rPr>
                <w:rFonts w:ascii="Arial" w:hAnsi="Arial" w:cs="Arial"/>
                <w:sz w:val="22"/>
                <w:szCs w:val="22"/>
              </w:rPr>
              <w:t>)</w:t>
            </w:r>
          </w:p>
        </w:tc>
      </w:tr>
      <w:tr w:rsidR="001E41CA" w:rsidRPr="00477495" w:rsidTr="001E41CA">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highlight w:val="yellow"/>
              </w:rPr>
              <w:t>…</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rPr>
          <w:cnfStyle w:val="000000100000" w:firstRow="0" w:lastRow="0" w:firstColumn="0" w:lastColumn="0" w:oddVBand="0" w:evenVBand="0" w:oddHBand="1" w:evenHBand="0" w:firstRowFirstColumn="0" w:firstRowLastColumn="0" w:lastRowFirstColumn="0" w:lastRowLastColumn="0"/>
          <w:trHeight w:hRule="exact" w:val="289"/>
        </w:trPr>
        <w:tc>
          <w:tcPr>
            <w:tcW w:w="2152" w:type="dxa"/>
          </w:tcPr>
          <w:p w:rsidR="001E41CA" w:rsidRPr="00477495" w:rsidRDefault="001E41CA" w:rsidP="001E41CA">
            <w:pPr>
              <w:jc w:val="left"/>
              <w:rPr>
                <w:rFonts w:ascii="Arial" w:hAnsi="Arial" w:cs="Arial"/>
                <w:sz w:val="22"/>
                <w:szCs w:val="22"/>
              </w:rPr>
            </w:pPr>
            <w:r>
              <w:rPr>
                <w:rFonts w:ascii="Arial" w:hAnsi="Arial" w:cs="Arial"/>
                <w:sz w:val="22"/>
                <w:szCs w:val="22"/>
              </w:rPr>
              <w:t xml:space="preserve">Project </w:t>
            </w:r>
            <w:r w:rsidRPr="00477495">
              <w:rPr>
                <w:rFonts w:ascii="Arial" w:hAnsi="Arial" w:cs="Arial"/>
                <w:sz w:val="22"/>
                <w:szCs w:val="22"/>
              </w:rPr>
              <w:t>creation</w:t>
            </w:r>
            <w:r>
              <w:rPr>
                <w:rFonts w:ascii="Arial" w:hAnsi="Arial" w:cs="Arial"/>
                <w:sz w:val="22"/>
                <w:szCs w:val="22"/>
              </w:rPr>
              <w:t>:</w:t>
            </w:r>
            <w:r w:rsidRPr="00477495">
              <w:rPr>
                <w:rFonts w:ascii="Arial" w:hAnsi="Arial" w:cs="Arial"/>
                <w:sz w:val="22"/>
                <w:szCs w:val="22"/>
              </w:rPr>
              <w:t xml:space="preserve"> date:</w:t>
            </w:r>
          </w:p>
        </w:tc>
        <w:tc>
          <w:tcPr>
            <w:tcW w:w="7473" w:type="dxa"/>
          </w:tcPr>
          <w:p w:rsidR="001E41CA" w:rsidRPr="00477495" w:rsidRDefault="001E41CA" w:rsidP="00F05AE9">
            <w:pPr>
              <w:rPr>
                <w:rFonts w:ascii="Arial" w:hAnsi="Arial" w:cs="Arial"/>
                <w:sz w:val="22"/>
                <w:szCs w:val="22"/>
              </w:rPr>
            </w:pPr>
            <w:r w:rsidRPr="00477495">
              <w:rPr>
                <w:rFonts w:ascii="Arial" w:hAnsi="Arial" w:cs="Arial"/>
                <w:sz w:val="22"/>
                <w:szCs w:val="22"/>
              </w:rPr>
              <w:t>2014-12-02</w:t>
            </w:r>
          </w:p>
        </w:tc>
      </w:tr>
      <w:tr w:rsidR="001E41CA" w:rsidRPr="00477495" w:rsidTr="001E41CA">
        <w:tc>
          <w:tcPr>
            <w:tcW w:w="2152" w:type="dxa"/>
          </w:tcPr>
          <w:p w:rsidR="001E41CA" w:rsidRPr="00477495" w:rsidRDefault="001E41CA" w:rsidP="00F05AE9">
            <w:pPr>
              <w:rPr>
                <w:rFonts w:ascii="Arial" w:hAnsi="Arial" w:cs="Arial"/>
                <w:b/>
                <w:sz w:val="22"/>
                <w:szCs w:val="22"/>
              </w:rPr>
            </w:pPr>
            <w:r w:rsidRPr="00477495">
              <w:rPr>
                <w:rFonts w:ascii="Arial" w:hAnsi="Arial" w:cs="Arial"/>
                <w:sz w:val="22"/>
                <w:szCs w:val="22"/>
              </w:rPr>
              <w:t>Submission date:</w:t>
            </w:r>
          </w:p>
        </w:tc>
        <w:tc>
          <w:tcPr>
            <w:tcW w:w="7473" w:type="dxa"/>
          </w:tcPr>
          <w:p w:rsidR="001E41CA" w:rsidRPr="00477495" w:rsidRDefault="001E41CA" w:rsidP="00F05AE9">
            <w:pPr>
              <w:rPr>
                <w:rFonts w:ascii="Arial" w:hAnsi="Arial" w:cs="Arial"/>
                <w:sz w:val="22"/>
                <w:szCs w:val="22"/>
              </w:rPr>
            </w:pPr>
            <w:bookmarkStart w:id="0" w:name="date"/>
            <w:r w:rsidRPr="00477495">
              <w:rPr>
                <w:rFonts w:ascii="Arial" w:hAnsi="Arial" w:cs="Arial"/>
                <w:sz w:val="22"/>
                <w:szCs w:val="22"/>
              </w:rPr>
              <w:t>201</w:t>
            </w:r>
            <w:bookmarkEnd w:id="0"/>
            <w:r w:rsidRPr="00477495">
              <w:rPr>
                <w:rFonts w:ascii="Arial" w:hAnsi="Arial" w:cs="Arial"/>
                <w:sz w:val="22"/>
                <w:szCs w:val="22"/>
              </w:rPr>
              <w:t>5-0</w:t>
            </w:r>
            <w:r>
              <w:rPr>
                <w:rFonts w:ascii="Arial" w:hAnsi="Arial" w:cs="Arial"/>
                <w:sz w:val="22"/>
                <w:szCs w:val="22"/>
              </w:rPr>
              <w:t>3</w:t>
            </w:r>
            <w:r w:rsidRPr="00477495">
              <w:rPr>
                <w:rFonts w:ascii="Arial" w:hAnsi="Arial" w:cs="Arial"/>
                <w:sz w:val="22"/>
                <w:szCs w:val="22"/>
              </w:rPr>
              <w:t>-</w:t>
            </w:r>
            <w:r w:rsidRPr="00477495">
              <w:rPr>
                <w:rFonts w:ascii="Arial" w:hAnsi="Arial" w:cs="Arial"/>
                <w:sz w:val="22"/>
                <w:szCs w:val="22"/>
                <w:highlight w:val="yellow"/>
              </w:rPr>
              <w:t>XX</w:t>
            </w:r>
          </w:p>
        </w:tc>
      </w:tr>
      <w:tr w:rsidR="001E41CA" w:rsidRPr="00477495" w:rsidTr="001E41CA">
        <w:trPr>
          <w:cnfStyle w:val="000000100000" w:firstRow="0" w:lastRow="0" w:firstColumn="0" w:lastColumn="0" w:oddVBand="0" w:evenVBand="0" w:oddHBand="1" w:evenHBand="0" w:firstRowFirstColumn="0" w:firstRowLastColumn="0" w:lastRowFirstColumn="0" w:lastRowLastColumn="0"/>
          <w:trHeight w:hRule="exact" w:val="170"/>
        </w:trPr>
        <w:tc>
          <w:tcPr>
            <w:tcW w:w="2152" w:type="dxa"/>
          </w:tcPr>
          <w:p w:rsidR="001E41CA" w:rsidRPr="00477495" w:rsidRDefault="001E41CA" w:rsidP="00F05AE9">
            <w:pPr>
              <w:rPr>
                <w:rFonts w:ascii="Arial" w:hAnsi="Arial" w:cs="Arial"/>
                <w:sz w:val="22"/>
                <w:szCs w:val="22"/>
              </w:rPr>
            </w:pPr>
          </w:p>
        </w:tc>
        <w:tc>
          <w:tcPr>
            <w:tcW w:w="7473" w:type="dxa"/>
          </w:tcPr>
          <w:p w:rsidR="001E41CA" w:rsidRPr="00477495" w:rsidRDefault="001E41CA" w:rsidP="00F05AE9">
            <w:pPr>
              <w:rPr>
                <w:rFonts w:ascii="Arial" w:hAnsi="Arial" w:cs="Arial"/>
                <w:sz w:val="22"/>
                <w:szCs w:val="22"/>
              </w:rPr>
            </w:pPr>
          </w:p>
        </w:tc>
      </w:tr>
      <w:tr w:rsidR="001E41CA" w:rsidRPr="00477495" w:rsidTr="001E41CA">
        <w:trPr>
          <w:trHeight w:hRule="exact" w:val="113"/>
        </w:trPr>
        <w:tc>
          <w:tcPr>
            <w:tcW w:w="9625" w:type="dxa"/>
            <w:gridSpan w:val="2"/>
          </w:tcPr>
          <w:p w:rsidR="001E41CA" w:rsidRPr="00477495" w:rsidRDefault="001E41CA" w:rsidP="00F05AE9">
            <w:pPr>
              <w:rPr>
                <w:rFonts w:ascii="Arial" w:hAnsi="Arial" w:cs="Arial"/>
                <w:sz w:val="22"/>
                <w:szCs w:val="22"/>
              </w:rPr>
            </w:pPr>
          </w:p>
        </w:tc>
      </w:tr>
    </w:tbl>
    <w:p w:rsidR="001E41CA" w:rsidRPr="003209C2" w:rsidRDefault="001E41CA" w:rsidP="001E41CA"/>
    <w:p w:rsidR="007833A7" w:rsidRPr="003209C2" w:rsidRDefault="007833A7" w:rsidP="00056503"/>
    <w:p w:rsidR="008D5477" w:rsidRPr="003209C2" w:rsidRDefault="008D5477" w:rsidP="00056503"/>
    <w:p w:rsidR="00A43463" w:rsidRPr="00A43463" w:rsidRDefault="007A3763" w:rsidP="00056503">
      <w:r w:rsidRPr="003209C2">
        <w:rPr>
          <w:b/>
        </w:rPr>
        <w:t>ABSTRACT</w:t>
      </w:r>
      <w:r w:rsidR="00DE0933" w:rsidRPr="003209C2">
        <w:rPr>
          <w:b/>
        </w:rPr>
        <w:t>:</w:t>
      </w:r>
      <w:r w:rsidR="00DB251F" w:rsidRPr="003209C2">
        <w:t xml:space="preserve"> </w:t>
      </w:r>
      <w:bookmarkStart w:id="1" w:name="Abstract"/>
      <w:r w:rsidR="00A43463">
        <w:t>“</w:t>
      </w:r>
      <w:r w:rsidR="00A43463" w:rsidRPr="00A43463">
        <w:t>Doctor</w:t>
      </w:r>
      <w:r w:rsidR="00A43463">
        <w:t>”</w:t>
      </w:r>
      <w:r w:rsidR="00A43463" w:rsidRPr="00A43463">
        <w:t xml:space="preserve"> is </w:t>
      </w:r>
      <w:r w:rsidR="00A43463">
        <w:t>an OPNFV requirement project. Its scope is</w:t>
      </w:r>
      <w:ins w:id="2" w:author="AK" w:date="2015-02-17T10:33:00Z">
        <w:r w:rsidR="000D1D9C">
          <w:rPr>
            <w:rFonts w:eastAsiaTheme="minorEastAsia" w:hint="eastAsia"/>
          </w:rPr>
          <w:t xml:space="preserve"> NFVI</w:t>
        </w:r>
      </w:ins>
      <w:r w:rsidR="00A43463">
        <w:t xml:space="preserve"> </w:t>
      </w:r>
      <w:r w:rsidR="00A43463" w:rsidRPr="00A43463">
        <w:t xml:space="preserve">fault management and maintenance </w:t>
      </w:r>
      <w:r w:rsidR="00A43463">
        <w:t xml:space="preserve">and it aims at </w:t>
      </w:r>
      <w:r w:rsidR="00A43463" w:rsidRPr="00A43463">
        <w:t>develop</w:t>
      </w:r>
      <w:r w:rsidR="00A43463">
        <w:t>ing</w:t>
      </w:r>
      <w:r w:rsidR="00A43463" w:rsidRPr="00A43463">
        <w:t xml:space="preserve"> and realiz</w:t>
      </w:r>
      <w:r w:rsidR="00A43463">
        <w:t>ing</w:t>
      </w:r>
      <w:r w:rsidR="00A43463" w:rsidRPr="00A43463">
        <w:t xml:space="preserve"> the consequent implementation for the OPNFV reference platform.</w:t>
      </w:r>
    </w:p>
    <w:p w:rsidR="00A43463" w:rsidRPr="00A43463" w:rsidRDefault="00A43463" w:rsidP="00056503"/>
    <w:p w:rsidR="00CD531E" w:rsidRPr="003209C2" w:rsidRDefault="00A43463" w:rsidP="00056503">
      <w:r>
        <w:t xml:space="preserve">This deliverable is </w:t>
      </w:r>
      <w:r w:rsidRPr="00A43463">
        <w:rPr>
          <w:highlight w:val="yellow"/>
        </w:rPr>
        <w:t>…</w:t>
      </w:r>
    </w:p>
    <w:bookmarkEnd w:id="1"/>
    <w:p w:rsidR="00ED2F7C" w:rsidRPr="003209C2" w:rsidRDefault="00ED2F7C" w:rsidP="00056503"/>
    <w:p w:rsidR="001E41CA" w:rsidRDefault="001E41CA">
      <w:pPr>
        <w:overflowPunct/>
        <w:autoSpaceDE/>
        <w:autoSpaceDN/>
        <w:adjustRightInd/>
        <w:spacing w:after="200" w:line="276" w:lineRule="auto"/>
        <w:jc w:val="left"/>
        <w:textAlignment w:val="auto"/>
      </w:pPr>
      <w:r>
        <w:br w:type="page"/>
      </w:r>
    </w:p>
    <w:p w:rsidR="001E41CA" w:rsidRDefault="001E41CA" w:rsidP="001E41CA">
      <w:pPr>
        <w:pStyle w:val="Heading1"/>
        <w:numPr>
          <w:ilvl w:val="0"/>
          <w:numId w:val="0"/>
        </w:numPr>
        <w:ind w:left="1134" w:hanging="1134"/>
      </w:pPr>
    </w:p>
    <w:p w:rsidR="001E41CA" w:rsidRDefault="001E41CA" w:rsidP="00056503"/>
    <w:p w:rsidR="0058320D" w:rsidRPr="0058320D" w:rsidRDefault="0058320D" w:rsidP="00056503">
      <w:commentRangeStart w:id="3"/>
      <w:r w:rsidRPr="0058320D">
        <w:t>Definition of terms</w:t>
      </w:r>
      <w:commentRangeEnd w:id="3"/>
      <w:r>
        <w:rPr>
          <w:rStyle w:val="CommentReference"/>
          <w:rFonts w:eastAsiaTheme="minorEastAsia"/>
        </w:rPr>
        <w:commentReference w:id="3"/>
      </w:r>
      <w:r w:rsidRPr="0058320D">
        <w:t>:</w:t>
      </w:r>
    </w:p>
    <w:p w:rsidR="0058320D" w:rsidRPr="0058320D" w:rsidRDefault="0058320D" w:rsidP="00056503">
      <w:pPr>
        <w:rPr>
          <w:lang w:val="en-US"/>
        </w:rPr>
      </w:pPr>
      <w:r w:rsidRPr="0058320D">
        <w:rPr>
          <w:lang w:val="en-US"/>
        </w:rPr>
        <w:t>Different SDOs and communities use different terminolog</w:t>
      </w:r>
      <w:r>
        <w:rPr>
          <w:lang w:val="en-US"/>
        </w:rPr>
        <w:t xml:space="preserve">y related to NFV / Cloud / SDN. </w:t>
      </w:r>
      <w:r w:rsidRPr="0058320D">
        <w:rPr>
          <w:lang w:val="en-US"/>
        </w:rPr>
        <w:t>This list tries to define an OPNFV terminology, mapping/translating the OPNFV terms to terminology used in other contexts.</w:t>
      </w:r>
    </w:p>
    <w:p w:rsidR="0058320D" w:rsidRPr="00056503" w:rsidRDefault="0058320D" w:rsidP="00056503">
      <w:pPr>
        <w:pStyle w:val="ListParagraph"/>
        <w:numPr>
          <w:ilvl w:val="0"/>
          <w:numId w:val="30"/>
        </w:numPr>
        <w:rPr>
          <w:lang w:val="en-US"/>
        </w:rPr>
      </w:pPr>
      <w:r w:rsidRPr="00056503">
        <w:rPr>
          <w:lang w:val="en-US"/>
        </w:rPr>
        <w:t>NFVI: Virtualization Infrastructure such as HV</w:t>
      </w:r>
    </w:p>
    <w:p w:rsidR="0058320D" w:rsidRPr="00056503" w:rsidRDefault="0058320D" w:rsidP="00056503">
      <w:pPr>
        <w:pStyle w:val="ListParagraph"/>
        <w:numPr>
          <w:ilvl w:val="0"/>
          <w:numId w:val="31"/>
        </w:numPr>
        <w:rPr>
          <w:lang w:val="en-US"/>
        </w:rPr>
      </w:pPr>
      <w:del w:id="4" w:author="docomo" w:date="2015-02-20T17:28:00Z">
        <w:r w:rsidRPr="00056503" w:rsidDel="00090C5D">
          <w:rPr>
            <w:lang w:val="en-US"/>
          </w:rPr>
          <w:delText xml:space="preserve">(ESTI NFV) </w:delText>
        </w:r>
      </w:del>
      <w:r w:rsidRPr="00056503">
        <w:rPr>
          <w:lang w:val="en-US"/>
        </w:rPr>
        <w:t>NFVI: totality of all hardware and software components which build up the environment in which VNFs are deployed</w:t>
      </w:r>
    </w:p>
    <w:p w:rsidR="0058320D" w:rsidRPr="00056503" w:rsidRDefault="0058320D" w:rsidP="00056503">
      <w:pPr>
        <w:pStyle w:val="ListParagraph"/>
        <w:numPr>
          <w:ilvl w:val="0"/>
          <w:numId w:val="32"/>
        </w:numPr>
        <w:rPr>
          <w:lang w:val="en-US"/>
        </w:rPr>
      </w:pPr>
      <w:r w:rsidRPr="00056503">
        <w:rPr>
          <w:lang w:val="en-US"/>
        </w:rPr>
        <w:t>Virtual Resource: e.g. a Virtual Machine (VM), virtual network</w:t>
      </w:r>
    </w:p>
    <w:p w:rsidR="0058320D" w:rsidRPr="00056503" w:rsidRDefault="00A04677" w:rsidP="00056503">
      <w:pPr>
        <w:pStyle w:val="ListParagraph"/>
        <w:numPr>
          <w:ilvl w:val="0"/>
          <w:numId w:val="33"/>
        </w:numPr>
        <w:rPr>
          <w:lang w:val="en-US"/>
        </w:rPr>
      </w:pPr>
      <w:r>
        <w:rPr>
          <w:lang w:val="en-US"/>
        </w:rPr>
        <w:t>Consumer: (User-/admin-side) Manager,</w:t>
      </w:r>
      <w:r w:rsidR="0058320D" w:rsidRPr="00056503">
        <w:rPr>
          <w:lang w:val="en-US"/>
        </w:rPr>
        <w:t xml:space="preserve"> VNFM</w:t>
      </w:r>
      <w:ins w:id="5" w:author="docomo" w:date="2015-02-20T17:45:00Z">
        <w:r w:rsidR="00AF1DB1">
          <w:rPr>
            <w:lang w:val="en-US"/>
          </w:rPr>
          <w:t>, NFVO,</w:t>
        </w:r>
      </w:ins>
      <w:r w:rsidR="0058320D" w:rsidRPr="00056503">
        <w:rPr>
          <w:lang w:val="en-US"/>
        </w:rPr>
        <w:t xml:space="preserve"> or Orchestrator</w:t>
      </w:r>
      <w:ins w:id="6" w:author="docomo" w:date="2015-02-20T17:45:00Z">
        <w:r w:rsidR="00AF1DB1">
          <w:rPr>
            <w:lang w:val="en-US"/>
          </w:rPr>
          <w:t xml:space="preserve"> </w:t>
        </w:r>
      </w:ins>
      <w:ins w:id="7" w:author="docomo" w:date="2015-02-20T17:44:00Z">
        <w:r w:rsidR="00AF1DB1">
          <w:rPr>
            <w:rFonts w:hint="eastAsia"/>
          </w:rPr>
          <w:t>in ETSI NFV terminology</w:t>
        </w:r>
      </w:ins>
    </w:p>
    <w:p w:rsidR="0058320D" w:rsidRDefault="0058320D" w:rsidP="00056503">
      <w:pPr>
        <w:pStyle w:val="ListParagraph"/>
        <w:numPr>
          <w:ilvl w:val="0"/>
          <w:numId w:val="34"/>
        </w:numPr>
        <w:rPr>
          <w:lang w:val="en-US"/>
        </w:rPr>
      </w:pPr>
      <w:r w:rsidRPr="00056503">
        <w:rPr>
          <w:lang w:val="en-US"/>
        </w:rPr>
        <w:t>Controller: VIM</w:t>
      </w:r>
      <w:ins w:id="8" w:author="docomo" w:date="2015-02-20T17:46:00Z">
        <w:r w:rsidR="00AF1DB1">
          <w:rPr>
            <w:lang w:val="en-US"/>
          </w:rPr>
          <w:t>, e.g. OpenStack</w:t>
        </w:r>
      </w:ins>
    </w:p>
    <w:p w:rsidR="00A04677" w:rsidRDefault="00A04677" w:rsidP="00056503">
      <w:pPr>
        <w:pStyle w:val="ListParagraph"/>
        <w:numPr>
          <w:ilvl w:val="0"/>
          <w:numId w:val="34"/>
        </w:numPr>
        <w:rPr>
          <w:lang w:val="en-US"/>
        </w:rPr>
      </w:pPr>
      <w:r>
        <w:rPr>
          <w:lang w:val="en-US"/>
        </w:rPr>
        <w:t>VNF</w:t>
      </w:r>
    </w:p>
    <w:p w:rsidR="00A04677" w:rsidRPr="00056503" w:rsidRDefault="00A04677" w:rsidP="00056503">
      <w:pPr>
        <w:pStyle w:val="ListParagraph"/>
        <w:numPr>
          <w:ilvl w:val="0"/>
          <w:numId w:val="34"/>
        </w:numPr>
        <w:rPr>
          <w:lang w:val="en-US"/>
        </w:rPr>
      </w:pPr>
    </w:p>
    <w:p w:rsidR="0058320D" w:rsidRDefault="0058320D" w:rsidP="00056503"/>
    <w:p w:rsidR="009A4C26" w:rsidRDefault="009A4C26" w:rsidP="00056503">
      <w:pPr>
        <w:rPr>
          <w:rFonts w:ascii="Arial" w:hAnsi="Arial"/>
          <w:sz w:val="36"/>
        </w:rPr>
      </w:pPr>
      <w:r>
        <w:br w:type="page"/>
      </w:r>
    </w:p>
    <w:p w:rsidR="009A4C26" w:rsidRPr="00A43463" w:rsidRDefault="009A4C26" w:rsidP="009A4C26">
      <w:pPr>
        <w:pStyle w:val="Heading1"/>
        <w:numPr>
          <w:ilvl w:val="0"/>
          <w:numId w:val="0"/>
        </w:numPr>
        <w:ind w:left="1134" w:hanging="1134"/>
      </w:pPr>
      <w:bookmarkStart w:id="9" w:name="_Toc412198440"/>
      <w:r>
        <w:lastRenderedPageBreak/>
        <w:t>Table of content</w:t>
      </w:r>
      <w:bookmarkEnd w:id="9"/>
    </w:p>
    <w:p w:rsidR="00ED2F7C" w:rsidRPr="003209C2" w:rsidRDefault="00ED2F7C" w:rsidP="00056503"/>
    <w:p w:rsidR="001E41CA" w:rsidRDefault="009A4C26">
      <w:pPr>
        <w:pStyle w:val="TOC1"/>
        <w:rPr>
          <w:rFonts w:asciiTheme="minorHAnsi" w:eastAsiaTheme="minorEastAsia" w:hAnsiTheme="minorHAnsi" w:cstheme="minorBidi"/>
          <w:szCs w:val="22"/>
          <w:lang w:val="en-US" w:eastAsia="ja-JP"/>
        </w:rPr>
      </w:pPr>
      <w:r>
        <w:rPr>
          <w:sz w:val="24"/>
        </w:rPr>
        <w:fldChar w:fldCharType="begin"/>
      </w:r>
      <w:r>
        <w:rPr>
          <w:sz w:val="24"/>
        </w:rPr>
        <w:instrText xml:space="preserve"> TOC \o "1-3" \h \z \u </w:instrText>
      </w:r>
      <w:r>
        <w:rPr>
          <w:sz w:val="24"/>
        </w:rPr>
        <w:fldChar w:fldCharType="separate"/>
      </w:r>
      <w:hyperlink w:anchor="_Toc412198440" w:history="1">
        <w:r w:rsidR="001E41CA" w:rsidRPr="00B45E79">
          <w:rPr>
            <w:rStyle w:val="Hyperlink"/>
          </w:rPr>
          <w:t>Table of content</w:t>
        </w:r>
        <w:r w:rsidR="001E41CA">
          <w:rPr>
            <w:webHidden/>
          </w:rPr>
          <w:tab/>
        </w:r>
        <w:r w:rsidR="001E41CA">
          <w:rPr>
            <w:webHidden/>
          </w:rPr>
          <w:fldChar w:fldCharType="begin"/>
        </w:r>
        <w:r w:rsidR="001E41CA">
          <w:rPr>
            <w:webHidden/>
          </w:rPr>
          <w:instrText xml:space="preserve"> PAGEREF _Toc412198440 \h </w:instrText>
        </w:r>
        <w:r w:rsidR="001E41CA">
          <w:rPr>
            <w:webHidden/>
          </w:rPr>
        </w:r>
        <w:r w:rsidR="001E41CA">
          <w:rPr>
            <w:webHidden/>
          </w:rPr>
          <w:fldChar w:fldCharType="separate"/>
        </w:r>
        <w:r w:rsidR="009C11AF">
          <w:rPr>
            <w:webHidden/>
          </w:rPr>
          <w:t>3</w:t>
        </w:r>
        <w:r w:rsidR="001E41CA">
          <w:rPr>
            <w:webHidden/>
          </w:rPr>
          <w:fldChar w:fldCharType="end"/>
        </w:r>
      </w:hyperlink>
    </w:p>
    <w:p w:rsidR="001E41CA" w:rsidRDefault="001E41CA">
      <w:pPr>
        <w:pStyle w:val="TOC1"/>
        <w:rPr>
          <w:rFonts w:asciiTheme="minorHAnsi" w:eastAsiaTheme="minorEastAsia" w:hAnsiTheme="minorHAnsi" w:cstheme="minorBidi"/>
          <w:szCs w:val="22"/>
          <w:lang w:val="en-US" w:eastAsia="ja-JP"/>
        </w:rPr>
      </w:pPr>
      <w:hyperlink w:anchor="_Toc412198441" w:history="1">
        <w:r w:rsidRPr="00B45E79">
          <w:rPr>
            <w:rStyle w:val="Hyperlink"/>
          </w:rPr>
          <w:t>1</w:t>
        </w:r>
        <w:r>
          <w:rPr>
            <w:rFonts w:asciiTheme="minorHAnsi" w:eastAsiaTheme="minorEastAsia" w:hAnsiTheme="minorHAnsi" w:cstheme="minorBidi"/>
            <w:szCs w:val="22"/>
            <w:lang w:val="en-US" w:eastAsia="ja-JP"/>
          </w:rPr>
          <w:tab/>
        </w:r>
        <w:r w:rsidRPr="00B45E79">
          <w:rPr>
            <w:rStyle w:val="Hyperlink"/>
          </w:rPr>
          <w:t>Introduction [</w:t>
        </w:r>
        <w:r w:rsidRPr="00B45E79">
          <w:rPr>
            <w:rStyle w:val="Hyperlink"/>
            <w:highlight w:val="yellow"/>
          </w:rPr>
          <w:t>editor: Ashiq</w:t>
        </w:r>
        <w:r w:rsidRPr="00B45E79">
          <w:rPr>
            <w:rStyle w:val="Hyperlink"/>
          </w:rPr>
          <w:t>]</w:t>
        </w:r>
        <w:r>
          <w:rPr>
            <w:webHidden/>
          </w:rPr>
          <w:tab/>
        </w:r>
        <w:r>
          <w:rPr>
            <w:webHidden/>
          </w:rPr>
          <w:fldChar w:fldCharType="begin"/>
        </w:r>
        <w:r>
          <w:rPr>
            <w:webHidden/>
          </w:rPr>
          <w:instrText xml:space="preserve"> PAGEREF _Toc412198441 \h </w:instrText>
        </w:r>
        <w:r>
          <w:rPr>
            <w:webHidden/>
          </w:rPr>
        </w:r>
        <w:r>
          <w:rPr>
            <w:webHidden/>
          </w:rPr>
          <w:fldChar w:fldCharType="separate"/>
        </w:r>
        <w:r w:rsidR="009C11AF">
          <w:rPr>
            <w:webHidden/>
          </w:rPr>
          <w:t>4</w:t>
        </w:r>
        <w:r>
          <w:rPr>
            <w:webHidden/>
          </w:rPr>
          <w:fldChar w:fldCharType="end"/>
        </w:r>
      </w:hyperlink>
    </w:p>
    <w:p w:rsidR="001E41CA" w:rsidRDefault="001E41CA">
      <w:pPr>
        <w:pStyle w:val="TOC1"/>
        <w:rPr>
          <w:rFonts w:asciiTheme="minorHAnsi" w:eastAsiaTheme="minorEastAsia" w:hAnsiTheme="minorHAnsi" w:cstheme="minorBidi"/>
          <w:szCs w:val="22"/>
          <w:lang w:val="en-US" w:eastAsia="ja-JP"/>
        </w:rPr>
      </w:pPr>
      <w:hyperlink w:anchor="_Toc412198442" w:history="1">
        <w:r w:rsidRPr="00B45E79">
          <w:rPr>
            <w:rStyle w:val="Hyperlink"/>
          </w:rPr>
          <w:t>2</w:t>
        </w:r>
        <w:r>
          <w:rPr>
            <w:rFonts w:asciiTheme="minorHAnsi" w:eastAsiaTheme="minorEastAsia" w:hAnsiTheme="minorHAnsi" w:cstheme="minorBidi"/>
            <w:szCs w:val="22"/>
            <w:lang w:val="en-US" w:eastAsia="ja-JP"/>
          </w:rPr>
          <w:tab/>
        </w:r>
        <w:r w:rsidRPr="00B45E79">
          <w:rPr>
            <w:rStyle w:val="Hyperlink"/>
          </w:rPr>
          <w:t>Use cases and scenarios [</w:t>
        </w:r>
        <w:r w:rsidRPr="00B45E79">
          <w:rPr>
            <w:rStyle w:val="Hyperlink"/>
            <w:highlight w:val="yellow"/>
          </w:rPr>
          <w:t>editor: Ashiq</w:t>
        </w:r>
        <w:r w:rsidRPr="00B45E79">
          <w:rPr>
            <w:rStyle w:val="Hyperlink"/>
          </w:rPr>
          <w:t>]</w:t>
        </w:r>
        <w:r>
          <w:rPr>
            <w:webHidden/>
          </w:rPr>
          <w:tab/>
        </w:r>
        <w:r>
          <w:rPr>
            <w:webHidden/>
          </w:rPr>
          <w:fldChar w:fldCharType="begin"/>
        </w:r>
        <w:r>
          <w:rPr>
            <w:webHidden/>
          </w:rPr>
          <w:instrText xml:space="preserve"> PAGEREF _Toc412198442 \h </w:instrText>
        </w:r>
        <w:r>
          <w:rPr>
            <w:webHidden/>
          </w:rPr>
        </w:r>
        <w:r>
          <w:rPr>
            <w:webHidden/>
          </w:rPr>
          <w:fldChar w:fldCharType="separate"/>
        </w:r>
        <w:r w:rsidR="009C11AF">
          <w:rPr>
            <w:webHidden/>
          </w:rPr>
          <w:t>4</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43" w:history="1">
        <w:r w:rsidRPr="00B45E79">
          <w:rPr>
            <w:rStyle w:val="Hyperlink"/>
          </w:rPr>
          <w:t>2.1</w:t>
        </w:r>
        <w:r>
          <w:rPr>
            <w:rFonts w:asciiTheme="minorHAnsi" w:eastAsiaTheme="minorEastAsia" w:hAnsiTheme="minorHAnsi" w:cstheme="minorBidi"/>
            <w:sz w:val="22"/>
            <w:szCs w:val="22"/>
            <w:lang w:val="en-US" w:eastAsia="ja-JP"/>
          </w:rPr>
          <w:tab/>
        </w:r>
        <w:r w:rsidRPr="00B45E79">
          <w:rPr>
            <w:rStyle w:val="Hyperlink"/>
          </w:rPr>
          <w:t>Faults</w:t>
        </w:r>
        <w:r>
          <w:rPr>
            <w:webHidden/>
          </w:rPr>
          <w:tab/>
        </w:r>
        <w:r>
          <w:rPr>
            <w:webHidden/>
          </w:rPr>
          <w:fldChar w:fldCharType="begin"/>
        </w:r>
        <w:r>
          <w:rPr>
            <w:webHidden/>
          </w:rPr>
          <w:instrText xml:space="preserve"> PAGEREF _Toc412198443 \h </w:instrText>
        </w:r>
        <w:r>
          <w:rPr>
            <w:webHidden/>
          </w:rPr>
        </w:r>
        <w:r>
          <w:rPr>
            <w:webHidden/>
          </w:rPr>
          <w:fldChar w:fldCharType="separate"/>
        </w:r>
        <w:r w:rsidR="009C11AF">
          <w:rPr>
            <w:webHidden/>
          </w:rPr>
          <w:t>5</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44" w:history="1">
        <w:r w:rsidRPr="00B45E79">
          <w:rPr>
            <w:rStyle w:val="Hyperlink"/>
            <w:highlight w:val="yellow"/>
          </w:rPr>
          <w:t>2.1.1</w:t>
        </w:r>
        <w:r>
          <w:rPr>
            <w:rFonts w:asciiTheme="minorHAnsi" w:eastAsiaTheme="minorEastAsia" w:hAnsiTheme="minorHAnsi" w:cstheme="minorBidi"/>
            <w:sz w:val="22"/>
            <w:szCs w:val="22"/>
            <w:lang w:val="en-US" w:eastAsia="ja-JP"/>
          </w:rPr>
          <w:tab/>
        </w:r>
        <w:r w:rsidRPr="00B45E79">
          <w:rPr>
            <w:rStyle w:val="Hyperlink"/>
            <w:highlight w:val="yellow"/>
          </w:rPr>
          <w:t>Auto healing</w:t>
        </w:r>
        <w:r>
          <w:rPr>
            <w:webHidden/>
          </w:rPr>
          <w:tab/>
        </w:r>
        <w:r>
          <w:rPr>
            <w:webHidden/>
          </w:rPr>
          <w:fldChar w:fldCharType="begin"/>
        </w:r>
        <w:r>
          <w:rPr>
            <w:webHidden/>
          </w:rPr>
          <w:instrText xml:space="preserve"> PAGEREF _Toc412198444 \h </w:instrText>
        </w:r>
        <w:r>
          <w:rPr>
            <w:webHidden/>
          </w:rPr>
        </w:r>
        <w:r>
          <w:rPr>
            <w:webHidden/>
          </w:rPr>
          <w:fldChar w:fldCharType="separate"/>
        </w:r>
        <w:r w:rsidR="009C11AF">
          <w:rPr>
            <w:webHidden/>
          </w:rPr>
          <w:t>5</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45" w:history="1">
        <w:r w:rsidRPr="00B45E79">
          <w:rPr>
            <w:rStyle w:val="Hyperlink"/>
            <w:rFonts w:eastAsia="MS Mincho"/>
          </w:rPr>
          <w:t>2.1.2</w:t>
        </w:r>
        <w:r>
          <w:rPr>
            <w:rFonts w:asciiTheme="minorHAnsi" w:eastAsiaTheme="minorEastAsia" w:hAnsiTheme="minorHAnsi" w:cstheme="minorBidi"/>
            <w:sz w:val="22"/>
            <w:szCs w:val="22"/>
            <w:lang w:val="en-US" w:eastAsia="ja-JP"/>
          </w:rPr>
          <w:tab/>
        </w:r>
        <w:r w:rsidRPr="00B45E79">
          <w:rPr>
            <w:rStyle w:val="Hyperlink"/>
            <w:rFonts w:eastAsia="MS Mincho"/>
            <w:lang w:eastAsia="ja-JP"/>
          </w:rPr>
          <w:t>Recovery based on fault prediction</w:t>
        </w:r>
        <w:r>
          <w:rPr>
            <w:webHidden/>
          </w:rPr>
          <w:tab/>
        </w:r>
        <w:r>
          <w:rPr>
            <w:webHidden/>
          </w:rPr>
          <w:fldChar w:fldCharType="begin"/>
        </w:r>
        <w:r>
          <w:rPr>
            <w:webHidden/>
          </w:rPr>
          <w:instrText xml:space="preserve"> PAGEREF _Toc412198445 \h </w:instrText>
        </w:r>
        <w:r>
          <w:rPr>
            <w:webHidden/>
          </w:rPr>
        </w:r>
        <w:r>
          <w:rPr>
            <w:webHidden/>
          </w:rPr>
          <w:fldChar w:fldCharType="separate"/>
        </w:r>
        <w:r w:rsidR="009C11AF">
          <w:rPr>
            <w:webHidden/>
          </w:rPr>
          <w:t>6</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46" w:history="1">
        <w:r w:rsidRPr="00B45E79">
          <w:rPr>
            <w:rStyle w:val="Hyperlink"/>
          </w:rPr>
          <w:t>2.2</w:t>
        </w:r>
        <w:r>
          <w:rPr>
            <w:rFonts w:asciiTheme="minorHAnsi" w:eastAsiaTheme="minorEastAsia" w:hAnsiTheme="minorHAnsi" w:cstheme="minorBidi"/>
            <w:sz w:val="22"/>
            <w:szCs w:val="22"/>
            <w:lang w:val="en-US" w:eastAsia="ja-JP"/>
          </w:rPr>
          <w:tab/>
        </w:r>
        <w:r w:rsidRPr="00B45E79">
          <w:rPr>
            <w:rStyle w:val="Hyperlink"/>
          </w:rPr>
          <w:t>Maintenance</w:t>
        </w:r>
        <w:r>
          <w:rPr>
            <w:webHidden/>
          </w:rPr>
          <w:tab/>
        </w:r>
        <w:r>
          <w:rPr>
            <w:webHidden/>
          </w:rPr>
          <w:fldChar w:fldCharType="begin"/>
        </w:r>
        <w:r>
          <w:rPr>
            <w:webHidden/>
          </w:rPr>
          <w:instrText xml:space="preserve"> PAGEREF _Toc412198446 \h </w:instrText>
        </w:r>
        <w:r>
          <w:rPr>
            <w:webHidden/>
          </w:rPr>
        </w:r>
        <w:r>
          <w:rPr>
            <w:webHidden/>
          </w:rPr>
          <w:fldChar w:fldCharType="separate"/>
        </w:r>
        <w:r w:rsidR="009C11AF">
          <w:rPr>
            <w:webHidden/>
          </w:rPr>
          <w:t>6</w:t>
        </w:r>
        <w:r>
          <w:rPr>
            <w:webHidden/>
          </w:rPr>
          <w:fldChar w:fldCharType="end"/>
        </w:r>
      </w:hyperlink>
    </w:p>
    <w:p w:rsidR="001E41CA" w:rsidRDefault="001E41CA">
      <w:pPr>
        <w:pStyle w:val="TOC1"/>
        <w:rPr>
          <w:rFonts w:asciiTheme="minorHAnsi" w:eastAsiaTheme="minorEastAsia" w:hAnsiTheme="minorHAnsi" w:cstheme="minorBidi"/>
          <w:szCs w:val="22"/>
          <w:lang w:val="en-US" w:eastAsia="ja-JP"/>
        </w:rPr>
      </w:pPr>
      <w:hyperlink w:anchor="_Toc412198447" w:history="1">
        <w:r w:rsidRPr="00B45E79">
          <w:rPr>
            <w:rStyle w:val="Hyperlink"/>
          </w:rPr>
          <w:t>3</w:t>
        </w:r>
        <w:r>
          <w:rPr>
            <w:rFonts w:asciiTheme="minorHAnsi" w:eastAsiaTheme="minorEastAsia" w:hAnsiTheme="minorHAnsi" w:cstheme="minorBidi"/>
            <w:szCs w:val="22"/>
            <w:lang w:val="en-US" w:eastAsia="ja-JP"/>
          </w:rPr>
          <w:tab/>
        </w:r>
        <w:r w:rsidRPr="00B45E79">
          <w:rPr>
            <w:rStyle w:val="Hyperlink"/>
          </w:rPr>
          <w:t>High level architecture and general features [</w:t>
        </w:r>
        <w:r w:rsidRPr="00B45E79">
          <w:rPr>
            <w:rStyle w:val="Hyperlink"/>
            <w:highlight w:val="yellow"/>
          </w:rPr>
          <w:t>editor: Ashiq?</w:t>
        </w:r>
        <w:r w:rsidRPr="00B45E79">
          <w:rPr>
            <w:rStyle w:val="Hyperlink"/>
          </w:rPr>
          <w:t>] + Tommy (Ericsson)</w:t>
        </w:r>
        <w:r>
          <w:rPr>
            <w:webHidden/>
          </w:rPr>
          <w:tab/>
        </w:r>
        <w:r>
          <w:rPr>
            <w:webHidden/>
          </w:rPr>
          <w:fldChar w:fldCharType="begin"/>
        </w:r>
        <w:r>
          <w:rPr>
            <w:webHidden/>
          </w:rPr>
          <w:instrText xml:space="preserve"> PAGEREF _Toc412198447 \h </w:instrText>
        </w:r>
        <w:r>
          <w:rPr>
            <w:webHidden/>
          </w:rPr>
        </w:r>
        <w:r>
          <w:rPr>
            <w:webHidden/>
          </w:rPr>
          <w:fldChar w:fldCharType="separate"/>
        </w:r>
        <w:r w:rsidR="009C11AF">
          <w:rPr>
            <w:webHidden/>
          </w:rPr>
          <w:t>7</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48" w:history="1">
        <w:r w:rsidRPr="00B45E79">
          <w:rPr>
            <w:rStyle w:val="Hyperlink"/>
          </w:rPr>
          <w:t>3.1</w:t>
        </w:r>
        <w:r>
          <w:rPr>
            <w:rFonts w:asciiTheme="minorHAnsi" w:eastAsiaTheme="minorEastAsia" w:hAnsiTheme="minorHAnsi" w:cstheme="minorBidi"/>
            <w:sz w:val="22"/>
            <w:szCs w:val="22"/>
            <w:lang w:val="en-US" w:eastAsia="ja-JP"/>
          </w:rPr>
          <w:tab/>
        </w:r>
        <w:r w:rsidRPr="00B45E79">
          <w:rPr>
            <w:rStyle w:val="Hyperlink"/>
          </w:rPr>
          <w:t>Functional overview [Tommy]</w:t>
        </w:r>
        <w:r>
          <w:rPr>
            <w:webHidden/>
          </w:rPr>
          <w:tab/>
        </w:r>
        <w:r>
          <w:rPr>
            <w:webHidden/>
          </w:rPr>
          <w:fldChar w:fldCharType="begin"/>
        </w:r>
        <w:r>
          <w:rPr>
            <w:webHidden/>
          </w:rPr>
          <w:instrText xml:space="preserve"> PAGEREF _Toc412198448 \h </w:instrText>
        </w:r>
        <w:r>
          <w:rPr>
            <w:webHidden/>
          </w:rPr>
        </w:r>
        <w:r>
          <w:rPr>
            <w:webHidden/>
          </w:rPr>
          <w:fldChar w:fldCharType="separate"/>
        </w:r>
        <w:r w:rsidR="009C11AF">
          <w:rPr>
            <w:webHidden/>
          </w:rPr>
          <w:t>7</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49" w:history="1">
        <w:r w:rsidRPr="00B45E79">
          <w:rPr>
            <w:rStyle w:val="Hyperlink"/>
            <w:rFonts w:eastAsia="MS Mincho"/>
          </w:rPr>
          <w:t>3.1.1</w:t>
        </w:r>
        <w:r>
          <w:rPr>
            <w:rFonts w:asciiTheme="minorHAnsi" w:eastAsiaTheme="minorEastAsia" w:hAnsiTheme="minorHAnsi" w:cstheme="minorBidi"/>
            <w:sz w:val="22"/>
            <w:szCs w:val="22"/>
            <w:lang w:val="en-US" w:eastAsia="ja-JP"/>
          </w:rPr>
          <w:tab/>
        </w:r>
        <w:r w:rsidRPr="00B45E79">
          <w:rPr>
            <w:rStyle w:val="Hyperlink"/>
            <w:rFonts w:eastAsia="MS Mincho"/>
          </w:rPr>
          <w:t>Failures of virtualised resources</w:t>
        </w:r>
        <w:r>
          <w:rPr>
            <w:webHidden/>
          </w:rPr>
          <w:tab/>
        </w:r>
        <w:r>
          <w:rPr>
            <w:webHidden/>
          </w:rPr>
          <w:fldChar w:fldCharType="begin"/>
        </w:r>
        <w:r>
          <w:rPr>
            <w:webHidden/>
          </w:rPr>
          <w:instrText xml:space="preserve"> PAGEREF _Toc412198449 \h </w:instrText>
        </w:r>
        <w:r>
          <w:rPr>
            <w:webHidden/>
          </w:rPr>
        </w:r>
        <w:r>
          <w:rPr>
            <w:webHidden/>
          </w:rPr>
          <w:fldChar w:fldCharType="separate"/>
        </w:r>
        <w:r w:rsidR="009C11AF">
          <w:rPr>
            <w:webHidden/>
          </w:rPr>
          <w:t>8</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50" w:history="1">
        <w:r w:rsidRPr="00B45E79">
          <w:rPr>
            <w:rStyle w:val="Hyperlink"/>
            <w:rFonts w:eastAsia="MS Mincho"/>
          </w:rPr>
          <w:t>3.1.2</w:t>
        </w:r>
        <w:r>
          <w:rPr>
            <w:rFonts w:asciiTheme="minorHAnsi" w:eastAsiaTheme="minorEastAsia" w:hAnsiTheme="minorHAnsi" w:cstheme="minorBidi"/>
            <w:sz w:val="22"/>
            <w:szCs w:val="22"/>
            <w:lang w:val="en-US" w:eastAsia="ja-JP"/>
          </w:rPr>
          <w:tab/>
        </w:r>
        <w:r w:rsidRPr="00B45E79">
          <w:rPr>
            <w:rStyle w:val="Hyperlink"/>
            <w:rFonts w:eastAsia="MS Mincho"/>
          </w:rPr>
          <w:t>Planned maintenance of virtualized resources</w:t>
        </w:r>
        <w:r>
          <w:rPr>
            <w:webHidden/>
          </w:rPr>
          <w:tab/>
        </w:r>
        <w:r>
          <w:rPr>
            <w:webHidden/>
          </w:rPr>
          <w:fldChar w:fldCharType="begin"/>
        </w:r>
        <w:r>
          <w:rPr>
            <w:webHidden/>
          </w:rPr>
          <w:instrText xml:space="preserve"> PAGEREF _Toc412198450 \h </w:instrText>
        </w:r>
        <w:r>
          <w:rPr>
            <w:webHidden/>
          </w:rPr>
        </w:r>
        <w:r>
          <w:rPr>
            <w:webHidden/>
          </w:rPr>
          <w:fldChar w:fldCharType="separate"/>
        </w:r>
        <w:r w:rsidR="009C11AF">
          <w:rPr>
            <w:webHidden/>
          </w:rPr>
          <w:t>8</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51" w:history="1">
        <w:r w:rsidRPr="00B45E79">
          <w:rPr>
            <w:rStyle w:val="Hyperlink"/>
          </w:rPr>
          <w:t>3.2</w:t>
        </w:r>
        <w:r>
          <w:rPr>
            <w:rFonts w:asciiTheme="minorHAnsi" w:eastAsiaTheme="minorEastAsia" w:hAnsiTheme="minorHAnsi" w:cstheme="minorBidi"/>
            <w:sz w:val="22"/>
            <w:szCs w:val="22"/>
            <w:lang w:val="en-US" w:eastAsia="ja-JP"/>
          </w:rPr>
          <w:tab/>
        </w:r>
        <w:r w:rsidRPr="00B45E79">
          <w:rPr>
            <w:rStyle w:val="Hyperlink"/>
          </w:rPr>
          <w:t>Architecture Overview</w:t>
        </w:r>
        <w:r>
          <w:rPr>
            <w:webHidden/>
          </w:rPr>
          <w:tab/>
        </w:r>
        <w:r>
          <w:rPr>
            <w:webHidden/>
          </w:rPr>
          <w:fldChar w:fldCharType="begin"/>
        </w:r>
        <w:r>
          <w:rPr>
            <w:webHidden/>
          </w:rPr>
          <w:instrText xml:space="preserve"> PAGEREF _Toc412198451 \h </w:instrText>
        </w:r>
        <w:r>
          <w:rPr>
            <w:webHidden/>
          </w:rPr>
        </w:r>
        <w:r>
          <w:rPr>
            <w:webHidden/>
          </w:rPr>
          <w:fldChar w:fldCharType="separate"/>
        </w:r>
        <w:r w:rsidR="009C11AF">
          <w:rPr>
            <w:webHidden/>
          </w:rPr>
          <w:t>8</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52" w:history="1">
        <w:r w:rsidRPr="00B45E79">
          <w:rPr>
            <w:rStyle w:val="Hyperlink"/>
          </w:rPr>
          <w:t>3.3</w:t>
        </w:r>
        <w:r>
          <w:rPr>
            <w:rFonts w:asciiTheme="minorHAnsi" w:eastAsiaTheme="minorEastAsia" w:hAnsiTheme="minorHAnsi" w:cstheme="minorBidi"/>
            <w:sz w:val="22"/>
            <w:szCs w:val="22"/>
            <w:lang w:val="en-US" w:eastAsia="ja-JP"/>
          </w:rPr>
          <w:tab/>
        </w:r>
        <w:r w:rsidRPr="00B45E79">
          <w:rPr>
            <w:rStyle w:val="Hyperlink"/>
          </w:rPr>
          <w:t>General Features</w:t>
        </w:r>
        <w:r>
          <w:rPr>
            <w:webHidden/>
          </w:rPr>
          <w:tab/>
        </w:r>
        <w:r>
          <w:rPr>
            <w:webHidden/>
          </w:rPr>
          <w:fldChar w:fldCharType="begin"/>
        </w:r>
        <w:r>
          <w:rPr>
            <w:webHidden/>
          </w:rPr>
          <w:instrText xml:space="preserve"> PAGEREF _Toc412198452 \h </w:instrText>
        </w:r>
        <w:r>
          <w:rPr>
            <w:webHidden/>
          </w:rPr>
        </w:r>
        <w:r>
          <w:rPr>
            <w:webHidden/>
          </w:rPr>
          <w:fldChar w:fldCharType="separate"/>
        </w:r>
        <w:r w:rsidR="009C11AF">
          <w:rPr>
            <w:webHidden/>
          </w:rPr>
          <w:t>9</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53" w:history="1">
        <w:r w:rsidRPr="00B45E79">
          <w:rPr>
            <w:rStyle w:val="Hyperlink"/>
            <w:rFonts w:eastAsia="MS Mincho"/>
          </w:rPr>
          <w:t>3.3.1</w:t>
        </w:r>
        <w:r>
          <w:rPr>
            <w:rFonts w:asciiTheme="minorHAnsi" w:eastAsiaTheme="minorEastAsia" w:hAnsiTheme="minorHAnsi" w:cstheme="minorBidi"/>
            <w:sz w:val="22"/>
            <w:szCs w:val="22"/>
            <w:lang w:val="en-US" w:eastAsia="ja-JP"/>
          </w:rPr>
          <w:tab/>
        </w:r>
        <w:r w:rsidRPr="00B45E79">
          <w:rPr>
            <w:rStyle w:val="Hyperlink"/>
            <w:rFonts w:eastAsia="MS Mincho"/>
          </w:rPr>
          <w:t>Detection</w:t>
        </w:r>
        <w:r>
          <w:rPr>
            <w:webHidden/>
          </w:rPr>
          <w:tab/>
        </w:r>
        <w:r>
          <w:rPr>
            <w:webHidden/>
          </w:rPr>
          <w:fldChar w:fldCharType="begin"/>
        </w:r>
        <w:r>
          <w:rPr>
            <w:webHidden/>
          </w:rPr>
          <w:instrText xml:space="preserve"> PAGEREF _Toc412198453 \h </w:instrText>
        </w:r>
        <w:r>
          <w:rPr>
            <w:webHidden/>
          </w:rPr>
        </w:r>
        <w:r>
          <w:rPr>
            <w:webHidden/>
          </w:rPr>
          <w:fldChar w:fldCharType="separate"/>
        </w:r>
        <w:r w:rsidR="009C11AF">
          <w:rPr>
            <w:webHidden/>
          </w:rPr>
          <w:t>9</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54" w:history="1">
        <w:r w:rsidRPr="00B45E79">
          <w:rPr>
            <w:rStyle w:val="Hyperlink"/>
          </w:rPr>
          <w:t>3.3.2</w:t>
        </w:r>
        <w:r>
          <w:rPr>
            <w:rFonts w:asciiTheme="minorHAnsi" w:eastAsiaTheme="minorEastAsia" w:hAnsiTheme="minorHAnsi" w:cstheme="minorBidi"/>
            <w:sz w:val="22"/>
            <w:szCs w:val="22"/>
            <w:lang w:val="en-US" w:eastAsia="ja-JP"/>
          </w:rPr>
          <w:tab/>
        </w:r>
        <w:r w:rsidRPr="00B45E79">
          <w:rPr>
            <w:rStyle w:val="Hyperlink"/>
          </w:rPr>
          <w:t>Cognition</w:t>
        </w:r>
        <w:r>
          <w:rPr>
            <w:webHidden/>
          </w:rPr>
          <w:tab/>
        </w:r>
        <w:r>
          <w:rPr>
            <w:webHidden/>
          </w:rPr>
          <w:fldChar w:fldCharType="begin"/>
        </w:r>
        <w:r>
          <w:rPr>
            <w:webHidden/>
          </w:rPr>
          <w:instrText xml:space="preserve"> PAGEREF _Toc412198454 \h </w:instrText>
        </w:r>
        <w:r>
          <w:rPr>
            <w:webHidden/>
          </w:rPr>
        </w:r>
        <w:r>
          <w:rPr>
            <w:webHidden/>
          </w:rPr>
          <w:fldChar w:fldCharType="separate"/>
        </w:r>
        <w:r w:rsidR="009C11AF">
          <w:rPr>
            <w:webHidden/>
          </w:rPr>
          <w:t>10</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55" w:history="1">
        <w:r w:rsidRPr="00B45E79">
          <w:rPr>
            <w:rStyle w:val="Hyperlink"/>
          </w:rPr>
          <w:t>3.3.3</w:t>
        </w:r>
        <w:r>
          <w:rPr>
            <w:rFonts w:asciiTheme="minorHAnsi" w:eastAsiaTheme="minorEastAsia" w:hAnsiTheme="minorHAnsi" w:cstheme="minorBidi"/>
            <w:sz w:val="22"/>
            <w:szCs w:val="22"/>
            <w:lang w:val="en-US" w:eastAsia="ja-JP"/>
          </w:rPr>
          <w:tab/>
        </w:r>
        <w:r w:rsidRPr="00B45E79">
          <w:rPr>
            <w:rStyle w:val="Hyperlink"/>
          </w:rPr>
          <w:t>Notification</w:t>
        </w:r>
        <w:r>
          <w:rPr>
            <w:webHidden/>
          </w:rPr>
          <w:tab/>
        </w:r>
        <w:r>
          <w:rPr>
            <w:webHidden/>
          </w:rPr>
          <w:fldChar w:fldCharType="begin"/>
        </w:r>
        <w:r>
          <w:rPr>
            <w:webHidden/>
          </w:rPr>
          <w:instrText xml:space="preserve"> PAGEREF _Toc412198455 \h </w:instrText>
        </w:r>
        <w:r>
          <w:rPr>
            <w:webHidden/>
          </w:rPr>
        </w:r>
        <w:r>
          <w:rPr>
            <w:webHidden/>
          </w:rPr>
          <w:fldChar w:fldCharType="separate"/>
        </w:r>
        <w:r w:rsidR="009C11AF">
          <w:rPr>
            <w:webHidden/>
          </w:rPr>
          <w:t>10</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56" w:history="1">
        <w:r w:rsidRPr="00B45E79">
          <w:rPr>
            <w:rStyle w:val="Hyperlink"/>
            <w:rFonts w:eastAsia="MS Mincho"/>
          </w:rPr>
          <w:t>3.3.4</w:t>
        </w:r>
        <w:r>
          <w:rPr>
            <w:rFonts w:asciiTheme="minorHAnsi" w:eastAsiaTheme="minorEastAsia" w:hAnsiTheme="minorHAnsi" w:cstheme="minorBidi"/>
            <w:sz w:val="22"/>
            <w:szCs w:val="22"/>
            <w:lang w:val="en-US" w:eastAsia="ja-JP"/>
          </w:rPr>
          <w:tab/>
        </w:r>
        <w:r w:rsidRPr="00B45E79">
          <w:rPr>
            <w:rStyle w:val="Hyperlink"/>
            <w:rFonts w:eastAsia="MS Mincho"/>
          </w:rPr>
          <w:t>Recovery Action</w:t>
        </w:r>
        <w:r>
          <w:rPr>
            <w:webHidden/>
          </w:rPr>
          <w:tab/>
        </w:r>
        <w:r>
          <w:rPr>
            <w:webHidden/>
          </w:rPr>
          <w:fldChar w:fldCharType="begin"/>
        </w:r>
        <w:r>
          <w:rPr>
            <w:webHidden/>
          </w:rPr>
          <w:instrText xml:space="preserve"> PAGEREF _Toc412198456 \h </w:instrText>
        </w:r>
        <w:r>
          <w:rPr>
            <w:webHidden/>
          </w:rPr>
        </w:r>
        <w:r>
          <w:rPr>
            <w:webHidden/>
          </w:rPr>
          <w:fldChar w:fldCharType="separate"/>
        </w:r>
        <w:r w:rsidR="009C11AF">
          <w:rPr>
            <w:webHidden/>
          </w:rPr>
          <w:t>10</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57" w:history="1">
        <w:r w:rsidRPr="00B45E79">
          <w:rPr>
            <w:rStyle w:val="Hyperlink"/>
          </w:rPr>
          <w:t>3.4</w:t>
        </w:r>
        <w:r>
          <w:rPr>
            <w:rFonts w:asciiTheme="minorHAnsi" w:eastAsiaTheme="minorEastAsia" w:hAnsiTheme="minorHAnsi" w:cstheme="minorBidi"/>
            <w:sz w:val="22"/>
            <w:szCs w:val="22"/>
            <w:lang w:val="en-US" w:eastAsia="ja-JP"/>
          </w:rPr>
          <w:tab/>
        </w:r>
        <w:r w:rsidRPr="00B45E79">
          <w:rPr>
            <w:rStyle w:val="Hyperlink"/>
          </w:rPr>
          <w:t>High level northbound interface specification [</w:t>
        </w:r>
        <w:r w:rsidRPr="00B45E79">
          <w:rPr>
            <w:rStyle w:val="Hyperlink"/>
            <w:highlight w:val="yellow"/>
          </w:rPr>
          <w:t>authors: Ashiq</w:t>
        </w:r>
        <w:r w:rsidRPr="00B45E79">
          <w:rPr>
            <w:rStyle w:val="Hyperlink"/>
          </w:rPr>
          <w:t>, Gerald]</w:t>
        </w:r>
        <w:r>
          <w:rPr>
            <w:webHidden/>
          </w:rPr>
          <w:tab/>
        </w:r>
        <w:r>
          <w:rPr>
            <w:webHidden/>
          </w:rPr>
          <w:fldChar w:fldCharType="begin"/>
        </w:r>
        <w:r>
          <w:rPr>
            <w:webHidden/>
          </w:rPr>
          <w:instrText xml:space="preserve"> PAGEREF _Toc412198457 \h </w:instrText>
        </w:r>
        <w:r>
          <w:rPr>
            <w:webHidden/>
          </w:rPr>
        </w:r>
        <w:r>
          <w:rPr>
            <w:webHidden/>
          </w:rPr>
          <w:fldChar w:fldCharType="separate"/>
        </w:r>
        <w:r w:rsidR="009C11AF">
          <w:rPr>
            <w:webHidden/>
          </w:rPr>
          <w:t>11</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58" w:history="1">
        <w:r w:rsidRPr="00B45E79">
          <w:rPr>
            <w:rStyle w:val="Hyperlink"/>
          </w:rPr>
          <w:t>3.4.1</w:t>
        </w:r>
        <w:r>
          <w:rPr>
            <w:rFonts w:asciiTheme="minorHAnsi" w:eastAsiaTheme="minorEastAsia" w:hAnsiTheme="minorHAnsi" w:cstheme="minorBidi"/>
            <w:sz w:val="22"/>
            <w:szCs w:val="22"/>
            <w:lang w:val="en-US" w:eastAsia="ja-JP"/>
          </w:rPr>
          <w:tab/>
        </w:r>
        <w:r w:rsidRPr="00B45E79">
          <w:rPr>
            <w:rStyle w:val="Hyperlink"/>
          </w:rPr>
          <w:t>Fault management</w:t>
        </w:r>
        <w:r>
          <w:rPr>
            <w:webHidden/>
          </w:rPr>
          <w:tab/>
        </w:r>
        <w:r>
          <w:rPr>
            <w:webHidden/>
          </w:rPr>
          <w:fldChar w:fldCharType="begin"/>
        </w:r>
        <w:r>
          <w:rPr>
            <w:webHidden/>
          </w:rPr>
          <w:instrText xml:space="preserve"> PAGEREF _Toc412198458 \h </w:instrText>
        </w:r>
        <w:r>
          <w:rPr>
            <w:webHidden/>
          </w:rPr>
        </w:r>
        <w:r>
          <w:rPr>
            <w:webHidden/>
          </w:rPr>
          <w:fldChar w:fldCharType="separate"/>
        </w:r>
        <w:r w:rsidR="009C11AF">
          <w:rPr>
            <w:webHidden/>
          </w:rPr>
          <w:t>11</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59" w:history="1">
        <w:r w:rsidRPr="00B45E79">
          <w:rPr>
            <w:rStyle w:val="Hyperlink"/>
          </w:rPr>
          <w:t>3.4.2</w:t>
        </w:r>
        <w:r>
          <w:rPr>
            <w:rFonts w:asciiTheme="minorHAnsi" w:eastAsiaTheme="minorEastAsia" w:hAnsiTheme="minorHAnsi" w:cstheme="minorBidi"/>
            <w:sz w:val="22"/>
            <w:szCs w:val="22"/>
            <w:lang w:val="en-US" w:eastAsia="ja-JP"/>
          </w:rPr>
          <w:tab/>
        </w:r>
        <w:r w:rsidRPr="00B45E79">
          <w:rPr>
            <w:rStyle w:val="Hyperlink"/>
          </w:rPr>
          <w:t>NFVI Maintenance</w:t>
        </w:r>
        <w:r>
          <w:rPr>
            <w:webHidden/>
          </w:rPr>
          <w:tab/>
        </w:r>
        <w:r>
          <w:rPr>
            <w:webHidden/>
          </w:rPr>
          <w:fldChar w:fldCharType="begin"/>
        </w:r>
        <w:r>
          <w:rPr>
            <w:webHidden/>
          </w:rPr>
          <w:instrText xml:space="preserve"> PAGEREF _Toc412198459 \h </w:instrText>
        </w:r>
        <w:r>
          <w:rPr>
            <w:webHidden/>
          </w:rPr>
        </w:r>
        <w:r>
          <w:rPr>
            <w:webHidden/>
          </w:rPr>
          <w:fldChar w:fldCharType="separate"/>
        </w:r>
        <w:r w:rsidR="009C11AF">
          <w:rPr>
            <w:webHidden/>
          </w:rPr>
          <w:t>13</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60" w:history="1">
        <w:r w:rsidRPr="00B45E79">
          <w:rPr>
            <w:rStyle w:val="Hyperlink"/>
          </w:rPr>
          <w:t>3.5</w:t>
        </w:r>
        <w:r>
          <w:rPr>
            <w:rFonts w:asciiTheme="minorHAnsi" w:eastAsiaTheme="minorEastAsia" w:hAnsiTheme="minorHAnsi" w:cstheme="minorBidi"/>
            <w:sz w:val="22"/>
            <w:szCs w:val="22"/>
            <w:lang w:val="en-US" w:eastAsia="ja-JP"/>
          </w:rPr>
          <w:tab/>
        </w:r>
        <w:r w:rsidRPr="00B45E79">
          <w:rPr>
            <w:rStyle w:val="Hyperlink"/>
          </w:rPr>
          <w:t>High level northbound interface specification [</w:t>
        </w:r>
        <w:r w:rsidRPr="00B45E79">
          <w:rPr>
            <w:rStyle w:val="Hyperlink"/>
            <w:highlight w:val="yellow"/>
          </w:rPr>
          <w:t>authors: Ashiq + Ryota</w:t>
        </w:r>
        <w:r w:rsidRPr="00B45E79">
          <w:rPr>
            <w:rStyle w:val="Hyperlink"/>
          </w:rPr>
          <w:t>]</w:t>
        </w:r>
        <w:r>
          <w:rPr>
            <w:webHidden/>
          </w:rPr>
          <w:tab/>
        </w:r>
        <w:r>
          <w:rPr>
            <w:webHidden/>
          </w:rPr>
          <w:fldChar w:fldCharType="begin"/>
        </w:r>
        <w:r>
          <w:rPr>
            <w:webHidden/>
          </w:rPr>
          <w:instrText xml:space="preserve"> PAGEREF _Toc412198460 \h </w:instrText>
        </w:r>
        <w:r>
          <w:rPr>
            <w:webHidden/>
          </w:rPr>
        </w:r>
        <w:r>
          <w:rPr>
            <w:webHidden/>
          </w:rPr>
          <w:fldChar w:fldCharType="separate"/>
        </w:r>
        <w:r w:rsidR="009C11AF">
          <w:rPr>
            <w:webHidden/>
          </w:rPr>
          <w:t>14</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61" w:history="1">
        <w:r w:rsidRPr="00B45E79">
          <w:rPr>
            <w:rStyle w:val="Hyperlink"/>
          </w:rPr>
          <w:t>3.6</w:t>
        </w:r>
        <w:r>
          <w:rPr>
            <w:rFonts w:asciiTheme="minorHAnsi" w:eastAsiaTheme="minorEastAsia" w:hAnsiTheme="minorHAnsi" w:cstheme="minorBidi"/>
            <w:sz w:val="22"/>
            <w:szCs w:val="22"/>
            <w:lang w:val="en-US" w:eastAsia="ja-JP"/>
          </w:rPr>
          <w:tab/>
        </w:r>
        <w:r w:rsidRPr="00B45E79">
          <w:rPr>
            <w:rStyle w:val="Hyperlink"/>
          </w:rPr>
          <w:t>Faults [</w:t>
        </w:r>
        <w:r w:rsidRPr="00B45E79">
          <w:rPr>
            <w:rStyle w:val="Hyperlink"/>
            <w:highlight w:val="yellow"/>
          </w:rPr>
          <w:t>author: Gerald</w:t>
        </w:r>
        <w:r w:rsidRPr="00B45E79">
          <w:rPr>
            <w:rStyle w:val="Hyperlink"/>
          </w:rPr>
          <w:t>]</w:t>
        </w:r>
        <w:r>
          <w:rPr>
            <w:webHidden/>
          </w:rPr>
          <w:tab/>
        </w:r>
        <w:r>
          <w:rPr>
            <w:webHidden/>
          </w:rPr>
          <w:fldChar w:fldCharType="begin"/>
        </w:r>
        <w:r>
          <w:rPr>
            <w:webHidden/>
          </w:rPr>
          <w:instrText xml:space="preserve"> PAGEREF _Toc412198461 \h </w:instrText>
        </w:r>
        <w:r>
          <w:rPr>
            <w:webHidden/>
          </w:rPr>
        </w:r>
        <w:r>
          <w:rPr>
            <w:webHidden/>
          </w:rPr>
          <w:fldChar w:fldCharType="separate"/>
        </w:r>
        <w:r w:rsidR="009C11AF">
          <w:rPr>
            <w:webHidden/>
          </w:rPr>
          <w:t>16</w:t>
        </w:r>
        <w:r>
          <w:rPr>
            <w:webHidden/>
          </w:rPr>
          <w:fldChar w:fldCharType="end"/>
        </w:r>
      </w:hyperlink>
    </w:p>
    <w:p w:rsidR="001E41CA" w:rsidRDefault="001E41CA">
      <w:pPr>
        <w:pStyle w:val="TOC1"/>
        <w:rPr>
          <w:rFonts w:asciiTheme="minorHAnsi" w:eastAsiaTheme="minorEastAsia" w:hAnsiTheme="minorHAnsi" w:cstheme="minorBidi"/>
          <w:szCs w:val="22"/>
          <w:lang w:val="en-US" w:eastAsia="ja-JP"/>
        </w:rPr>
      </w:pPr>
      <w:hyperlink w:anchor="_Toc412198462" w:history="1">
        <w:r w:rsidRPr="00B45E79">
          <w:rPr>
            <w:rStyle w:val="Hyperlink"/>
          </w:rPr>
          <w:t>4</w:t>
        </w:r>
        <w:r>
          <w:rPr>
            <w:rFonts w:asciiTheme="minorHAnsi" w:eastAsiaTheme="minorEastAsia" w:hAnsiTheme="minorHAnsi" w:cstheme="minorBidi"/>
            <w:szCs w:val="22"/>
            <w:lang w:val="en-US" w:eastAsia="ja-JP"/>
          </w:rPr>
          <w:tab/>
        </w:r>
        <w:r w:rsidRPr="00B45E79">
          <w:rPr>
            <w:rStyle w:val="Hyperlink"/>
          </w:rPr>
          <w:t>Gap analysis in upstream projects [</w:t>
        </w:r>
        <w:r w:rsidRPr="00B45E79">
          <w:rPr>
            <w:rStyle w:val="Hyperlink"/>
            <w:highlight w:val="yellow"/>
          </w:rPr>
          <w:t xml:space="preserve">editor: </w:t>
        </w:r>
        <w:r w:rsidRPr="00B45E79">
          <w:rPr>
            <w:rStyle w:val="Hyperlink"/>
          </w:rPr>
          <w:t>Carlos] [</w:t>
        </w:r>
        <w:r w:rsidRPr="00B45E79">
          <w:rPr>
            <w:rStyle w:val="Hyperlink"/>
            <w:highlight w:val="yellow"/>
          </w:rPr>
          <w:t>authors: Gerald, Carlos, Tomi, Ryota</w:t>
        </w:r>
        <w:r w:rsidRPr="00B45E79">
          <w:rPr>
            <w:rStyle w:val="Hyperlink"/>
          </w:rPr>
          <w:t>]</w:t>
        </w:r>
        <w:r>
          <w:rPr>
            <w:webHidden/>
          </w:rPr>
          <w:tab/>
        </w:r>
        <w:r>
          <w:rPr>
            <w:webHidden/>
          </w:rPr>
          <w:fldChar w:fldCharType="begin"/>
        </w:r>
        <w:r>
          <w:rPr>
            <w:webHidden/>
          </w:rPr>
          <w:instrText xml:space="preserve"> PAGEREF _Toc412198462 \h </w:instrText>
        </w:r>
        <w:r>
          <w:rPr>
            <w:webHidden/>
          </w:rPr>
        </w:r>
        <w:r>
          <w:rPr>
            <w:webHidden/>
          </w:rPr>
          <w:fldChar w:fldCharType="separate"/>
        </w:r>
        <w:r w:rsidR="009C11AF">
          <w:rPr>
            <w:webHidden/>
          </w:rPr>
          <w:t>17</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63" w:history="1">
        <w:r w:rsidRPr="00B45E79">
          <w:rPr>
            <w:rStyle w:val="Hyperlink"/>
          </w:rPr>
          <w:t>4.1</w:t>
        </w:r>
        <w:r>
          <w:rPr>
            <w:rFonts w:asciiTheme="minorHAnsi" w:eastAsiaTheme="minorEastAsia" w:hAnsiTheme="minorHAnsi" w:cstheme="minorBidi"/>
            <w:sz w:val="22"/>
            <w:szCs w:val="22"/>
            <w:lang w:val="en-US" w:eastAsia="ja-JP"/>
          </w:rPr>
          <w:tab/>
        </w:r>
        <w:r w:rsidRPr="00B45E79">
          <w:rPr>
            <w:rStyle w:val="Hyperlink"/>
          </w:rPr>
          <w:t>OpenStack</w:t>
        </w:r>
        <w:r>
          <w:rPr>
            <w:webHidden/>
          </w:rPr>
          <w:tab/>
        </w:r>
        <w:r>
          <w:rPr>
            <w:webHidden/>
          </w:rPr>
          <w:fldChar w:fldCharType="begin"/>
        </w:r>
        <w:r>
          <w:rPr>
            <w:webHidden/>
          </w:rPr>
          <w:instrText xml:space="preserve"> PAGEREF _Toc412198463 \h </w:instrText>
        </w:r>
        <w:r>
          <w:rPr>
            <w:webHidden/>
          </w:rPr>
        </w:r>
        <w:r>
          <w:rPr>
            <w:webHidden/>
          </w:rPr>
          <w:fldChar w:fldCharType="separate"/>
        </w:r>
        <w:r w:rsidR="009C11AF">
          <w:rPr>
            <w:webHidden/>
          </w:rPr>
          <w:t>18</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64" w:history="1">
        <w:r w:rsidRPr="00B45E79">
          <w:rPr>
            <w:rStyle w:val="Hyperlink"/>
          </w:rPr>
          <w:t>4.1.1</w:t>
        </w:r>
        <w:r>
          <w:rPr>
            <w:rFonts w:asciiTheme="minorHAnsi" w:eastAsiaTheme="minorEastAsia" w:hAnsiTheme="minorHAnsi" w:cstheme="minorBidi"/>
            <w:sz w:val="22"/>
            <w:szCs w:val="22"/>
            <w:lang w:val="en-US" w:eastAsia="ja-JP"/>
          </w:rPr>
          <w:tab/>
        </w:r>
        <w:r w:rsidRPr="00B45E79">
          <w:rPr>
            <w:rStyle w:val="Hyperlink"/>
          </w:rPr>
          <w:t>Ceilometer</w:t>
        </w:r>
        <w:r>
          <w:rPr>
            <w:webHidden/>
          </w:rPr>
          <w:tab/>
        </w:r>
        <w:r>
          <w:rPr>
            <w:webHidden/>
          </w:rPr>
          <w:fldChar w:fldCharType="begin"/>
        </w:r>
        <w:r>
          <w:rPr>
            <w:webHidden/>
          </w:rPr>
          <w:instrText xml:space="preserve"> PAGEREF _Toc412198464 \h </w:instrText>
        </w:r>
        <w:r>
          <w:rPr>
            <w:webHidden/>
          </w:rPr>
        </w:r>
        <w:r>
          <w:rPr>
            <w:webHidden/>
          </w:rPr>
          <w:fldChar w:fldCharType="separate"/>
        </w:r>
        <w:r w:rsidR="009C11AF">
          <w:rPr>
            <w:webHidden/>
          </w:rPr>
          <w:t>18</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65" w:history="1">
        <w:r w:rsidRPr="00B45E79">
          <w:rPr>
            <w:rStyle w:val="Hyperlink"/>
          </w:rPr>
          <w:t>4.1.2</w:t>
        </w:r>
        <w:r>
          <w:rPr>
            <w:rFonts w:asciiTheme="minorHAnsi" w:eastAsiaTheme="minorEastAsia" w:hAnsiTheme="minorHAnsi" w:cstheme="minorBidi"/>
            <w:sz w:val="22"/>
            <w:szCs w:val="22"/>
            <w:lang w:val="en-US" w:eastAsia="ja-JP"/>
          </w:rPr>
          <w:tab/>
        </w:r>
        <w:r w:rsidRPr="00B45E79">
          <w:rPr>
            <w:rStyle w:val="Hyperlink"/>
          </w:rPr>
          <w:t>Nova</w:t>
        </w:r>
        <w:r>
          <w:rPr>
            <w:webHidden/>
          </w:rPr>
          <w:tab/>
        </w:r>
        <w:r>
          <w:rPr>
            <w:webHidden/>
          </w:rPr>
          <w:fldChar w:fldCharType="begin"/>
        </w:r>
        <w:r>
          <w:rPr>
            <w:webHidden/>
          </w:rPr>
          <w:instrText xml:space="preserve"> PAGEREF _Toc412198465 \h </w:instrText>
        </w:r>
        <w:r>
          <w:rPr>
            <w:webHidden/>
          </w:rPr>
        </w:r>
        <w:r>
          <w:rPr>
            <w:webHidden/>
          </w:rPr>
          <w:fldChar w:fldCharType="separate"/>
        </w:r>
        <w:r w:rsidR="009C11AF">
          <w:rPr>
            <w:webHidden/>
          </w:rPr>
          <w:t>20</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66" w:history="1">
        <w:r w:rsidRPr="00B45E79">
          <w:rPr>
            <w:rStyle w:val="Hyperlink"/>
          </w:rPr>
          <w:t>4.1.3</w:t>
        </w:r>
        <w:r>
          <w:rPr>
            <w:rFonts w:asciiTheme="minorHAnsi" w:eastAsiaTheme="minorEastAsia" w:hAnsiTheme="minorHAnsi" w:cstheme="minorBidi"/>
            <w:sz w:val="22"/>
            <w:szCs w:val="22"/>
            <w:lang w:val="en-US" w:eastAsia="ja-JP"/>
          </w:rPr>
          <w:tab/>
        </w:r>
        <w:r w:rsidRPr="00B45E79">
          <w:rPr>
            <w:rStyle w:val="Hyperlink"/>
          </w:rPr>
          <w:t>Monasca</w:t>
        </w:r>
        <w:r>
          <w:rPr>
            <w:webHidden/>
          </w:rPr>
          <w:tab/>
        </w:r>
        <w:r>
          <w:rPr>
            <w:webHidden/>
          </w:rPr>
          <w:fldChar w:fldCharType="begin"/>
        </w:r>
        <w:r>
          <w:rPr>
            <w:webHidden/>
          </w:rPr>
          <w:instrText xml:space="preserve"> PAGEREF _Toc412198466 \h </w:instrText>
        </w:r>
        <w:r>
          <w:rPr>
            <w:webHidden/>
          </w:rPr>
        </w:r>
        <w:r>
          <w:rPr>
            <w:webHidden/>
          </w:rPr>
          <w:fldChar w:fldCharType="separate"/>
        </w:r>
        <w:r w:rsidR="009C11AF">
          <w:rPr>
            <w:webHidden/>
          </w:rPr>
          <w:t>20</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67" w:history="1">
        <w:r w:rsidRPr="00B45E79">
          <w:rPr>
            <w:rStyle w:val="Hyperlink"/>
          </w:rPr>
          <w:t>4.1.4</w:t>
        </w:r>
        <w:r>
          <w:rPr>
            <w:rFonts w:asciiTheme="minorHAnsi" w:eastAsiaTheme="minorEastAsia" w:hAnsiTheme="minorHAnsi" w:cstheme="minorBidi"/>
            <w:sz w:val="22"/>
            <w:szCs w:val="22"/>
            <w:lang w:val="en-US" w:eastAsia="ja-JP"/>
          </w:rPr>
          <w:tab/>
        </w:r>
        <w:r w:rsidRPr="00B45E79">
          <w:rPr>
            <w:rStyle w:val="Hyperlink"/>
          </w:rPr>
          <w:t>Ironic (?)</w:t>
        </w:r>
        <w:r>
          <w:rPr>
            <w:webHidden/>
          </w:rPr>
          <w:tab/>
        </w:r>
        <w:r>
          <w:rPr>
            <w:webHidden/>
          </w:rPr>
          <w:fldChar w:fldCharType="begin"/>
        </w:r>
        <w:r>
          <w:rPr>
            <w:webHidden/>
          </w:rPr>
          <w:instrText xml:space="preserve"> PAGEREF _Toc412198467 \h </w:instrText>
        </w:r>
        <w:r>
          <w:rPr>
            <w:webHidden/>
          </w:rPr>
        </w:r>
        <w:r>
          <w:rPr>
            <w:webHidden/>
          </w:rPr>
          <w:fldChar w:fldCharType="separate"/>
        </w:r>
        <w:r w:rsidR="009C11AF">
          <w:rPr>
            <w:webHidden/>
          </w:rPr>
          <w:t>21</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68" w:history="1">
        <w:r w:rsidRPr="00B45E79">
          <w:rPr>
            <w:rStyle w:val="Hyperlink"/>
          </w:rPr>
          <w:t>4.2</w:t>
        </w:r>
        <w:r>
          <w:rPr>
            <w:rFonts w:asciiTheme="minorHAnsi" w:eastAsiaTheme="minorEastAsia" w:hAnsiTheme="minorHAnsi" w:cstheme="minorBidi"/>
            <w:sz w:val="22"/>
            <w:szCs w:val="22"/>
            <w:lang w:val="en-US" w:eastAsia="ja-JP"/>
          </w:rPr>
          <w:tab/>
        </w:r>
        <w:r w:rsidRPr="00B45E79">
          <w:rPr>
            <w:rStyle w:val="Hyperlink"/>
          </w:rPr>
          <w:t>Hardware monitoring tools</w:t>
        </w:r>
        <w:r>
          <w:rPr>
            <w:webHidden/>
          </w:rPr>
          <w:tab/>
        </w:r>
        <w:r>
          <w:rPr>
            <w:webHidden/>
          </w:rPr>
          <w:fldChar w:fldCharType="begin"/>
        </w:r>
        <w:r>
          <w:rPr>
            <w:webHidden/>
          </w:rPr>
          <w:instrText xml:space="preserve"> PAGEREF _Toc412198468 \h </w:instrText>
        </w:r>
        <w:r>
          <w:rPr>
            <w:webHidden/>
          </w:rPr>
        </w:r>
        <w:r>
          <w:rPr>
            <w:webHidden/>
          </w:rPr>
          <w:fldChar w:fldCharType="separate"/>
        </w:r>
        <w:r w:rsidR="009C11AF">
          <w:rPr>
            <w:webHidden/>
          </w:rPr>
          <w:t>21</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69" w:history="1">
        <w:r w:rsidRPr="00B45E79">
          <w:rPr>
            <w:rStyle w:val="Hyperlink"/>
          </w:rPr>
          <w:t>4.2.1</w:t>
        </w:r>
        <w:r>
          <w:rPr>
            <w:rFonts w:asciiTheme="minorHAnsi" w:eastAsiaTheme="minorEastAsia" w:hAnsiTheme="minorHAnsi" w:cstheme="minorBidi"/>
            <w:sz w:val="22"/>
            <w:szCs w:val="22"/>
            <w:lang w:val="en-US" w:eastAsia="ja-JP"/>
          </w:rPr>
          <w:tab/>
        </w:r>
        <w:r w:rsidRPr="00B45E79">
          <w:rPr>
            <w:rStyle w:val="Hyperlink"/>
          </w:rPr>
          <w:t>Zabbix</w:t>
        </w:r>
        <w:r>
          <w:rPr>
            <w:webHidden/>
          </w:rPr>
          <w:tab/>
        </w:r>
        <w:r>
          <w:rPr>
            <w:webHidden/>
          </w:rPr>
          <w:fldChar w:fldCharType="begin"/>
        </w:r>
        <w:r>
          <w:rPr>
            <w:webHidden/>
          </w:rPr>
          <w:instrText xml:space="preserve"> PAGEREF _Toc412198469 \h </w:instrText>
        </w:r>
        <w:r>
          <w:rPr>
            <w:webHidden/>
          </w:rPr>
        </w:r>
        <w:r>
          <w:rPr>
            <w:webHidden/>
          </w:rPr>
          <w:fldChar w:fldCharType="separate"/>
        </w:r>
        <w:r w:rsidR="009C11AF">
          <w:rPr>
            <w:webHidden/>
          </w:rPr>
          <w:t>21</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70" w:history="1">
        <w:r w:rsidRPr="00B45E79">
          <w:rPr>
            <w:rStyle w:val="Hyperlink"/>
          </w:rPr>
          <w:t>4.3</w:t>
        </w:r>
        <w:r>
          <w:rPr>
            <w:rFonts w:asciiTheme="minorHAnsi" w:eastAsiaTheme="minorEastAsia" w:hAnsiTheme="minorHAnsi" w:cstheme="minorBidi"/>
            <w:sz w:val="22"/>
            <w:szCs w:val="22"/>
            <w:lang w:val="en-US" w:eastAsia="ja-JP"/>
          </w:rPr>
          <w:tab/>
        </w:r>
        <w:r w:rsidRPr="00B45E79">
          <w:rPr>
            <w:rStyle w:val="Hyperlink"/>
          </w:rPr>
          <w:t>Others</w:t>
        </w:r>
        <w:r>
          <w:rPr>
            <w:webHidden/>
          </w:rPr>
          <w:tab/>
        </w:r>
        <w:r>
          <w:rPr>
            <w:webHidden/>
          </w:rPr>
          <w:fldChar w:fldCharType="begin"/>
        </w:r>
        <w:r>
          <w:rPr>
            <w:webHidden/>
          </w:rPr>
          <w:instrText xml:space="preserve"> PAGEREF _Toc412198470 \h </w:instrText>
        </w:r>
        <w:r>
          <w:rPr>
            <w:webHidden/>
          </w:rPr>
        </w:r>
        <w:r>
          <w:rPr>
            <w:webHidden/>
          </w:rPr>
          <w:fldChar w:fldCharType="separate"/>
        </w:r>
        <w:r w:rsidR="009C11AF">
          <w:rPr>
            <w:webHidden/>
          </w:rPr>
          <w:t>22</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71" w:history="1">
        <w:r w:rsidRPr="00B45E79">
          <w:rPr>
            <w:rStyle w:val="Hyperlink"/>
          </w:rPr>
          <w:t>4.3.1</w:t>
        </w:r>
        <w:r>
          <w:rPr>
            <w:rFonts w:asciiTheme="minorHAnsi" w:eastAsiaTheme="minorEastAsia" w:hAnsiTheme="minorHAnsi" w:cstheme="minorBidi"/>
            <w:sz w:val="22"/>
            <w:szCs w:val="22"/>
            <w:lang w:val="en-US" w:eastAsia="ja-JP"/>
          </w:rPr>
          <w:tab/>
        </w:r>
        <w:r w:rsidRPr="00B45E79">
          <w:rPr>
            <w:rStyle w:val="Hyperlink"/>
          </w:rPr>
          <w:t>VIM Southbound interface</w:t>
        </w:r>
        <w:r>
          <w:rPr>
            <w:webHidden/>
          </w:rPr>
          <w:tab/>
        </w:r>
        <w:r>
          <w:rPr>
            <w:webHidden/>
          </w:rPr>
          <w:fldChar w:fldCharType="begin"/>
        </w:r>
        <w:r>
          <w:rPr>
            <w:webHidden/>
          </w:rPr>
          <w:instrText xml:space="preserve"> PAGEREF _Toc412198471 \h </w:instrText>
        </w:r>
        <w:r>
          <w:rPr>
            <w:webHidden/>
          </w:rPr>
        </w:r>
        <w:r>
          <w:rPr>
            <w:webHidden/>
          </w:rPr>
          <w:fldChar w:fldCharType="separate"/>
        </w:r>
        <w:r w:rsidR="009C11AF">
          <w:rPr>
            <w:webHidden/>
          </w:rPr>
          <w:t>22</w:t>
        </w:r>
        <w:r>
          <w:rPr>
            <w:webHidden/>
          </w:rPr>
          <w:fldChar w:fldCharType="end"/>
        </w:r>
      </w:hyperlink>
    </w:p>
    <w:p w:rsidR="001E41CA" w:rsidRDefault="001E41CA">
      <w:pPr>
        <w:pStyle w:val="TOC1"/>
        <w:rPr>
          <w:rFonts w:asciiTheme="minorHAnsi" w:eastAsiaTheme="minorEastAsia" w:hAnsiTheme="minorHAnsi" w:cstheme="minorBidi"/>
          <w:szCs w:val="22"/>
          <w:lang w:val="en-US" w:eastAsia="ja-JP"/>
        </w:rPr>
      </w:pPr>
      <w:hyperlink w:anchor="_Toc412198472" w:history="1">
        <w:r w:rsidRPr="00B45E79">
          <w:rPr>
            <w:rStyle w:val="Hyperlink"/>
          </w:rPr>
          <w:t>5</w:t>
        </w:r>
        <w:r>
          <w:rPr>
            <w:rFonts w:asciiTheme="minorHAnsi" w:eastAsiaTheme="minorEastAsia" w:hAnsiTheme="minorHAnsi" w:cstheme="minorBidi"/>
            <w:szCs w:val="22"/>
            <w:lang w:val="en-US" w:eastAsia="ja-JP"/>
          </w:rPr>
          <w:tab/>
        </w:r>
        <w:r w:rsidRPr="00B45E79">
          <w:rPr>
            <w:rStyle w:val="Hyperlink"/>
          </w:rPr>
          <w:t>Detailed implementation plan [</w:t>
        </w:r>
        <w:r w:rsidRPr="00B45E79">
          <w:rPr>
            <w:rStyle w:val="Hyperlink"/>
            <w:highlight w:val="yellow"/>
          </w:rPr>
          <w:t xml:space="preserve">editor: </w:t>
        </w:r>
        <w:r w:rsidRPr="00B45E79">
          <w:rPr>
            <w:rStyle w:val="Hyperlink"/>
          </w:rPr>
          <w:t>Ryota] [</w:t>
        </w:r>
        <w:r w:rsidRPr="00B45E79">
          <w:rPr>
            <w:rStyle w:val="Hyperlink"/>
            <w:highlight w:val="yellow"/>
          </w:rPr>
          <w:t>authors: Gerald, Carlos, Tomi, Ryota</w:t>
        </w:r>
        <w:r w:rsidRPr="00B45E79">
          <w:rPr>
            <w:rStyle w:val="Hyperlink"/>
          </w:rPr>
          <w:t>]</w:t>
        </w:r>
        <w:r>
          <w:rPr>
            <w:webHidden/>
          </w:rPr>
          <w:tab/>
        </w:r>
        <w:r>
          <w:rPr>
            <w:webHidden/>
          </w:rPr>
          <w:fldChar w:fldCharType="begin"/>
        </w:r>
        <w:r>
          <w:rPr>
            <w:webHidden/>
          </w:rPr>
          <w:instrText xml:space="preserve"> PAGEREF _Toc412198472 \h </w:instrText>
        </w:r>
        <w:r>
          <w:rPr>
            <w:webHidden/>
          </w:rPr>
        </w:r>
        <w:r>
          <w:rPr>
            <w:webHidden/>
          </w:rPr>
          <w:fldChar w:fldCharType="separate"/>
        </w:r>
        <w:r w:rsidR="009C11AF">
          <w:rPr>
            <w:webHidden/>
          </w:rPr>
          <w:t>22</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73" w:history="1">
        <w:r w:rsidRPr="00B45E79">
          <w:rPr>
            <w:rStyle w:val="Hyperlink"/>
          </w:rPr>
          <w:t>5.1</w:t>
        </w:r>
        <w:r>
          <w:rPr>
            <w:rFonts w:asciiTheme="minorHAnsi" w:eastAsiaTheme="minorEastAsia" w:hAnsiTheme="minorHAnsi" w:cstheme="minorBidi"/>
            <w:sz w:val="22"/>
            <w:szCs w:val="22"/>
            <w:lang w:val="en-US" w:eastAsia="ja-JP"/>
          </w:rPr>
          <w:tab/>
        </w:r>
        <w:r w:rsidRPr="00B45E79">
          <w:rPr>
            <w:rStyle w:val="Hyperlink"/>
          </w:rPr>
          <w:t>5.1 Functional Blocks</w:t>
        </w:r>
        <w:r>
          <w:rPr>
            <w:webHidden/>
          </w:rPr>
          <w:tab/>
        </w:r>
        <w:r>
          <w:rPr>
            <w:webHidden/>
          </w:rPr>
          <w:fldChar w:fldCharType="begin"/>
        </w:r>
        <w:r>
          <w:rPr>
            <w:webHidden/>
          </w:rPr>
          <w:instrText xml:space="preserve"> PAGEREF _Toc412198473 \h </w:instrText>
        </w:r>
        <w:r>
          <w:rPr>
            <w:webHidden/>
          </w:rPr>
        </w:r>
        <w:r>
          <w:rPr>
            <w:webHidden/>
          </w:rPr>
          <w:fldChar w:fldCharType="separate"/>
        </w:r>
        <w:r w:rsidR="009C11AF">
          <w:rPr>
            <w:webHidden/>
          </w:rPr>
          <w:t>23</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74" w:history="1">
        <w:r w:rsidRPr="00B45E79">
          <w:rPr>
            <w:rStyle w:val="Hyperlink"/>
          </w:rPr>
          <w:t>5.1.1</w:t>
        </w:r>
        <w:r>
          <w:rPr>
            <w:rFonts w:asciiTheme="minorHAnsi" w:eastAsiaTheme="minorEastAsia" w:hAnsiTheme="minorHAnsi" w:cstheme="minorBidi"/>
            <w:sz w:val="22"/>
            <w:szCs w:val="22"/>
            <w:lang w:val="en-US" w:eastAsia="ja-JP"/>
          </w:rPr>
          <w:tab/>
        </w:r>
        <w:r w:rsidRPr="00B45E79">
          <w:rPr>
            <w:rStyle w:val="Hyperlink"/>
          </w:rPr>
          <w:t>Monitor</w:t>
        </w:r>
        <w:r>
          <w:rPr>
            <w:webHidden/>
          </w:rPr>
          <w:tab/>
        </w:r>
        <w:r>
          <w:rPr>
            <w:webHidden/>
          </w:rPr>
          <w:fldChar w:fldCharType="begin"/>
        </w:r>
        <w:r>
          <w:rPr>
            <w:webHidden/>
          </w:rPr>
          <w:instrText xml:space="preserve"> PAGEREF _Toc412198474 \h </w:instrText>
        </w:r>
        <w:r>
          <w:rPr>
            <w:webHidden/>
          </w:rPr>
        </w:r>
        <w:r>
          <w:rPr>
            <w:webHidden/>
          </w:rPr>
          <w:fldChar w:fldCharType="separate"/>
        </w:r>
        <w:r w:rsidR="009C11AF">
          <w:rPr>
            <w:webHidden/>
          </w:rPr>
          <w:t>23</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75" w:history="1">
        <w:r w:rsidRPr="00B45E79">
          <w:rPr>
            <w:rStyle w:val="Hyperlink"/>
          </w:rPr>
          <w:t>5.1.2</w:t>
        </w:r>
        <w:r>
          <w:rPr>
            <w:rFonts w:asciiTheme="minorHAnsi" w:eastAsiaTheme="minorEastAsia" w:hAnsiTheme="minorHAnsi" w:cstheme="minorBidi"/>
            <w:sz w:val="22"/>
            <w:szCs w:val="22"/>
            <w:lang w:val="en-US" w:eastAsia="ja-JP"/>
          </w:rPr>
          <w:tab/>
        </w:r>
        <w:r w:rsidRPr="00B45E79">
          <w:rPr>
            <w:rStyle w:val="Hyperlink"/>
          </w:rPr>
          <w:t>Inspector</w:t>
        </w:r>
        <w:r>
          <w:rPr>
            <w:webHidden/>
          </w:rPr>
          <w:tab/>
        </w:r>
        <w:r>
          <w:rPr>
            <w:webHidden/>
          </w:rPr>
          <w:fldChar w:fldCharType="begin"/>
        </w:r>
        <w:r>
          <w:rPr>
            <w:webHidden/>
          </w:rPr>
          <w:instrText xml:space="preserve"> PAGEREF _Toc412198475 \h </w:instrText>
        </w:r>
        <w:r>
          <w:rPr>
            <w:webHidden/>
          </w:rPr>
        </w:r>
        <w:r>
          <w:rPr>
            <w:webHidden/>
          </w:rPr>
          <w:fldChar w:fldCharType="separate"/>
        </w:r>
        <w:r w:rsidR="009C11AF">
          <w:rPr>
            <w:webHidden/>
          </w:rPr>
          <w:t>23</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76" w:history="1">
        <w:r w:rsidRPr="00B45E79">
          <w:rPr>
            <w:rStyle w:val="Hyperlink"/>
          </w:rPr>
          <w:t>5.1.3</w:t>
        </w:r>
        <w:r>
          <w:rPr>
            <w:rFonts w:asciiTheme="minorHAnsi" w:eastAsiaTheme="minorEastAsia" w:hAnsiTheme="minorHAnsi" w:cstheme="minorBidi"/>
            <w:sz w:val="22"/>
            <w:szCs w:val="22"/>
            <w:lang w:val="en-US" w:eastAsia="ja-JP"/>
          </w:rPr>
          <w:tab/>
        </w:r>
        <w:r w:rsidRPr="00B45E79">
          <w:rPr>
            <w:rStyle w:val="Hyperlink"/>
          </w:rPr>
          <w:t>Controller</w:t>
        </w:r>
        <w:r>
          <w:rPr>
            <w:webHidden/>
          </w:rPr>
          <w:tab/>
        </w:r>
        <w:r>
          <w:rPr>
            <w:webHidden/>
          </w:rPr>
          <w:fldChar w:fldCharType="begin"/>
        </w:r>
        <w:r>
          <w:rPr>
            <w:webHidden/>
          </w:rPr>
          <w:instrText xml:space="preserve"> PAGEREF _Toc412198476 \h </w:instrText>
        </w:r>
        <w:r>
          <w:rPr>
            <w:webHidden/>
          </w:rPr>
        </w:r>
        <w:r>
          <w:rPr>
            <w:webHidden/>
          </w:rPr>
          <w:fldChar w:fldCharType="separate"/>
        </w:r>
        <w:r w:rsidR="009C11AF">
          <w:rPr>
            <w:webHidden/>
          </w:rPr>
          <w:t>23</w:t>
        </w:r>
        <w:r>
          <w:rPr>
            <w:webHidden/>
          </w:rPr>
          <w:fldChar w:fldCharType="end"/>
        </w:r>
      </w:hyperlink>
    </w:p>
    <w:p w:rsidR="001E41CA" w:rsidRDefault="001E41CA">
      <w:pPr>
        <w:pStyle w:val="TOC3"/>
        <w:rPr>
          <w:rFonts w:asciiTheme="minorHAnsi" w:eastAsiaTheme="minorEastAsia" w:hAnsiTheme="minorHAnsi" w:cstheme="minorBidi"/>
          <w:sz w:val="22"/>
          <w:szCs w:val="22"/>
          <w:lang w:val="en-US" w:eastAsia="ja-JP"/>
        </w:rPr>
      </w:pPr>
      <w:hyperlink w:anchor="_Toc412198477" w:history="1">
        <w:r w:rsidRPr="00B45E79">
          <w:rPr>
            <w:rStyle w:val="Hyperlink"/>
          </w:rPr>
          <w:t>5.1.4</w:t>
        </w:r>
        <w:r>
          <w:rPr>
            <w:rFonts w:asciiTheme="minorHAnsi" w:eastAsiaTheme="minorEastAsia" w:hAnsiTheme="minorHAnsi" w:cstheme="minorBidi"/>
            <w:sz w:val="22"/>
            <w:szCs w:val="22"/>
            <w:lang w:val="en-US" w:eastAsia="ja-JP"/>
          </w:rPr>
          <w:tab/>
        </w:r>
        <w:r w:rsidRPr="00B45E79">
          <w:rPr>
            <w:rStyle w:val="Hyperlink"/>
          </w:rPr>
          <w:t>Notifier</w:t>
        </w:r>
        <w:r>
          <w:rPr>
            <w:webHidden/>
          </w:rPr>
          <w:tab/>
        </w:r>
        <w:r>
          <w:rPr>
            <w:webHidden/>
          </w:rPr>
          <w:fldChar w:fldCharType="begin"/>
        </w:r>
        <w:r>
          <w:rPr>
            <w:webHidden/>
          </w:rPr>
          <w:instrText xml:space="preserve"> PAGEREF _Toc412198477 \h </w:instrText>
        </w:r>
        <w:r>
          <w:rPr>
            <w:webHidden/>
          </w:rPr>
        </w:r>
        <w:r>
          <w:rPr>
            <w:webHidden/>
          </w:rPr>
          <w:fldChar w:fldCharType="separate"/>
        </w:r>
        <w:r w:rsidR="009C11AF">
          <w:rPr>
            <w:webHidden/>
          </w:rPr>
          <w:t>24</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78" w:history="1">
        <w:r w:rsidRPr="00B45E79">
          <w:rPr>
            <w:rStyle w:val="Hyperlink"/>
          </w:rPr>
          <w:t>5.2</w:t>
        </w:r>
        <w:r>
          <w:rPr>
            <w:rFonts w:asciiTheme="minorHAnsi" w:eastAsiaTheme="minorEastAsia" w:hAnsiTheme="minorHAnsi" w:cstheme="minorBidi"/>
            <w:sz w:val="22"/>
            <w:szCs w:val="22"/>
            <w:lang w:val="en-US" w:eastAsia="ja-JP"/>
          </w:rPr>
          <w:tab/>
        </w:r>
        <w:r w:rsidRPr="00B45E79">
          <w:rPr>
            <w:rStyle w:val="Hyperlink"/>
          </w:rPr>
          <w:t>Sequence</w:t>
        </w:r>
        <w:r>
          <w:rPr>
            <w:webHidden/>
          </w:rPr>
          <w:tab/>
        </w:r>
        <w:r>
          <w:rPr>
            <w:webHidden/>
          </w:rPr>
          <w:fldChar w:fldCharType="begin"/>
        </w:r>
        <w:r>
          <w:rPr>
            <w:webHidden/>
          </w:rPr>
          <w:instrText xml:space="preserve"> PAGEREF _Toc412198478 \h </w:instrText>
        </w:r>
        <w:r>
          <w:rPr>
            <w:webHidden/>
          </w:rPr>
        </w:r>
        <w:r>
          <w:rPr>
            <w:webHidden/>
          </w:rPr>
          <w:fldChar w:fldCharType="separate"/>
        </w:r>
        <w:r w:rsidR="009C11AF">
          <w:rPr>
            <w:webHidden/>
          </w:rPr>
          <w:t>24</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79" w:history="1">
        <w:r w:rsidRPr="00B45E79">
          <w:rPr>
            <w:rStyle w:val="Hyperlink"/>
          </w:rPr>
          <w:t>5.3</w:t>
        </w:r>
        <w:r>
          <w:rPr>
            <w:rFonts w:asciiTheme="minorHAnsi" w:eastAsiaTheme="minorEastAsia" w:hAnsiTheme="minorHAnsi" w:cstheme="minorBidi"/>
            <w:sz w:val="22"/>
            <w:szCs w:val="22"/>
            <w:lang w:val="en-US" w:eastAsia="ja-JP"/>
          </w:rPr>
          <w:tab/>
        </w:r>
        <w:r w:rsidRPr="00B45E79">
          <w:rPr>
            <w:rStyle w:val="Hyperlink"/>
          </w:rPr>
          <w:t>Information elements</w:t>
        </w:r>
        <w:r>
          <w:rPr>
            <w:webHidden/>
          </w:rPr>
          <w:tab/>
        </w:r>
        <w:r>
          <w:rPr>
            <w:webHidden/>
          </w:rPr>
          <w:fldChar w:fldCharType="begin"/>
        </w:r>
        <w:r>
          <w:rPr>
            <w:webHidden/>
          </w:rPr>
          <w:instrText xml:space="preserve"> PAGEREF _Toc412198479 \h </w:instrText>
        </w:r>
        <w:r>
          <w:rPr>
            <w:webHidden/>
          </w:rPr>
        </w:r>
        <w:r>
          <w:rPr>
            <w:webHidden/>
          </w:rPr>
          <w:fldChar w:fldCharType="separate"/>
        </w:r>
        <w:r w:rsidR="009C11AF">
          <w:rPr>
            <w:webHidden/>
          </w:rPr>
          <w:t>24</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80" w:history="1">
        <w:r w:rsidRPr="00B45E79">
          <w:rPr>
            <w:rStyle w:val="Hyperlink"/>
          </w:rPr>
          <w:t>5.4</w:t>
        </w:r>
        <w:r>
          <w:rPr>
            <w:rFonts w:asciiTheme="minorHAnsi" w:eastAsiaTheme="minorEastAsia" w:hAnsiTheme="minorHAnsi" w:cstheme="minorBidi"/>
            <w:sz w:val="22"/>
            <w:szCs w:val="22"/>
            <w:lang w:val="en-US" w:eastAsia="ja-JP"/>
          </w:rPr>
          <w:tab/>
        </w:r>
        <w:r w:rsidRPr="00B45E79">
          <w:rPr>
            <w:rStyle w:val="Hyperlink"/>
          </w:rPr>
          <w:t>Detailed northbound interface specification</w:t>
        </w:r>
        <w:r>
          <w:rPr>
            <w:webHidden/>
          </w:rPr>
          <w:tab/>
        </w:r>
        <w:r>
          <w:rPr>
            <w:webHidden/>
          </w:rPr>
          <w:fldChar w:fldCharType="begin"/>
        </w:r>
        <w:r>
          <w:rPr>
            <w:webHidden/>
          </w:rPr>
          <w:instrText xml:space="preserve"> PAGEREF _Toc412198480 \h </w:instrText>
        </w:r>
        <w:r>
          <w:rPr>
            <w:webHidden/>
          </w:rPr>
        </w:r>
        <w:r>
          <w:rPr>
            <w:webHidden/>
          </w:rPr>
          <w:fldChar w:fldCharType="separate"/>
        </w:r>
        <w:r w:rsidR="009C11AF">
          <w:rPr>
            <w:webHidden/>
          </w:rPr>
          <w:t>26</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81" w:history="1">
        <w:r w:rsidRPr="00B45E79">
          <w:rPr>
            <w:rStyle w:val="Hyperlink"/>
          </w:rPr>
          <w:t>5.5</w:t>
        </w:r>
        <w:r>
          <w:rPr>
            <w:rFonts w:asciiTheme="minorHAnsi" w:eastAsiaTheme="minorEastAsia" w:hAnsiTheme="minorHAnsi" w:cstheme="minorBidi"/>
            <w:sz w:val="22"/>
            <w:szCs w:val="22"/>
            <w:lang w:val="en-US" w:eastAsia="ja-JP"/>
          </w:rPr>
          <w:tab/>
        </w:r>
        <w:r w:rsidRPr="00B45E79">
          <w:rPr>
            <w:rStyle w:val="Hyperlink"/>
          </w:rPr>
          <w:t>Blueprints</w:t>
        </w:r>
        <w:r>
          <w:rPr>
            <w:webHidden/>
          </w:rPr>
          <w:tab/>
        </w:r>
        <w:r>
          <w:rPr>
            <w:webHidden/>
          </w:rPr>
          <w:fldChar w:fldCharType="begin"/>
        </w:r>
        <w:r>
          <w:rPr>
            <w:webHidden/>
          </w:rPr>
          <w:instrText xml:space="preserve"> PAGEREF _Toc412198481 \h </w:instrText>
        </w:r>
        <w:r>
          <w:rPr>
            <w:webHidden/>
          </w:rPr>
        </w:r>
        <w:r>
          <w:rPr>
            <w:webHidden/>
          </w:rPr>
          <w:fldChar w:fldCharType="separate"/>
        </w:r>
        <w:r w:rsidR="009C11AF">
          <w:rPr>
            <w:webHidden/>
          </w:rPr>
          <w:t>30</w:t>
        </w:r>
        <w:r>
          <w:rPr>
            <w:webHidden/>
          </w:rPr>
          <w:fldChar w:fldCharType="end"/>
        </w:r>
      </w:hyperlink>
    </w:p>
    <w:p w:rsidR="001E41CA" w:rsidRDefault="001E41CA">
      <w:pPr>
        <w:pStyle w:val="TOC1"/>
        <w:rPr>
          <w:rFonts w:asciiTheme="minorHAnsi" w:eastAsiaTheme="minorEastAsia" w:hAnsiTheme="minorHAnsi" w:cstheme="minorBidi"/>
          <w:szCs w:val="22"/>
          <w:lang w:val="en-US" w:eastAsia="ja-JP"/>
        </w:rPr>
      </w:pPr>
      <w:hyperlink w:anchor="_Toc412198482" w:history="1">
        <w:r w:rsidRPr="00B45E79">
          <w:rPr>
            <w:rStyle w:val="Hyperlink"/>
          </w:rPr>
          <w:t>6</w:t>
        </w:r>
        <w:r>
          <w:rPr>
            <w:rFonts w:asciiTheme="minorHAnsi" w:eastAsiaTheme="minorEastAsia" w:hAnsiTheme="minorHAnsi" w:cstheme="minorBidi"/>
            <w:szCs w:val="22"/>
            <w:lang w:val="en-US" w:eastAsia="ja-JP"/>
          </w:rPr>
          <w:tab/>
        </w:r>
        <w:r w:rsidRPr="00B45E79">
          <w:rPr>
            <w:rStyle w:val="Hyperlink"/>
          </w:rPr>
          <w:t>Summary and conclusion [</w:t>
        </w:r>
        <w:r w:rsidRPr="00B45E79">
          <w:rPr>
            <w:rStyle w:val="Hyperlink"/>
            <w:highlight w:val="yellow"/>
          </w:rPr>
          <w:t>editor: Ashiq</w:t>
        </w:r>
        <w:r w:rsidRPr="00B45E79">
          <w:rPr>
            <w:rStyle w:val="Hyperlink"/>
          </w:rPr>
          <w:t>] [</w:t>
        </w:r>
        <w:r w:rsidRPr="00B45E79">
          <w:rPr>
            <w:rStyle w:val="Hyperlink"/>
            <w:highlight w:val="yellow"/>
          </w:rPr>
          <w:t>authors: Gerald, …</w:t>
        </w:r>
        <w:r w:rsidRPr="00B45E79">
          <w:rPr>
            <w:rStyle w:val="Hyperlink"/>
          </w:rPr>
          <w:t>]</w:t>
        </w:r>
        <w:r>
          <w:rPr>
            <w:webHidden/>
          </w:rPr>
          <w:tab/>
        </w:r>
        <w:r>
          <w:rPr>
            <w:webHidden/>
          </w:rPr>
          <w:fldChar w:fldCharType="begin"/>
        </w:r>
        <w:r>
          <w:rPr>
            <w:webHidden/>
          </w:rPr>
          <w:instrText xml:space="preserve"> PAGEREF _Toc412198482 \h </w:instrText>
        </w:r>
        <w:r>
          <w:rPr>
            <w:webHidden/>
          </w:rPr>
        </w:r>
        <w:r>
          <w:rPr>
            <w:webHidden/>
          </w:rPr>
          <w:fldChar w:fldCharType="separate"/>
        </w:r>
        <w:r w:rsidR="009C11AF">
          <w:rPr>
            <w:webHidden/>
          </w:rPr>
          <w:t>30</w:t>
        </w:r>
        <w:r>
          <w:rPr>
            <w:webHidden/>
          </w:rPr>
          <w:fldChar w:fldCharType="end"/>
        </w:r>
      </w:hyperlink>
    </w:p>
    <w:p w:rsidR="001E41CA" w:rsidRDefault="001E41CA">
      <w:pPr>
        <w:pStyle w:val="TOC2"/>
        <w:rPr>
          <w:rFonts w:asciiTheme="minorHAnsi" w:eastAsiaTheme="minorEastAsia" w:hAnsiTheme="minorHAnsi" w:cstheme="minorBidi"/>
          <w:sz w:val="22"/>
          <w:szCs w:val="22"/>
          <w:lang w:val="en-US" w:eastAsia="ja-JP"/>
        </w:rPr>
      </w:pPr>
      <w:hyperlink w:anchor="_Toc412198483" w:history="1">
        <w:r w:rsidRPr="00B45E79">
          <w:rPr>
            <w:rStyle w:val="Hyperlink"/>
          </w:rPr>
          <w:t>6.1</w:t>
        </w:r>
        <w:r>
          <w:rPr>
            <w:rFonts w:asciiTheme="minorHAnsi" w:eastAsiaTheme="minorEastAsia" w:hAnsiTheme="minorHAnsi" w:cstheme="minorBidi"/>
            <w:sz w:val="22"/>
            <w:szCs w:val="22"/>
            <w:lang w:val="en-US" w:eastAsia="ja-JP"/>
          </w:rPr>
          <w:tab/>
        </w:r>
        <w:r w:rsidRPr="00B45E79">
          <w:rPr>
            <w:rStyle w:val="Hyperlink"/>
          </w:rPr>
          <w:t>Future plan</w:t>
        </w:r>
        <w:r>
          <w:rPr>
            <w:webHidden/>
          </w:rPr>
          <w:tab/>
        </w:r>
        <w:r>
          <w:rPr>
            <w:webHidden/>
          </w:rPr>
          <w:fldChar w:fldCharType="begin"/>
        </w:r>
        <w:r>
          <w:rPr>
            <w:webHidden/>
          </w:rPr>
          <w:instrText xml:space="preserve"> PAGEREF _Toc412198483 \h </w:instrText>
        </w:r>
        <w:r>
          <w:rPr>
            <w:webHidden/>
          </w:rPr>
        </w:r>
        <w:r>
          <w:rPr>
            <w:webHidden/>
          </w:rPr>
          <w:fldChar w:fldCharType="separate"/>
        </w:r>
        <w:r w:rsidR="009C11AF">
          <w:rPr>
            <w:webHidden/>
          </w:rPr>
          <w:t>30</w:t>
        </w:r>
        <w:r>
          <w:rPr>
            <w:webHidden/>
          </w:rPr>
          <w:fldChar w:fldCharType="end"/>
        </w:r>
      </w:hyperlink>
    </w:p>
    <w:p w:rsidR="001E41CA" w:rsidRDefault="001E41CA">
      <w:pPr>
        <w:pStyle w:val="TOC1"/>
        <w:rPr>
          <w:rFonts w:asciiTheme="minorHAnsi" w:eastAsiaTheme="minorEastAsia" w:hAnsiTheme="minorHAnsi" w:cstheme="minorBidi"/>
          <w:szCs w:val="22"/>
          <w:lang w:val="en-US" w:eastAsia="ja-JP"/>
        </w:rPr>
      </w:pPr>
      <w:hyperlink w:anchor="_Toc412198484" w:history="1">
        <w:r w:rsidRPr="00B45E79">
          <w:rPr>
            <w:rStyle w:val="Hyperlink"/>
          </w:rPr>
          <w:t>7</w:t>
        </w:r>
        <w:r>
          <w:rPr>
            <w:rFonts w:asciiTheme="minorHAnsi" w:eastAsiaTheme="minorEastAsia" w:hAnsiTheme="minorHAnsi" w:cstheme="minorBidi"/>
            <w:szCs w:val="22"/>
            <w:lang w:val="en-US" w:eastAsia="ja-JP"/>
          </w:rPr>
          <w:tab/>
        </w:r>
        <w:r w:rsidRPr="00B45E79">
          <w:rPr>
            <w:rStyle w:val="Hyperlink"/>
          </w:rPr>
          <w:t>References and bibliography</w:t>
        </w:r>
        <w:r>
          <w:rPr>
            <w:webHidden/>
          </w:rPr>
          <w:tab/>
        </w:r>
        <w:r>
          <w:rPr>
            <w:webHidden/>
          </w:rPr>
          <w:fldChar w:fldCharType="begin"/>
        </w:r>
        <w:r>
          <w:rPr>
            <w:webHidden/>
          </w:rPr>
          <w:instrText xml:space="preserve"> PAGEREF _Toc412198484 \h </w:instrText>
        </w:r>
        <w:r>
          <w:rPr>
            <w:webHidden/>
          </w:rPr>
        </w:r>
        <w:r>
          <w:rPr>
            <w:webHidden/>
          </w:rPr>
          <w:fldChar w:fldCharType="separate"/>
        </w:r>
        <w:r w:rsidR="009C11AF">
          <w:rPr>
            <w:webHidden/>
          </w:rPr>
          <w:t>30</w:t>
        </w:r>
        <w:r>
          <w:rPr>
            <w:webHidden/>
          </w:rPr>
          <w:fldChar w:fldCharType="end"/>
        </w:r>
      </w:hyperlink>
    </w:p>
    <w:p w:rsidR="007C681A" w:rsidRPr="003209C2" w:rsidRDefault="009A4C26" w:rsidP="00056503">
      <w:r>
        <w:fldChar w:fldCharType="end"/>
      </w:r>
    </w:p>
    <w:p w:rsidR="00E07621" w:rsidRPr="003209C2" w:rsidRDefault="00E07621" w:rsidP="00056503">
      <w:pPr>
        <w:rPr>
          <w:rFonts w:ascii="Arial" w:hAnsi="Arial"/>
          <w:sz w:val="36"/>
        </w:rPr>
      </w:pPr>
      <w:bookmarkStart w:id="10" w:name="_Toc383524388"/>
      <w:bookmarkStart w:id="11" w:name="_Toc384712305"/>
      <w:bookmarkStart w:id="12" w:name="_Toc384917212"/>
      <w:bookmarkStart w:id="13" w:name="_Toc387007469"/>
      <w:bookmarkStart w:id="14" w:name="_Toc387056323"/>
      <w:bookmarkStart w:id="15" w:name="_Toc387696682"/>
      <w:bookmarkStart w:id="16" w:name="_Toc388477680"/>
      <w:bookmarkStart w:id="17" w:name="_Toc388642784"/>
      <w:bookmarkStart w:id="18" w:name="_Toc390258348"/>
      <w:bookmarkStart w:id="19" w:name="_Toc391318363"/>
      <w:bookmarkStart w:id="20" w:name="_Toc391389942"/>
      <w:bookmarkStart w:id="21" w:name="_Toc391390130"/>
      <w:bookmarkStart w:id="22" w:name="_Toc391948644"/>
      <w:bookmarkStart w:id="23" w:name="_Toc392440625"/>
      <w:bookmarkStart w:id="24" w:name="_Toc399131049"/>
      <w:bookmarkStart w:id="25" w:name="_Toc403768116"/>
      <w:r w:rsidRPr="003209C2">
        <w:br w:type="page"/>
      </w:r>
    </w:p>
    <w:p w:rsidR="00636439" w:rsidRPr="00A43463" w:rsidRDefault="000D5490" w:rsidP="009A4C26">
      <w:pPr>
        <w:pStyle w:val="Heading1"/>
      </w:pPr>
      <w:bookmarkStart w:id="26" w:name="_Toc41219844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43463">
        <w:lastRenderedPageBreak/>
        <w:t>Introduction</w:t>
      </w:r>
      <w:r w:rsidR="00A43463">
        <w:t xml:space="preserve"> [</w:t>
      </w:r>
      <w:r w:rsidR="00A43463" w:rsidRPr="009A4C26">
        <w:rPr>
          <w:highlight w:val="yellow"/>
        </w:rPr>
        <w:t>editor: Ashiq</w:t>
      </w:r>
      <w:r w:rsidR="00A43463">
        <w:t>]</w:t>
      </w:r>
      <w:bookmarkEnd w:id="26"/>
    </w:p>
    <w:p w:rsidR="009F148E" w:rsidRDefault="00A43463" w:rsidP="00056503">
      <w:pPr>
        <w:pStyle w:val="B10"/>
      </w:pPr>
      <w:r w:rsidRPr="00A43463">
        <w:t xml:space="preserve">The goal of this project is to build </w:t>
      </w:r>
      <w:ins w:id="27" w:author="docomo" w:date="2015-02-20T17:17:00Z">
        <w:r w:rsidR="00A04677">
          <w:t xml:space="preserve">a </w:t>
        </w:r>
      </w:ins>
      <w:r w:rsidRPr="00A43463">
        <w:t xml:space="preserve">fault management and maintenance framework </w:t>
      </w:r>
      <w:ins w:id="28" w:author="Tommy Lindgren (2)" w:date="2015-02-20T08:54:00Z">
        <w:r w:rsidR="00BF52F9">
          <w:t xml:space="preserve">supporting </w:t>
        </w:r>
      </w:ins>
      <w:del w:id="29" w:author="Tommy Lindgren (2)" w:date="2015-02-20T08:54:00Z">
        <w:r w:rsidRPr="00A43463" w:rsidDel="00BF52F9">
          <w:delText xml:space="preserve">for high availability of </w:delText>
        </w:r>
      </w:del>
      <w:r w:rsidRPr="00A43463">
        <w:t xml:space="preserve">Network Services on top of virtualized infrastructure. The key feature is immediate notification of unavailability of virtualized resources from VIM, to </w:t>
      </w:r>
      <w:del w:id="30" w:author="Tommy Lindgren (2)" w:date="2015-02-20T08:55:00Z">
        <w:r w:rsidRPr="00A43463" w:rsidDel="00BF52F9">
          <w:delText xml:space="preserve">process </w:delText>
        </w:r>
      </w:del>
      <w:ins w:id="31" w:author="Tommy Lindgren (2)" w:date="2015-02-20T08:56:00Z">
        <w:r w:rsidR="00BF52F9">
          <w:t xml:space="preserve">support </w:t>
        </w:r>
      </w:ins>
      <w:ins w:id="32" w:author="docomo" w:date="2015-02-20T17:18:00Z">
        <w:r w:rsidR="00A04677">
          <w:t xml:space="preserve">the </w:t>
        </w:r>
      </w:ins>
      <w:r w:rsidRPr="00A43463">
        <w:t xml:space="preserve">recovery of VNFs </w:t>
      </w:r>
      <w:ins w:id="33" w:author="docomo" w:date="2015-02-20T17:18:00Z">
        <w:r w:rsidR="00A04677">
          <w:t xml:space="preserve">running </w:t>
        </w:r>
      </w:ins>
      <w:r w:rsidRPr="00A43463">
        <w:t>on them. Requirement survey and development of missing feature</w:t>
      </w:r>
      <w:ins w:id="34" w:author="docomo" w:date="2015-02-20T17:19:00Z">
        <w:r w:rsidR="00A04677">
          <w:t>s</w:t>
        </w:r>
      </w:ins>
      <w:r w:rsidRPr="00A43463">
        <w:t xml:space="preserve"> in NFVI and VIM are in scope of this project </w:t>
      </w:r>
      <w:ins w:id="35" w:author="docomo" w:date="2015-02-20T17:19:00Z">
        <w:r w:rsidR="00A04677">
          <w:t xml:space="preserve">in order </w:t>
        </w:r>
      </w:ins>
      <w:r w:rsidRPr="00A43463">
        <w:t xml:space="preserve">to </w:t>
      </w:r>
      <w:r w:rsidR="002578F0" w:rsidRPr="00A43463">
        <w:t>fulfil</w:t>
      </w:r>
      <w:r w:rsidRPr="00A43463">
        <w:t xml:space="preserve"> requirements for fault man</w:t>
      </w:r>
      <w:r>
        <w:t>agement and maintenance in NFV.</w:t>
      </w:r>
      <w:r w:rsidR="000D1D9C">
        <w:rPr>
          <w:rFonts w:hint="eastAsia"/>
        </w:rPr>
        <w:t xml:space="preserve"> </w:t>
      </w:r>
    </w:p>
    <w:p w:rsidR="000D1D9C" w:rsidRDefault="000D1D9C" w:rsidP="00056503">
      <w:pPr>
        <w:pStyle w:val="B10"/>
      </w:pPr>
      <w:r>
        <w:rPr>
          <w:rFonts w:hint="eastAsia"/>
        </w:rPr>
        <w:t xml:space="preserve">The purpose of this requirement project is to clarify the necessary features of NFVI fault management and maintenance, identify missing features in </w:t>
      </w:r>
      <w:ins w:id="36" w:author="docomo" w:date="2015-02-20T17:19:00Z">
        <w:r w:rsidR="00A04677">
          <w:t xml:space="preserve">the </w:t>
        </w:r>
      </w:ins>
      <w:r>
        <w:rPr>
          <w:rFonts w:hint="eastAsia"/>
        </w:rPr>
        <w:t xml:space="preserve">current </w:t>
      </w:r>
      <w:proofErr w:type="spellStart"/>
      <w:r>
        <w:rPr>
          <w:rFonts w:hint="eastAsia"/>
        </w:rPr>
        <w:t>OpenSource</w:t>
      </w:r>
      <w:proofErr w:type="spellEnd"/>
      <w:r>
        <w:rPr>
          <w:rFonts w:hint="eastAsia"/>
        </w:rPr>
        <w:t xml:space="preserve"> implementation, provide implementation guideline in relevant upstream project to realize those missing features</w:t>
      </w:r>
      <w:ins w:id="37" w:author="docomo" w:date="2015-02-20T17:19:00Z">
        <w:r w:rsidR="00A04677">
          <w:t>,</w:t>
        </w:r>
      </w:ins>
      <w:r>
        <w:rPr>
          <w:rFonts w:hint="eastAsia"/>
        </w:rPr>
        <w:t xml:space="preserve"> and </w:t>
      </w:r>
      <w:r w:rsidR="000E7BF3">
        <w:rPr>
          <w:rFonts w:hint="eastAsia"/>
        </w:rPr>
        <w:t>define the VIM northbound interfaces necessary to perform the task of NFVI fault management and maintenance in ETSI NFV context</w:t>
      </w:r>
      <w:del w:id="38" w:author="docomo" w:date="2015-02-20T17:20:00Z">
        <w:r w:rsidR="000E7BF3" w:rsidDel="00A04677">
          <w:rPr>
            <w:rFonts w:hint="eastAsia"/>
          </w:rPr>
          <w:delText>.</w:delText>
        </w:r>
      </w:del>
      <w:ins w:id="39" w:author="docomo" w:date="2015-02-19T10:05:00Z">
        <w:r w:rsidR="00433329">
          <w:t xml:space="preserve"> </w:t>
        </w:r>
        <w:r w:rsidR="00433329">
          <w:fldChar w:fldCharType="begin"/>
        </w:r>
        <w:r w:rsidR="00433329">
          <w:instrText xml:space="preserve"> REF _Ref412103661 \n \h </w:instrText>
        </w:r>
      </w:ins>
      <w:r w:rsidR="00433329">
        <w:fldChar w:fldCharType="separate"/>
      </w:r>
      <w:r w:rsidR="009C11AF">
        <w:t>[1]</w:t>
      </w:r>
      <w:ins w:id="40" w:author="docomo" w:date="2015-02-19T10:05:00Z">
        <w:r w:rsidR="00433329">
          <w:fldChar w:fldCharType="end"/>
        </w:r>
      </w:ins>
      <w:ins w:id="41" w:author="docomo" w:date="2015-02-20T17:19:00Z">
        <w:r w:rsidR="00A04677">
          <w:t>.</w:t>
        </w:r>
      </w:ins>
    </w:p>
    <w:p w:rsidR="001C1160" w:rsidRDefault="001C1160" w:rsidP="00056503">
      <w:pPr>
        <w:pStyle w:val="B10"/>
      </w:pPr>
    </w:p>
    <w:p w:rsidR="00EC4969" w:rsidRPr="00A04677" w:rsidRDefault="00EC4969" w:rsidP="00056503">
      <w:pPr>
        <w:pStyle w:val="B10"/>
        <w:rPr>
          <w:b/>
        </w:rPr>
      </w:pPr>
      <w:r w:rsidRPr="00A04677">
        <w:rPr>
          <w:b/>
        </w:rPr>
        <w:t>Problem description</w:t>
      </w:r>
    </w:p>
    <w:p w:rsidR="00173EA5" w:rsidRPr="00173EA5" w:rsidRDefault="00A04677" w:rsidP="00056503">
      <w:pPr>
        <w:pStyle w:val="B10"/>
      </w:pPr>
      <w:ins w:id="42" w:author="docomo" w:date="2015-02-20T17:21:00Z">
        <w:r>
          <w:t xml:space="preserve">A </w:t>
        </w:r>
      </w:ins>
      <w:r w:rsidR="00173EA5" w:rsidRPr="00173EA5">
        <w:t>Virtualised</w:t>
      </w:r>
      <w:r w:rsidR="00EC4969">
        <w:t xml:space="preserve"> </w:t>
      </w:r>
      <w:r w:rsidR="00173EA5" w:rsidRPr="00173EA5">
        <w:t>Infrastructure Manager (VIM)</w:t>
      </w:r>
      <w:ins w:id="43" w:author="docomo" w:date="2015-02-20T17:20:00Z">
        <w:r>
          <w:t>,</w:t>
        </w:r>
      </w:ins>
      <w:r w:rsidR="00173EA5" w:rsidRPr="00173EA5">
        <w:t xml:space="preserve"> e.g. OpenStack</w:t>
      </w:r>
      <w:ins w:id="44" w:author="docomo" w:date="2015-02-20T17:21:00Z">
        <w:r>
          <w:t>,</w:t>
        </w:r>
      </w:ins>
      <w:r w:rsidR="00173EA5">
        <w:t xml:space="preserve"> </w:t>
      </w:r>
      <w:r w:rsidR="00173EA5" w:rsidRPr="00173EA5">
        <w:t>cannot detect certain</w:t>
      </w:r>
      <w:r w:rsidR="00173EA5">
        <w:t xml:space="preserve"> </w:t>
      </w:r>
      <w:r w:rsidR="00173EA5" w:rsidRPr="00173EA5">
        <w:t xml:space="preserve">Network Functions </w:t>
      </w:r>
      <w:r w:rsidR="00173EA5">
        <w:t>V</w:t>
      </w:r>
      <w:r w:rsidR="00173EA5" w:rsidRPr="00173EA5">
        <w:t>irtualisation</w:t>
      </w:r>
      <w:r w:rsidR="00173EA5">
        <w:t xml:space="preserve"> </w:t>
      </w:r>
      <w:r w:rsidR="00173EA5" w:rsidRPr="00173EA5">
        <w:t xml:space="preserve">Infrastructure (NFVI) </w:t>
      </w:r>
      <w:ins w:id="45" w:author="docomo" w:date="2015-02-20T17:21:00Z">
        <w:r w:rsidR="00090C5D">
          <w:t xml:space="preserve">faults, </w:t>
        </w:r>
      </w:ins>
      <w:r w:rsidR="00173EA5" w:rsidRPr="00173EA5">
        <w:t>i.e. Resource Pool faults</w:t>
      </w:r>
      <w:ins w:id="46" w:author="docomo" w:date="2015-02-20T17:21:00Z">
        <w:r w:rsidR="00090C5D">
          <w:t>.</w:t>
        </w:r>
      </w:ins>
      <w:del w:id="47" w:author="docomo" w:date="2015-02-20T17:21:00Z">
        <w:r w:rsidR="00173EA5" w:rsidRPr="00173EA5" w:rsidDel="00090C5D">
          <w:delText>,</w:delText>
        </w:r>
      </w:del>
      <w:r w:rsidR="00173EA5">
        <w:t xml:space="preserve"> </w:t>
      </w:r>
      <w:del w:id="48" w:author="docomo" w:date="2015-02-20T17:21:00Z">
        <w:r w:rsidR="00173EA5" w:rsidRPr="00173EA5" w:rsidDel="00090C5D">
          <w:delText xml:space="preserve">which </w:delText>
        </w:r>
      </w:del>
      <w:ins w:id="49" w:author="docomo" w:date="2015-02-20T17:21:00Z">
        <w:r w:rsidR="00090C5D">
          <w:t>This feature</w:t>
        </w:r>
        <w:r w:rsidR="00090C5D" w:rsidRPr="00173EA5">
          <w:t xml:space="preserve"> </w:t>
        </w:r>
      </w:ins>
      <w:r w:rsidR="00173EA5" w:rsidRPr="00173EA5">
        <w:t>is necessary to detect</w:t>
      </w:r>
      <w:ins w:id="50" w:author="docomo" w:date="2015-02-20T17:22:00Z">
        <w:r w:rsidR="00090C5D">
          <w:t xml:space="preserve"> the faults</w:t>
        </w:r>
      </w:ins>
      <w:r w:rsidR="00173EA5" w:rsidRPr="00173EA5">
        <w:t xml:space="preserve"> and notify</w:t>
      </w:r>
      <w:ins w:id="51" w:author="docomo" w:date="2015-02-20T17:22:00Z">
        <w:r w:rsidR="00090C5D">
          <w:t xml:space="preserve"> the </w:t>
        </w:r>
        <w:proofErr w:type="gramStart"/>
        <w:r w:rsidR="00090C5D">
          <w:t>Consumer</w:t>
        </w:r>
      </w:ins>
      <w:ins w:id="52" w:author="docomo" w:date="2015-02-20T17:21:00Z">
        <w:r w:rsidR="00090C5D">
          <w:t xml:space="preserve"> </w:t>
        </w:r>
      </w:ins>
      <w:r w:rsidR="00173EA5" w:rsidRPr="00173EA5">
        <w:t xml:space="preserve"> in</w:t>
      </w:r>
      <w:proofErr w:type="gramEnd"/>
      <w:r w:rsidR="00173EA5" w:rsidRPr="00173EA5">
        <w:t xml:space="preserve"> order to ensure the</w:t>
      </w:r>
      <w:r w:rsidR="00173EA5">
        <w:t xml:space="preserve"> </w:t>
      </w:r>
      <w:r w:rsidR="00173EA5" w:rsidRPr="00173EA5">
        <w:t>proper functioning of</w:t>
      </w:r>
      <w:r w:rsidR="00173EA5">
        <w:t xml:space="preserve"> </w:t>
      </w:r>
      <w:r w:rsidR="00173EA5" w:rsidRPr="00173EA5">
        <w:t xml:space="preserve">EPC VNFs </w:t>
      </w:r>
      <w:del w:id="53" w:author="docomo" w:date="2015-02-20T17:23:00Z">
        <w:r w:rsidR="00173EA5" w:rsidRPr="00173EA5" w:rsidDel="00090C5D">
          <w:delText>e.g.</w:delText>
        </w:r>
      </w:del>
      <w:ins w:id="54" w:author="docomo" w:date="2015-02-20T17:23:00Z">
        <w:r w:rsidR="00090C5D">
          <w:t>like</w:t>
        </w:r>
      </w:ins>
      <w:r w:rsidR="00173EA5" w:rsidRPr="00173EA5">
        <w:t xml:space="preserve"> MME</w:t>
      </w:r>
      <w:ins w:id="55" w:author="docomo" w:date="2015-02-20T17:23:00Z">
        <w:r w:rsidR="00090C5D">
          <w:t xml:space="preserve"> and</w:t>
        </w:r>
      </w:ins>
      <w:del w:id="56" w:author="docomo" w:date="2015-02-20T17:23:00Z">
        <w:r w:rsidR="00173EA5" w:rsidRPr="00173EA5" w:rsidDel="00090C5D">
          <w:delText>,</w:delText>
        </w:r>
      </w:del>
      <w:r w:rsidR="00173EA5" w:rsidRPr="00173EA5">
        <w:t xml:space="preserve"> S/P-GW.</w:t>
      </w:r>
    </w:p>
    <w:p w:rsidR="00EC4969" w:rsidRDefault="00173EA5" w:rsidP="00056503">
      <w:pPr>
        <w:pStyle w:val="B10"/>
        <w:numPr>
          <w:ilvl w:val="0"/>
          <w:numId w:val="28"/>
        </w:numPr>
      </w:pPr>
      <w:r w:rsidRPr="00EC4969">
        <w:t xml:space="preserve">EPC VNFs are often in </w:t>
      </w:r>
      <w:ins w:id="57" w:author="docomo" w:date="2015-02-20T17:23:00Z">
        <w:r w:rsidR="00090C5D">
          <w:t>active standby (</w:t>
        </w:r>
      </w:ins>
      <w:r w:rsidRPr="00EC4969">
        <w:t>ACT-SBY</w:t>
      </w:r>
      <w:ins w:id="58" w:author="docomo" w:date="2015-02-20T17:23:00Z">
        <w:r w:rsidR="00090C5D">
          <w:t>)</w:t>
        </w:r>
      </w:ins>
      <w:r w:rsidRPr="00EC4969">
        <w:t xml:space="preserve"> configuration and need to switch</w:t>
      </w:r>
      <w:r w:rsidR="00EC4969" w:rsidRPr="00EC4969">
        <w:t xml:space="preserve"> </w:t>
      </w:r>
      <w:r w:rsidRPr="00EC4969">
        <w:t>to SBY</w:t>
      </w:r>
      <w:ins w:id="59" w:author="docomo" w:date="2015-02-23T08:47:00Z">
        <w:r w:rsidR="00286C1D">
          <w:t xml:space="preserve"> mode</w:t>
        </w:r>
      </w:ins>
      <w:r w:rsidRPr="00EC4969">
        <w:t xml:space="preserve"> as soon as</w:t>
      </w:r>
      <w:r w:rsidR="00EC4969" w:rsidRPr="00EC4969">
        <w:t xml:space="preserve"> </w:t>
      </w:r>
      <w:r w:rsidRPr="00EC4969">
        <w:t>relevant faults are detected</w:t>
      </w:r>
      <w:ins w:id="60" w:author="AK" w:date="2015-02-17T10:36:00Z">
        <w:r w:rsidR="000D1D9C">
          <w:rPr>
            <w:rFonts w:hint="eastAsia"/>
          </w:rPr>
          <w:t xml:space="preserve"> in the </w:t>
        </w:r>
      </w:ins>
      <w:ins w:id="61" w:author="docomo" w:date="2015-02-20T17:25:00Z">
        <w:r w:rsidR="00090C5D">
          <w:t>active (</w:t>
        </w:r>
      </w:ins>
      <w:ins w:id="62" w:author="AK" w:date="2015-02-17T10:36:00Z">
        <w:r w:rsidR="000D1D9C">
          <w:rPr>
            <w:rFonts w:hint="eastAsia"/>
          </w:rPr>
          <w:t>ACT</w:t>
        </w:r>
      </w:ins>
      <w:ins w:id="63" w:author="docomo" w:date="2015-02-20T17:25:00Z">
        <w:r w:rsidR="00090C5D">
          <w:t>)</w:t>
        </w:r>
      </w:ins>
      <w:ins w:id="64" w:author="AK" w:date="2015-02-17T10:36:00Z">
        <w:r w:rsidR="000D1D9C">
          <w:rPr>
            <w:rFonts w:hint="eastAsia"/>
          </w:rPr>
          <w:t xml:space="preserve"> VNF</w:t>
        </w:r>
      </w:ins>
      <w:ins w:id="65" w:author="Gerald Kunzmann" w:date="2015-02-17T15:05:00Z">
        <w:r w:rsidR="000445AE">
          <w:t>.</w:t>
        </w:r>
      </w:ins>
    </w:p>
    <w:p w:rsidR="00173EA5" w:rsidRPr="00EC4969" w:rsidRDefault="00173EA5" w:rsidP="00056503">
      <w:pPr>
        <w:pStyle w:val="B10"/>
        <w:numPr>
          <w:ilvl w:val="0"/>
          <w:numId w:val="28"/>
        </w:numPr>
      </w:pPr>
      <w:r w:rsidRPr="00EC4969">
        <w:t>NFVI encompasses</w:t>
      </w:r>
      <w:ins w:id="66" w:author="AK" w:date="2015-02-17T10:36:00Z">
        <w:r w:rsidR="000D1D9C">
          <w:rPr>
            <w:rFonts w:hint="eastAsia"/>
          </w:rPr>
          <w:t xml:space="preserve"> all elements </w:t>
        </w:r>
      </w:ins>
      <w:ins w:id="67" w:author="docomo" w:date="2015-02-20T17:29:00Z">
        <w:r w:rsidR="00090C5D" w:rsidRPr="00056503">
          <w:rPr>
            <w:lang w:val="en-US"/>
          </w:rPr>
          <w:t>build</w:t>
        </w:r>
        <w:r w:rsidR="00090C5D">
          <w:rPr>
            <w:lang w:val="en-US"/>
          </w:rPr>
          <w:t>ing</w:t>
        </w:r>
        <w:r w:rsidR="00090C5D" w:rsidRPr="00056503">
          <w:rPr>
            <w:lang w:val="en-US"/>
          </w:rPr>
          <w:t xml:space="preserve"> up the environment in which VNFs are deployed</w:t>
        </w:r>
      </w:ins>
      <w:ins w:id="68" w:author="AK" w:date="2015-02-17T10:36:00Z">
        <w:del w:id="69" w:author="docomo" w:date="2015-02-20T17:29:00Z">
          <w:r w:rsidR="000D1D9C" w:rsidDel="00090C5D">
            <w:rPr>
              <w:rFonts w:hint="eastAsia"/>
            </w:rPr>
            <w:delText>in NFVI</w:delText>
          </w:r>
        </w:del>
      </w:ins>
      <w:ins w:id="70" w:author="Gerald Kunzmann" w:date="2015-02-17T15:06:00Z">
        <w:r w:rsidR="000445AE">
          <w:t>,</w:t>
        </w:r>
      </w:ins>
      <w:ins w:id="71" w:author="AK" w:date="2015-02-17T10:36:00Z">
        <w:r w:rsidR="000D1D9C">
          <w:rPr>
            <w:rFonts w:hint="eastAsia"/>
          </w:rPr>
          <w:t xml:space="preserve"> e.g.</w:t>
        </w:r>
      </w:ins>
      <w:ins w:id="72" w:author="Gerald Kunzmann" w:date="2015-02-17T15:06:00Z">
        <w:r w:rsidR="000445AE">
          <w:t>,</w:t>
        </w:r>
      </w:ins>
      <w:r w:rsidRPr="00EC4969">
        <w:t xml:space="preserve"> Physical Machines, Hypervisors, Storage</w:t>
      </w:r>
      <w:ins w:id="73" w:author="docomo" w:date="2015-02-20T17:29:00Z">
        <w:r w:rsidR="00090C5D">
          <w:t>,</w:t>
        </w:r>
      </w:ins>
      <w:r w:rsidRPr="00EC4969">
        <w:t xml:space="preserve"> and Network elements</w:t>
      </w:r>
      <w:ins w:id="74" w:author="Gerald Kunzmann" w:date="2015-02-17T15:06:00Z">
        <w:r w:rsidR="000445AE">
          <w:t>.</w:t>
        </w:r>
      </w:ins>
    </w:p>
    <w:p w:rsidR="00173EA5" w:rsidRPr="00173EA5" w:rsidRDefault="00173EA5" w:rsidP="00056503">
      <w:pPr>
        <w:pStyle w:val="B10"/>
      </w:pPr>
      <w:r w:rsidRPr="00173EA5">
        <w:t>In addition, VIM</w:t>
      </w:r>
      <w:ins w:id="75" w:author="docomo" w:date="2015-02-20T17:29:00Z">
        <w:r w:rsidR="00090C5D">
          <w:t>,</w:t>
        </w:r>
      </w:ins>
      <w:r w:rsidRPr="00173EA5">
        <w:t xml:space="preserve"> e.g. OpenStack</w:t>
      </w:r>
      <w:ins w:id="76" w:author="docomo" w:date="2015-02-20T17:29:00Z">
        <w:r w:rsidR="00090C5D">
          <w:t>,</w:t>
        </w:r>
      </w:ins>
      <w:r w:rsidR="00EC4969">
        <w:t xml:space="preserve"> </w:t>
      </w:r>
      <w:r w:rsidRPr="00173EA5">
        <w:t>needs to receive maintenance instruction</w:t>
      </w:r>
      <w:ins w:id="77" w:author="docomo" w:date="2015-02-20T17:29:00Z">
        <w:r w:rsidR="00090C5D">
          <w:t>s</w:t>
        </w:r>
      </w:ins>
      <w:r w:rsidRPr="00173EA5">
        <w:t xml:space="preserve"> from the</w:t>
      </w:r>
      <w:r w:rsidR="00EC4969">
        <w:t xml:space="preserve"> </w:t>
      </w:r>
      <w:ins w:id="78" w:author="docomo" w:date="2015-02-20T17:29:00Z">
        <w:r w:rsidR="00090C5D">
          <w:t xml:space="preserve">Consumer, i.e. the </w:t>
        </w:r>
      </w:ins>
      <w:r w:rsidRPr="00173EA5">
        <w:t>operator/administrator</w:t>
      </w:r>
      <w:ins w:id="79" w:author="docomo" w:date="2015-02-20T17:30:00Z">
        <w:r w:rsidR="00090C5D">
          <w:t xml:space="preserve"> of the VNF.</w:t>
        </w:r>
      </w:ins>
    </w:p>
    <w:p w:rsidR="002578F0" w:rsidRPr="00EC4969" w:rsidRDefault="00173EA5" w:rsidP="00056503">
      <w:pPr>
        <w:pStyle w:val="B10"/>
        <w:numPr>
          <w:ilvl w:val="0"/>
          <w:numId w:val="29"/>
        </w:numPr>
      </w:pPr>
      <w:del w:id="80" w:author="docomo" w:date="2015-02-20T17:30:00Z">
        <w:r w:rsidRPr="00EC4969" w:rsidDel="00090C5D">
          <w:delText xml:space="preserve">Empty </w:delText>
        </w:r>
      </w:del>
      <w:ins w:id="81" w:author="docomo" w:date="2015-02-20T17:30:00Z">
        <w:r w:rsidR="00090C5D">
          <w:t xml:space="preserve">Change the state of </w:t>
        </w:r>
      </w:ins>
      <w:r w:rsidRPr="00EC4969">
        <w:t>certain Physical Machines (PMs)</w:t>
      </w:r>
      <w:ins w:id="82" w:author="docomo" w:date="2015-02-20T17:31:00Z">
        <w:r w:rsidR="00090C5D">
          <w:t>, e.g. empty the PM,</w:t>
        </w:r>
      </w:ins>
      <w:r w:rsidRPr="00EC4969">
        <w:t xml:space="preserve"> so that maintenance work</w:t>
      </w:r>
      <w:del w:id="83" w:author="docomo" w:date="2015-02-20T17:31:00Z">
        <w:r w:rsidRPr="00EC4969" w:rsidDel="00115BCD">
          <w:delText>s</w:delText>
        </w:r>
      </w:del>
      <w:r w:rsidR="00EC4969">
        <w:t xml:space="preserve"> </w:t>
      </w:r>
      <w:del w:id="84" w:author="docomo" w:date="2015-02-20T17:31:00Z">
        <w:r w:rsidRPr="00EC4969" w:rsidDel="00115BCD">
          <w:delText xml:space="preserve">could </w:delText>
        </w:r>
      </w:del>
      <w:ins w:id="85" w:author="docomo" w:date="2015-02-20T17:31:00Z">
        <w:r w:rsidR="00115BCD">
          <w:t>can</w:t>
        </w:r>
        <w:r w:rsidR="00115BCD" w:rsidRPr="00EC4969">
          <w:t xml:space="preserve"> </w:t>
        </w:r>
      </w:ins>
      <w:r w:rsidRPr="00EC4969">
        <w:t>be performed</w:t>
      </w:r>
      <w:ins w:id="86" w:author="docomo" w:date="2015-02-20T17:31:00Z">
        <w:r w:rsidR="00115BCD">
          <w:t xml:space="preserve"> at these machines.</w:t>
        </w:r>
      </w:ins>
    </w:p>
    <w:p w:rsidR="002578F0" w:rsidRDefault="00EC4969" w:rsidP="00056503">
      <w:pPr>
        <w:pStyle w:val="B10"/>
      </w:pPr>
      <w:r>
        <w:t xml:space="preserve">Note: Although fault management and maintenance are different operations in NFV, both are considered as part of this project as –except </w:t>
      </w:r>
      <w:ins w:id="87" w:author="AK" w:date="2015-02-17T10:36:00Z">
        <w:r w:rsidR="000D1D9C">
          <w:rPr>
            <w:rFonts w:hint="eastAsia"/>
          </w:rPr>
          <w:t>for</w:t>
        </w:r>
      </w:ins>
      <w:del w:id="88" w:author="AK" w:date="2015-02-17T10:36:00Z">
        <w:r w:rsidDel="000D1D9C">
          <w:delText>of</w:delText>
        </w:r>
      </w:del>
      <w:r>
        <w:t xml:space="preserve"> the trigger- they share a very similar work and message flow.</w:t>
      </w:r>
      <w:ins w:id="89" w:author="AK" w:date="2015-02-17T10:37:00Z">
        <w:r w:rsidR="000D1D9C">
          <w:rPr>
            <w:rFonts w:hint="eastAsia"/>
          </w:rPr>
          <w:t xml:space="preserve"> Hence, from implementation perspective, these two are kept together in </w:t>
        </w:r>
      </w:ins>
      <w:ins w:id="90" w:author="Gerald Kunzmann" w:date="2015-02-17T15:06:00Z">
        <w:r w:rsidR="000445AE">
          <w:t xml:space="preserve">the </w:t>
        </w:r>
      </w:ins>
      <w:ins w:id="91" w:author="AK" w:date="2015-02-17T10:37:00Z">
        <w:r w:rsidR="000D1D9C">
          <w:rPr>
            <w:rFonts w:hint="eastAsia"/>
          </w:rPr>
          <w:t>Doctor project</w:t>
        </w:r>
      </w:ins>
      <w:ins w:id="92" w:author="AK" w:date="2015-02-17T10:38:00Z">
        <w:r w:rsidR="000D1D9C">
          <w:rPr>
            <w:rFonts w:hint="eastAsia"/>
          </w:rPr>
          <w:t xml:space="preserve"> because of this high degree of similarity.</w:t>
        </w:r>
      </w:ins>
    </w:p>
    <w:p w:rsidR="00EC4969" w:rsidRDefault="00EC4969" w:rsidP="00056503">
      <w:pPr>
        <w:pStyle w:val="B10"/>
      </w:pPr>
    </w:p>
    <w:p w:rsidR="00EC4969" w:rsidRPr="00A04677" w:rsidRDefault="00741F1D" w:rsidP="00056503">
      <w:pPr>
        <w:pStyle w:val="B10"/>
        <w:rPr>
          <w:b/>
        </w:rPr>
      </w:pPr>
      <w:r w:rsidRPr="00A04677">
        <w:rPr>
          <w:b/>
        </w:rPr>
        <w:t>Features</w:t>
      </w:r>
    </w:p>
    <w:p w:rsidR="00741F1D" w:rsidRDefault="00741F1D" w:rsidP="00056503">
      <w:pPr>
        <w:pStyle w:val="B10"/>
        <w:numPr>
          <w:ilvl w:val="0"/>
          <w:numId w:val="29"/>
        </w:numPr>
      </w:pPr>
      <w:r w:rsidRPr="00741F1D">
        <w:t>Detect unavailability of physical resources (receive failure/maintenance notification from various functions)</w:t>
      </w:r>
    </w:p>
    <w:p w:rsidR="00741F1D" w:rsidRDefault="00741F1D" w:rsidP="00056503">
      <w:pPr>
        <w:pStyle w:val="B10"/>
        <w:numPr>
          <w:ilvl w:val="1"/>
          <w:numId w:val="29"/>
        </w:numPr>
      </w:pPr>
      <w:r w:rsidRPr="00741F1D">
        <w:t>Unavailability of physical resource is</w:t>
      </w:r>
      <w:r>
        <w:t xml:space="preserve"> detected by various functions </w:t>
      </w:r>
      <w:r w:rsidRPr="00741F1D">
        <w:t>monitoring and/or managing individual H/W and S/W components</w:t>
      </w:r>
    </w:p>
    <w:p w:rsidR="00741F1D" w:rsidRPr="00741F1D" w:rsidRDefault="00741F1D" w:rsidP="00056503">
      <w:pPr>
        <w:pStyle w:val="B10"/>
        <w:numPr>
          <w:ilvl w:val="1"/>
          <w:numId w:val="29"/>
        </w:numPr>
      </w:pPr>
      <w:r>
        <w:t>The cause of unavailability of physical resource to detect shall be configurable</w:t>
      </w:r>
    </w:p>
    <w:p w:rsidR="00741F1D" w:rsidRPr="00741F1D" w:rsidRDefault="00741F1D" w:rsidP="00056503">
      <w:pPr>
        <w:pStyle w:val="B10"/>
        <w:numPr>
          <w:ilvl w:val="0"/>
          <w:numId w:val="29"/>
        </w:numPr>
      </w:pPr>
      <w:r w:rsidRPr="00741F1D">
        <w:t>Identify affected virtualized resources</w:t>
      </w:r>
    </w:p>
    <w:p w:rsidR="002578F0" w:rsidRDefault="00741F1D" w:rsidP="00056503">
      <w:pPr>
        <w:pStyle w:val="B10"/>
        <w:numPr>
          <w:ilvl w:val="0"/>
          <w:numId w:val="29"/>
        </w:numPr>
      </w:pPr>
      <w:r w:rsidRPr="00741F1D">
        <w:t>Execute actions to process fault recovery and maintenance</w:t>
      </w:r>
    </w:p>
    <w:p w:rsidR="00741F1D" w:rsidRPr="003209C2" w:rsidRDefault="00741F1D" w:rsidP="00056503">
      <w:pPr>
        <w:pStyle w:val="B10"/>
      </w:pPr>
    </w:p>
    <w:p w:rsidR="00FC656F" w:rsidRDefault="00FC656F" w:rsidP="00A43463">
      <w:pPr>
        <w:pStyle w:val="Heading1"/>
      </w:pPr>
      <w:bookmarkStart w:id="93" w:name="_Toc412198442"/>
      <w:commentRangeStart w:id="94"/>
      <w:commentRangeStart w:id="95"/>
      <w:commentRangeStart w:id="96"/>
      <w:r w:rsidRPr="003209C2">
        <w:t xml:space="preserve">Use </w:t>
      </w:r>
      <w:r w:rsidR="001C1160">
        <w:t>c</w:t>
      </w:r>
      <w:r w:rsidRPr="003209C2">
        <w:t xml:space="preserve">ases </w:t>
      </w:r>
      <w:r w:rsidR="000D5490">
        <w:t xml:space="preserve">and </w:t>
      </w:r>
      <w:r w:rsidR="001C1160">
        <w:t>s</w:t>
      </w:r>
      <w:r w:rsidR="000D5490">
        <w:t>cenarios</w:t>
      </w:r>
      <w:commentRangeEnd w:id="94"/>
      <w:r w:rsidR="00BA0D3F">
        <w:rPr>
          <w:rStyle w:val="CommentReference"/>
          <w:rFonts w:ascii="Times New Roman" w:eastAsiaTheme="minorEastAsia" w:hAnsi="Times New Roman"/>
        </w:rPr>
        <w:commentReference w:id="94"/>
      </w:r>
      <w:r w:rsidR="00A43463">
        <w:t xml:space="preserve"> </w:t>
      </w:r>
      <w:commentRangeEnd w:id="95"/>
      <w:r w:rsidR="00243B10">
        <w:rPr>
          <w:rStyle w:val="CommentReference"/>
          <w:rFonts w:ascii="Times New Roman" w:eastAsiaTheme="minorEastAsia" w:hAnsi="Times New Roman"/>
        </w:rPr>
        <w:commentReference w:id="95"/>
      </w:r>
      <w:r w:rsidR="00A43463">
        <w:t>[</w:t>
      </w:r>
      <w:r w:rsidR="00A43463" w:rsidRPr="009A4C26">
        <w:rPr>
          <w:highlight w:val="yellow"/>
        </w:rPr>
        <w:t>editor: Ashiq</w:t>
      </w:r>
      <w:r w:rsidR="00A43463">
        <w:t>]</w:t>
      </w:r>
      <w:commentRangeEnd w:id="96"/>
      <w:r w:rsidR="00126D92">
        <w:rPr>
          <w:rStyle w:val="CommentReference"/>
          <w:rFonts w:ascii="Times New Roman" w:eastAsiaTheme="minorEastAsia" w:hAnsi="Times New Roman"/>
          <w:lang w:eastAsia="ja-JP"/>
        </w:rPr>
        <w:commentReference w:id="96"/>
      </w:r>
      <w:bookmarkEnd w:id="93"/>
    </w:p>
    <w:p w:rsidR="00AF6774" w:rsidRDefault="00AF6774" w:rsidP="00AF6774">
      <w:pPr>
        <w:rPr>
          <w:ins w:id="97" w:author="Tommy Lindgren (2)" w:date="2015-02-20T09:24:00Z"/>
        </w:rPr>
      </w:pPr>
      <w:ins w:id="98" w:author="Tommy Lindgren (2)" w:date="2015-02-20T09:24:00Z">
        <w:r>
          <w:t>Telecom nodes often ha</w:t>
        </w:r>
      </w:ins>
      <w:ins w:id="99" w:author="docomo" w:date="2015-02-20T12:21:00Z">
        <w:r w:rsidR="001E41CA">
          <w:t>ve</w:t>
        </w:r>
      </w:ins>
      <w:ins w:id="100" w:author="Tommy Lindgren (2)" w:date="2015-02-20T09:24:00Z">
        <w:del w:id="101" w:author="docomo" w:date="2015-02-20T12:21:00Z">
          <w:r w:rsidDel="001E41CA">
            <w:delText>s</w:delText>
          </w:r>
        </w:del>
        <w:r>
          <w:t xml:space="preserve"> very high requirements on </w:t>
        </w:r>
        <w:del w:id="102" w:author="docomo" w:date="2015-02-20T17:34:00Z">
          <w:r w:rsidDel="00115BCD">
            <w:delText xml:space="preserve">in </w:delText>
          </w:r>
        </w:del>
        <w:r>
          <w:t xml:space="preserve">service performance. As a consequence they often utilize redundancy and </w:t>
        </w:r>
        <w:del w:id="103" w:author="docomo" w:date="2015-02-20T12:21:00Z">
          <w:r w:rsidDel="001E41CA">
            <w:delText xml:space="preserve"> </w:delText>
          </w:r>
        </w:del>
        <w:r>
          <w:t xml:space="preserve">high availability </w:t>
        </w:r>
      </w:ins>
      <w:ins w:id="104" w:author="docomo" w:date="2015-02-20T17:35:00Z">
        <w:r w:rsidR="00115BCD">
          <w:t xml:space="preserve">(HA) </w:t>
        </w:r>
      </w:ins>
      <w:ins w:id="105" w:author="Tommy Lindgren (2)" w:date="2015-02-20T09:24:00Z">
        <w:r>
          <w:t>mechanisms. The HA support may be built-in or provided by the platform. In any case</w:t>
        </w:r>
      </w:ins>
      <w:ins w:id="106" w:author="docomo" w:date="2015-02-20T17:35:00Z">
        <w:r w:rsidR="00115BCD">
          <w:t>,</w:t>
        </w:r>
      </w:ins>
      <w:ins w:id="107" w:author="Tommy Lindgren (2)" w:date="2015-02-20T09:24:00Z">
        <w:r>
          <w:t xml:space="preserve"> the HA support typically ha</w:t>
        </w:r>
        <w:del w:id="108" w:author="docomo" w:date="2015-02-20T17:35:00Z">
          <w:r w:rsidDel="00115BCD">
            <w:delText>ve</w:delText>
          </w:r>
        </w:del>
      </w:ins>
      <w:ins w:id="109" w:author="docomo" w:date="2015-02-20T17:35:00Z">
        <w:r w:rsidR="00115BCD">
          <w:t>s</w:t>
        </w:r>
      </w:ins>
      <w:ins w:id="110" w:author="Tommy Lindgren (2)" w:date="2015-02-20T09:24:00Z">
        <w:r>
          <w:t xml:space="preserve"> a very fast detection and reaction time to minimize service impact. </w:t>
        </w:r>
      </w:ins>
      <w:ins w:id="111" w:author="Tommy Lindgren (2)" w:date="2015-02-20T09:25:00Z">
        <w:r>
          <w:t>HA support fo</w:t>
        </w:r>
      </w:ins>
      <w:ins w:id="112" w:author="Tommy Lindgren (2)" w:date="2015-02-20T09:26:00Z">
        <w:r>
          <w:t>r</w:t>
        </w:r>
      </w:ins>
      <w:ins w:id="113" w:author="Tommy Lindgren (2)" w:date="2015-02-20T09:25:00Z">
        <w:r>
          <w:t xml:space="preserve"> OPNFV is </w:t>
        </w:r>
      </w:ins>
      <w:ins w:id="114" w:author="Tommy Lindgren (2)" w:date="2015-02-20T09:26:00Z">
        <w:r>
          <w:t xml:space="preserve">discussed in the </w:t>
        </w:r>
      </w:ins>
      <w:ins w:id="115" w:author="Tommy Lindgren (2)" w:date="2015-02-20T09:27:00Z">
        <w:r w:rsidRPr="00AF6774">
          <w:t>High Availability for OPNFV</w:t>
        </w:r>
        <w:r>
          <w:t xml:space="preserve"> project. </w:t>
        </w:r>
      </w:ins>
    </w:p>
    <w:p w:rsidR="000E7BF3" w:rsidRDefault="00AF6774" w:rsidP="00AF6774">
      <w:pPr>
        <w:pStyle w:val="B10"/>
      </w:pPr>
      <w:ins w:id="116" w:author="Tommy Lindgren (2)" w:date="2015-02-20T09:24:00Z">
        <w:r>
          <w:rPr>
            <w:rFonts w:hint="eastAsia"/>
          </w:rPr>
          <w:t xml:space="preserve"> </w:t>
        </w:r>
      </w:ins>
      <w:del w:id="117" w:author="Tommy Lindgren (2)" w:date="2015-02-20T09:24:00Z">
        <w:r w:rsidR="000E7BF3" w:rsidDel="00AF6774">
          <w:rPr>
            <w:rFonts w:hint="eastAsia"/>
          </w:rPr>
          <w:delText xml:space="preserve">Before explaining the use cases for NFVI </w:delText>
        </w:r>
        <w:r w:rsidR="000E7BF3" w:rsidDel="00AF6774">
          <w:delText>fault</w:delText>
        </w:r>
        <w:r w:rsidR="000E7BF3" w:rsidDel="00AF6774">
          <w:rPr>
            <w:rFonts w:hint="eastAsia"/>
          </w:rPr>
          <w:delText xml:space="preserve"> management and </w:delText>
        </w:r>
        <w:r w:rsidR="000E7BF3" w:rsidDel="00AF6774">
          <w:delText>maintenance</w:delText>
        </w:r>
        <w:r w:rsidR="000E7BF3" w:rsidDel="00AF6774">
          <w:rPr>
            <w:rFonts w:hint="eastAsia"/>
          </w:rPr>
          <w:delText>, it is necessary to understand current telecom node</w:delText>
        </w:r>
        <w:r w:rsidR="00243B10" w:rsidDel="00AF6774">
          <w:delText>,</w:delText>
        </w:r>
        <w:r w:rsidR="000E7BF3" w:rsidDel="00AF6774">
          <w:rPr>
            <w:rFonts w:hint="eastAsia"/>
          </w:rPr>
          <w:delText xml:space="preserve"> e.g.</w:delText>
        </w:r>
        <w:r w:rsidR="00243B10" w:rsidDel="00AF6774">
          <w:delText>,</w:delText>
        </w:r>
        <w:r w:rsidR="000E7BF3" w:rsidDel="00AF6774">
          <w:rPr>
            <w:rFonts w:hint="eastAsia"/>
          </w:rPr>
          <w:delText xml:space="preserve"> 3GPP mobile core nodes </w:delText>
        </w:r>
        <w:r w:rsidR="00FD7384" w:rsidDel="00AF6774">
          <w:rPr>
            <w:rFonts w:hint="eastAsia"/>
          </w:rPr>
          <w:delText>(MME, S/P-GW</w:delText>
        </w:r>
        <w:r w:rsidR="00243B10" w:rsidDel="00AF6774">
          <w:delText>,</w:delText>
        </w:r>
        <w:r w:rsidR="00FD7384" w:rsidDel="00AF6774">
          <w:rPr>
            <w:rFonts w:hint="eastAsia"/>
          </w:rPr>
          <w:delText xml:space="preserve"> etc.) </w:delText>
        </w:r>
        <w:r w:rsidR="000E7BF3" w:rsidDel="00AF6774">
          <w:rPr>
            <w:rFonts w:hint="eastAsia"/>
          </w:rPr>
          <w:delText xml:space="preserve">deployments. Due to </w:delText>
        </w:r>
        <w:r w:rsidR="00FD7384" w:rsidDel="00AF6774">
          <w:rPr>
            <w:rFonts w:hint="eastAsia"/>
          </w:rPr>
          <w:delText xml:space="preserve">stringent </w:delText>
        </w:r>
        <w:r w:rsidR="000E7BF3" w:rsidDel="00AF6774">
          <w:rPr>
            <w:rFonts w:hint="eastAsia"/>
          </w:rPr>
          <w:delText>High Availability (HA) requirements</w:delText>
        </w:r>
      </w:del>
      <w:ins w:id="118" w:author="Tommy Lindgren (2)" w:date="2015-02-20T09:24:00Z">
        <w:r>
          <w:t>As an example</w:t>
        </w:r>
      </w:ins>
      <w:r w:rsidR="000E7BF3">
        <w:rPr>
          <w:rFonts w:hint="eastAsia"/>
        </w:rPr>
        <w:t xml:space="preserve">, these nodes </w:t>
      </w:r>
      <w:del w:id="119" w:author="Tommy Lindgren (2)" w:date="2015-02-20T09:24:00Z">
        <w:r w:rsidR="000E7BF3" w:rsidDel="00AF6774">
          <w:rPr>
            <w:rFonts w:hint="eastAsia"/>
          </w:rPr>
          <w:delText xml:space="preserve">often </w:delText>
        </w:r>
      </w:del>
      <w:ins w:id="120" w:author="Tommy Lindgren (2)" w:date="2015-02-20T09:24:00Z">
        <w:r>
          <w:t xml:space="preserve">can </w:t>
        </w:r>
      </w:ins>
      <w:r w:rsidR="000E7BF3">
        <w:rPr>
          <w:rFonts w:hint="eastAsia"/>
        </w:rPr>
        <w:t xml:space="preserve">come in an Active-Standby (ACT-SBY) configuration which </w:t>
      </w:r>
      <w:r w:rsidR="000E7BF3">
        <w:rPr>
          <w:rFonts w:hint="eastAsia"/>
        </w:rPr>
        <w:lastRenderedPageBreak/>
        <w:t xml:space="preserve">is a </w:t>
      </w:r>
      <w:ins w:id="121" w:author="docomo" w:date="2015-02-23T11:35:00Z">
        <w:r w:rsidR="00050D14">
          <w:t>(</w:t>
        </w:r>
      </w:ins>
      <w:r w:rsidR="000E7BF3">
        <w:rPr>
          <w:rFonts w:hint="eastAsia"/>
        </w:rPr>
        <w:t>1+1</w:t>
      </w:r>
      <w:ins w:id="122" w:author="docomo" w:date="2015-02-23T11:35:00Z">
        <w:r w:rsidR="00050D14">
          <w:t>)</w:t>
        </w:r>
      </w:ins>
      <w:r w:rsidR="000E7BF3">
        <w:rPr>
          <w:rFonts w:hint="eastAsia"/>
        </w:rPr>
        <w:t xml:space="preserve"> redundancy scheme. ACT </w:t>
      </w:r>
      <w:r w:rsidR="000E7BF3">
        <w:t>and</w:t>
      </w:r>
      <w:r w:rsidR="000E7BF3">
        <w:rPr>
          <w:rFonts w:hint="eastAsia"/>
        </w:rPr>
        <w:t xml:space="preserve"> SBY nodes (aka Physical Network Function (PNF) in ETSI NFV terminology) are in a hot standby configuration. If </w:t>
      </w:r>
      <w:ins w:id="123" w:author="docomo" w:date="2015-02-20T17:36:00Z">
        <w:r w:rsidR="00115BCD">
          <w:t xml:space="preserve">an </w:t>
        </w:r>
      </w:ins>
      <w:r w:rsidR="000E7BF3">
        <w:rPr>
          <w:rFonts w:hint="eastAsia"/>
        </w:rPr>
        <w:t>ACT node is unable to function properly due to fault or any other reason, the SBY node is instantly made ACT</w:t>
      </w:r>
      <w:r w:rsidR="00FD7384">
        <w:rPr>
          <w:rFonts w:hint="eastAsia"/>
        </w:rPr>
        <w:t>,</w:t>
      </w:r>
      <w:r w:rsidR="000E7BF3">
        <w:rPr>
          <w:rFonts w:hint="eastAsia"/>
        </w:rPr>
        <w:t xml:space="preserve"> and </w:t>
      </w:r>
      <w:ins w:id="124" w:author="docomo" w:date="2015-02-20T17:37:00Z">
        <w:r w:rsidR="00115BCD">
          <w:t xml:space="preserve">affected </w:t>
        </w:r>
      </w:ins>
      <w:r w:rsidR="000E7BF3">
        <w:rPr>
          <w:rFonts w:hint="eastAsia"/>
        </w:rPr>
        <w:t>service</w:t>
      </w:r>
      <w:ins w:id="125" w:author="docomo" w:date="2015-02-20T17:37:00Z">
        <w:r w:rsidR="00115BCD">
          <w:t>s</w:t>
        </w:r>
      </w:ins>
      <w:r w:rsidR="000E7BF3">
        <w:rPr>
          <w:rFonts w:hint="eastAsia"/>
        </w:rPr>
        <w:t xml:space="preserve"> </w:t>
      </w:r>
      <w:del w:id="126" w:author="docomo" w:date="2015-02-20T17:37:00Z">
        <w:r w:rsidR="000E7BF3" w:rsidDel="00115BCD">
          <w:rPr>
            <w:rFonts w:hint="eastAsia"/>
          </w:rPr>
          <w:delText xml:space="preserve">could </w:delText>
        </w:r>
      </w:del>
      <w:ins w:id="127" w:author="docomo" w:date="2015-02-20T17:37:00Z">
        <w:r w:rsidR="00115BCD">
          <w:t>can</w:t>
        </w:r>
        <w:r w:rsidR="00115BCD">
          <w:rPr>
            <w:rFonts w:hint="eastAsia"/>
          </w:rPr>
          <w:t xml:space="preserve"> </w:t>
        </w:r>
      </w:ins>
      <w:r w:rsidR="000E7BF3">
        <w:rPr>
          <w:rFonts w:hint="eastAsia"/>
        </w:rPr>
        <w:t>be provided without any</w:t>
      </w:r>
      <w:ins w:id="128" w:author="docomo" w:date="2015-02-20T17:38:00Z">
        <w:r w:rsidR="00115BCD">
          <w:t xml:space="preserve"> service</w:t>
        </w:r>
      </w:ins>
      <w:r w:rsidR="000E7BF3">
        <w:rPr>
          <w:rFonts w:hint="eastAsia"/>
        </w:rPr>
        <w:t xml:space="preserve"> interruption. </w:t>
      </w:r>
    </w:p>
    <w:p w:rsidR="000E7BF3" w:rsidRDefault="000E7BF3" w:rsidP="00056503">
      <w:pPr>
        <w:pStyle w:val="B10"/>
      </w:pPr>
      <w:r>
        <w:rPr>
          <w:rFonts w:hint="eastAsia"/>
        </w:rPr>
        <w:t xml:space="preserve">The ACT-SBY configuration needs to </w:t>
      </w:r>
      <w:r w:rsidR="00FD7384">
        <w:rPr>
          <w:rFonts w:hint="eastAsia"/>
        </w:rPr>
        <w:t xml:space="preserve">be </w:t>
      </w:r>
      <w:r>
        <w:rPr>
          <w:rFonts w:hint="eastAsia"/>
        </w:rPr>
        <w:t xml:space="preserve">maintained. This means, when a SBY node </w:t>
      </w:r>
      <w:r w:rsidR="00FD7384">
        <w:rPr>
          <w:rFonts w:hint="eastAsia"/>
        </w:rPr>
        <w:t xml:space="preserve">is </w:t>
      </w:r>
      <w:r>
        <w:rPr>
          <w:rFonts w:hint="eastAsia"/>
        </w:rPr>
        <w:t xml:space="preserve">made ACT, either the previously ACT node, after recovery, shall be made SBY, or, a new SBY node needs to be configured. </w:t>
      </w:r>
      <w:ins w:id="129" w:author="docomo" w:date="2015-02-20T17:40:00Z">
        <w:r w:rsidR="00115BCD">
          <w:t xml:space="preserve">The actual operations to </w:t>
        </w:r>
      </w:ins>
      <w:del w:id="130" w:author="docomo" w:date="2015-02-20T17:41:00Z">
        <w:r w:rsidR="00115BCD" w:rsidDel="00AF1DB1">
          <w:rPr>
            <w:rFonts w:hint="eastAsia"/>
          </w:rPr>
          <w:delText>I</w:delText>
        </w:r>
      </w:del>
      <w:ins w:id="131" w:author="docomo" w:date="2015-02-20T17:41:00Z">
        <w:r w:rsidR="00AF1DB1">
          <w:t>i</w:t>
        </w:r>
      </w:ins>
      <w:r w:rsidR="00115BCD">
        <w:rPr>
          <w:rFonts w:hint="eastAsia"/>
        </w:rPr>
        <w:t>nstantiat</w:t>
      </w:r>
      <w:del w:id="132" w:author="docomo" w:date="2015-02-20T17:41:00Z">
        <w:r w:rsidR="00115BCD" w:rsidDel="00115BCD">
          <w:rPr>
            <w:rFonts w:hint="eastAsia"/>
          </w:rPr>
          <w:delText>ing</w:delText>
        </w:r>
      </w:del>
      <w:ins w:id="133" w:author="docomo" w:date="2015-02-20T17:41:00Z">
        <w:r w:rsidR="00115BCD">
          <w:t>e</w:t>
        </w:r>
      </w:ins>
      <w:r w:rsidR="00115BCD">
        <w:rPr>
          <w:rFonts w:hint="eastAsia"/>
        </w:rPr>
        <w:t>/configur</w:t>
      </w:r>
      <w:del w:id="134" w:author="docomo" w:date="2015-02-20T17:41:00Z">
        <w:r w:rsidR="00115BCD" w:rsidDel="00115BCD">
          <w:rPr>
            <w:rFonts w:hint="eastAsia"/>
          </w:rPr>
          <w:delText>ing</w:delText>
        </w:r>
      </w:del>
      <w:ins w:id="135" w:author="docomo" w:date="2015-02-20T17:41:00Z">
        <w:r w:rsidR="00115BCD">
          <w:t>e</w:t>
        </w:r>
      </w:ins>
      <w:r w:rsidR="00115BCD">
        <w:rPr>
          <w:rFonts w:hint="eastAsia"/>
        </w:rPr>
        <w:t xml:space="preserve"> a new SBY </w:t>
      </w:r>
      <w:del w:id="136" w:author="docomo" w:date="2015-02-20T17:41:00Z">
        <w:r w:rsidR="00115BCD" w:rsidDel="00AF1DB1">
          <w:rPr>
            <w:rFonts w:hint="eastAsia"/>
          </w:rPr>
          <w:delText xml:space="preserve">is </w:delText>
        </w:r>
      </w:del>
      <w:ins w:id="137" w:author="docomo" w:date="2015-02-20T17:41:00Z">
        <w:r w:rsidR="00AF1DB1">
          <w:t>are</w:t>
        </w:r>
        <w:r w:rsidR="00AF1DB1">
          <w:rPr>
            <w:rFonts w:hint="eastAsia"/>
          </w:rPr>
          <w:t xml:space="preserve"> </w:t>
        </w:r>
      </w:ins>
      <w:r w:rsidR="00115BCD">
        <w:rPr>
          <w:rFonts w:hint="eastAsia"/>
        </w:rPr>
        <w:t>similar to instantiating a new VNF and therefor</w:t>
      </w:r>
      <w:ins w:id="138" w:author="docomo" w:date="2015-02-20T17:41:00Z">
        <w:r w:rsidR="00AF1DB1">
          <w:t xml:space="preserve">e </w:t>
        </w:r>
      </w:ins>
      <w:del w:id="139" w:author="docomo" w:date="2015-02-20T17:41:00Z">
        <w:r w:rsidR="00115BCD" w:rsidDel="00AF1DB1">
          <w:rPr>
            <w:rFonts w:hint="eastAsia"/>
          </w:rPr>
          <w:delText>, i</w:delText>
        </w:r>
      </w:del>
      <w:del w:id="140" w:author="docomo" w:date="2015-02-20T17:42:00Z">
        <w:r w:rsidR="00115BCD" w:rsidDel="00AF1DB1">
          <w:rPr>
            <w:rFonts w:hint="eastAsia"/>
          </w:rPr>
          <w:delText>s</w:delText>
        </w:r>
      </w:del>
      <w:ins w:id="141" w:author="docomo" w:date="2015-02-20T17:42:00Z">
        <w:r w:rsidR="00AF1DB1">
          <w:t>are</w:t>
        </w:r>
      </w:ins>
      <w:r w:rsidR="00115BCD">
        <w:rPr>
          <w:rFonts w:hint="eastAsia"/>
        </w:rPr>
        <w:t xml:space="preserve"> outside </w:t>
      </w:r>
      <w:r w:rsidR="00115BCD">
        <w:t>the</w:t>
      </w:r>
      <w:r w:rsidR="00115BCD">
        <w:rPr>
          <w:rFonts w:hint="eastAsia"/>
        </w:rPr>
        <w:t xml:space="preserve"> scope of this project.</w:t>
      </w:r>
    </w:p>
    <w:p w:rsidR="004B6427" w:rsidRDefault="004B6427" w:rsidP="004B6427">
      <w:pPr>
        <w:rPr>
          <w:ins w:id="142" w:author="Tommy Lindgren (2)" w:date="2015-02-20T09:37:00Z"/>
        </w:rPr>
      </w:pPr>
      <w:commentRangeStart w:id="143"/>
      <w:ins w:id="144" w:author="Tommy Lindgren (2)" w:date="2015-02-20T09:37:00Z">
        <w:r>
          <w:t>The NFVI fault management and maintenance requirements aim at providing fast failure detection of physical and virtualised resources and remediation of the virtualise</w:t>
        </w:r>
      </w:ins>
      <w:ins w:id="145" w:author="docomo" w:date="2015-02-20T17:38:00Z">
        <w:r w:rsidR="00115BCD">
          <w:t>d</w:t>
        </w:r>
      </w:ins>
      <w:ins w:id="146" w:author="Tommy Lindgren (2)" w:date="2015-02-20T09:37:00Z">
        <w:r>
          <w:t xml:space="preserve"> resources provided to </w:t>
        </w:r>
        <w:del w:id="147" w:author="docomo" w:date="2015-02-20T17:38:00Z">
          <w:r w:rsidDel="00115BCD">
            <w:delText>c</w:delText>
          </w:r>
        </w:del>
      </w:ins>
      <w:ins w:id="148" w:author="docomo" w:date="2015-02-20T17:38:00Z">
        <w:r w:rsidR="00115BCD">
          <w:t>C</w:t>
        </w:r>
      </w:ins>
      <w:ins w:id="149" w:author="Tommy Lindgren (2)" w:date="2015-02-20T09:37:00Z">
        <w:r>
          <w:t>onsumers according to their predefined request</w:t>
        </w:r>
      </w:ins>
      <w:ins w:id="150" w:author="Tommy Lindgren (2)" w:date="2015-02-20T09:39:00Z">
        <w:r>
          <w:t xml:space="preserve"> to en</w:t>
        </w:r>
      </w:ins>
      <w:ins w:id="151" w:author="Tommy Lindgren (2)" w:date="2015-02-20T09:41:00Z">
        <w:r>
          <w:t>able</w:t>
        </w:r>
      </w:ins>
      <w:ins w:id="152" w:author="Tommy Lindgren (2)" w:date="2015-02-20T09:39:00Z">
        <w:r>
          <w:t xml:space="preserve"> </w:t>
        </w:r>
      </w:ins>
      <w:ins w:id="153" w:author="Tommy Lindgren (2)" w:date="2015-02-20T09:40:00Z">
        <w:r>
          <w:t xml:space="preserve">applications to recover to </w:t>
        </w:r>
      </w:ins>
      <w:ins w:id="154" w:author="Tommy Lindgren (2)" w:date="2015-02-20T09:41:00Z">
        <w:r>
          <w:t xml:space="preserve">a </w:t>
        </w:r>
      </w:ins>
      <w:ins w:id="155" w:author="Tommy Lindgren (2)" w:date="2015-02-20T09:40:00Z">
        <w:r>
          <w:t xml:space="preserve">fully redundant </w:t>
        </w:r>
      </w:ins>
      <w:ins w:id="156" w:author="Tommy Lindgren (2)" w:date="2015-02-20T09:41:00Z">
        <w:r>
          <w:t>mode of operation</w:t>
        </w:r>
      </w:ins>
      <w:ins w:id="157" w:author="Tommy Lindgren (2)" w:date="2015-02-20T09:37:00Z">
        <w:r>
          <w:t xml:space="preserve">. </w:t>
        </w:r>
      </w:ins>
    </w:p>
    <w:p w:rsidR="0044100D" w:rsidDel="004B6427" w:rsidRDefault="000E7BF3" w:rsidP="00056503">
      <w:pPr>
        <w:pStyle w:val="B10"/>
        <w:rPr>
          <w:del w:id="158" w:author="Tommy Lindgren (2)" w:date="2015-02-20T09:37:00Z"/>
        </w:rPr>
      </w:pPr>
      <w:del w:id="159" w:author="Tommy Lindgren (2)" w:date="2015-02-20T09:37:00Z">
        <w:r w:rsidDel="004B6427">
          <w:rPr>
            <w:rFonts w:hint="eastAsia"/>
          </w:rPr>
          <w:delText>T</w:delText>
        </w:r>
        <w:r w:rsidDel="004B6427">
          <w:delText>h</w:delText>
        </w:r>
        <w:r w:rsidDel="004B6427">
          <w:rPr>
            <w:rFonts w:hint="eastAsia"/>
          </w:rPr>
          <w:delText xml:space="preserve">e NFVI fault management and maintenance </w:delText>
        </w:r>
        <w:r w:rsidR="0044100D" w:rsidDel="004B6427">
          <w:rPr>
            <w:rFonts w:hint="eastAsia"/>
          </w:rPr>
          <w:delText>requirements aim</w:delText>
        </w:r>
        <w:r w:rsidDel="004B6427">
          <w:rPr>
            <w:rFonts w:hint="eastAsia"/>
          </w:rPr>
          <w:delText xml:space="preserve"> at </w:delText>
        </w:r>
        <w:r w:rsidDel="004B6427">
          <w:delText>realizing</w:delText>
        </w:r>
        <w:r w:rsidDel="004B6427">
          <w:rPr>
            <w:rFonts w:hint="eastAsia"/>
          </w:rPr>
          <w:delText xml:space="preserve"> the same HA </w:delText>
        </w:r>
        <w:r w:rsidR="0044100D" w:rsidDel="004B6427">
          <w:rPr>
            <w:rFonts w:hint="eastAsia"/>
          </w:rPr>
          <w:delText>when the PNFs mentioned above are virtualized i.e. made VNFs</w:delText>
        </w:r>
        <w:r w:rsidR="00FD7384" w:rsidDel="004B6427">
          <w:rPr>
            <w:rFonts w:hint="eastAsia"/>
          </w:rPr>
          <w:delText>,</w:delText>
        </w:r>
        <w:r w:rsidR="0044100D" w:rsidDel="004B6427">
          <w:rPr>
            <w:rFonts w:hint="eastAsia"/>
          </w:rPr>
          <w:delText xml:space="preserve"> and put under the operation of Management and Orchestration (MANO) framework defined by ETSI NFV [refer to MANO GS]. </w:delText>
        </w:r>
      </w:del>
      <w:commentRangeEnd w:id="143"/>
      <w:r w:rsidR="004B6427">
        <w:rPr>
          <w:rStyle w:val="CommentReference"/>
          <w:rFonts w:eastAsiaTheme="minorEastAsia"/>
        </w:rPr>
        <w:commentReference w:id="143"/>
      </w:r>
    </w:p>
    <w:p w:rsidR="00A939BF" w:rsidRPr="00A939BF" w:rsidRDefault="00115BCD" w:rsidP="00056503">
      <w:pPr>
        <w:pStyle w:val="B10"/>
      </w:pPr>
      <w:ins w:id="160" w:author="docomo" w:date="2015-02-20T17:39:00Z">
        <w:r>
          <w:t>The following</w:t>
        </w:r>
      </w:ins>
      <w:del w:id="161" w:author="docomo" w:date="2015-02-20T17:39:00Z">
        <w:r w:rsidR="00A939BF" w:rsidRPr="00A939BF" w:rsidDel="00115BCD">
          <w:delText>There are</w:delText>
        </w:r>
      </w:del>
      <w:r w:rsidR="00A939BF" w:rsidRPr="00A939BF">
        <w:t xml:space="preserve"> three use cases </w:t>
      </w:r>
      <w:del w:id="162" w:author="docomo" w:date="2015-02-20T17:39:00Z">
        <w:r w:rsidR="00A939BF" w:rsidRPr="00A939BF" w:rsidDel="00115BCD">
          <w:delText xml:space="preserve">to </w:delText>
        </w:r>
      </w:del>
      <w:r w:rsidR="00A939BF" w:rsidRPr="00A939BF">
        <w:t xml:space="preserve">show typical requirements and solutions for automated fault management and maintenance in NFV. </w:t>
      </w:r>
      <w:r w:rsidR="0050430B">
        <w:rPr>
          <w:rFonts w:hint="eastAsia"/>
        </w:rPr>
        <w:t>The</w:t>
      </w:r>
      <w:commentRangeStart w:id="163"/>
      <w:r w:rsidR="0050430B">
        <w:rPr>
          <w:rFonts w:hint="eastAsia"/>
        </w:rPr>
        <w:t xml:space="preserve"> use cases assume that the VNFs are in an ACT-SBY configuration.</w:t>
      </w:r>
    </w:p>
    <w:p w:rsidR="00A939BF" w:rsidRPr="00A939BF" w:rsidRDefault="00A939BF" w:rsidP="00056503">
      <w:pPr>
        <w:pStyle w:val="B10"/>
        <w:numPr>
          <w:ilvl w:val="0"/>
          <w:numId w:val="36"/>
        </w:numPr>
      </w:pPr>
      <w:commentRangeStart w:id="164"/>
      <w:r w:rsidRPr="00056503">
        <w:rPr>
          <w:highlight w:val="yellow"/>
        </w:rPr>
        <w:t xml:space="preserve">Auto Healing </w:t>
      </w:r>
      <w:commentRangeEnd w:id="164"/>
      <w:r w:rsidRPr="00056503">
        <w:rPr>
          <w:rStyle w:val="CommentReference"/>
          <w:rFonts w:eastAsiaTheme="minorEastAsia"/>
          <w:highlight w:val="yellow"/>
        </w:rPr>
        <w:commentReference w:id="164"/>
      </w:r>
      <w:commentRangeEnd w:id="163"/>
      <w:r w:rsidR="007A4F8E">
        <w:rPr>
          <w:rStyle w:val="CommentReference"/>
          <w:rFonts w:eastAsiaTheme="minorEastAsia"/>
        </w:rPr>
        <w:commentReference w:id="163"/>
      </w:r>
      <w:r w:rsidRPr="00A939BF">
        <w:t>(Triggered by critical error)</w:t>
      </w:r>
    </w:p>
    <w:p w:rsidR="00A939BF" w:rsidRPr="00A939BF" w:rsidRDefault="00243B10" w:rsidP="00056503">
      <w:pPr>
        <w:pStyle w:val="B10"/>
        <w:numPr>
          <w:ilvl w:val="0"/>
          <w:numId w:val="36"/>
        </w:numPr>
      </w:pPr>
      <w:r w:rsidRPr="00243B10">
        <w:t>Recovery based on fault prediction</w:t>
      </w:r>
      <w:r w:rsidR="00A939BF" w:rsidRPr="00A939BF">
        <w:t xml:space="preserve"> (Preventing service stop by handling warnings)</w:t>
      </w:r>
    </w:p>
    <w:p w:rsidR="00A939BF" w:rsidRPr="00A939BF" w:rsidRDefault="00A939BF" w:rsidP="00056503">
      <w:pPr>
        <w:pStyle w:val="B10"/>
        <w:numPr>
          <w:ilvl w:val="0"/>
          <w:numId w:val="36"/>
        </w:numPr>
      </w:pPr>
      <w:r w:rsidRPr="00A939BF">
        <w:t>VM Retirement (Managing service while H/W maintenance)</w:t>
      </w:r>
    </w:p>
    <w:p w:rsidR="00A939BF" w:rsidRDefault="00A939BF" w:rsidP="00056503"/>
    <w:p w:rsidR="00FC656F" w:rsidRDefault="000D5490" w:rsidP="00A43463">
      <w:pPr>
        <w:pStyle w:val="Heading2"/>
      </w:pPr>
      <w:bookmarkStart w:id="165" w:name="_Toc412198443"/>
      <w:r>
        <w:t>Faults</w:t>
      </w:r>
      <w:bookmarkEnd w:id="165"/>
    </w:p>
    <w:p w:rsidR="00A939BF" w:rsidRDefault="00A939BF" w:rsidP="00A939BF">
      <w:pPr>
        <w:pStyle w:val="Heading3"/>
        <w:rPr>
          <w:highlight w:val="yellow"/>
        </w:rPr>
      </w:pPr>
      <w:bookmarkStart w:id="166" w:name="_Toc412198444"/>
      <w:bookmarkStart w:id="167" w:name="_Ref412444953"/>
      <w:del w:id="168" w:author="docomo" w:date="2015-02-23T08:55:00Z">
        <w:r w:rsidRPr="00A939BF" w:rsidDel="006F00B2">
          <w:rPr>
            <w:highlight w:val="yellow"/>
          </w:rPr>
          <w:delText>Auto healing</w:delText>
        </w:r>
      </w:del>
      <w:bookmarkEnd w:id="166"/>
      <w:bookmarkEnd w:id="167"/>
      <w:ins w:id="169" w:author="docomo" w:date="2015-02-23T08:55:00Z">
        <w:r w:rsidR="006F00B2">
          <w:rPr>
            <w:highlight w:val="yellow"/>
          </w:rPr>
          <w:t xml:space="preserve">Fault management </w:t>
        </w:r>
      </w:ins>
      <w:ins w:id="170" w:author="docomo" w:date="2015-02-23T08:56:00Z">
        <w:r w:rsidR="006F00B2">
          <w:rPr>
            <w:highlight w:val="yellow"/>
          </w:rPr>
          <w:t>using</w:t>
        </w:r>
      </w:ins>
      <w:ins w:id="171" w:author="docomo" w:date="2015-02-23T08:55:00Z">
        <w:r w:rsidR="006F00B2">
          <w:rPr>
            <w:highlight w:val="yellow"/>
          </w:rPr>
          <w:t xml:space="preserve"> ACT-STB configuration</w:t>
        </w:r>
      </w:ins>
    </w:p>
    <w:p w:rsidR="0050430B" w:rsidRDefault="0050430B" w:rsidP="00056503">
      <w:pPr>
        <w:pStyle w:val="B10"/>
      </w:pPr>
      <w:del w:id="172" w:author="Tommy Lindgren (2)" w:date="2015-02-20T09:08:00Z">
        <w:r w:rsidDel="006F0CB2">
          <w:rPr>
            <w:rFonts w:hint="eastAsia"/>
          </w:rPr>
          <w:delText xml:space="preserve">Auto healing is the process of switching to SBY when the ACT VNF is affected by a fault, and instantiating/configuring a new SBY for the new ACT VNF. </w:delText>
        </w:r>
      </w:del>
    </w:p>
    <w:p w:rsidR="0050430B" w:rsidRPr="00A939BF" w:rsidRDefault="0050430B" w:rsidP="00056503">
      <w:pPr>
        <w:pStyle w:val="B10"/>
      </w:pPr>
      <w:r>
        <w:rPr>
          <w:rFonts w:hint="eastAsia"/>
        </w:rPr>
        <w:t xml:space="preserve">In </w:t>
      </w:r>
      <w:ins w:id="173" w:author="docomo" w:date="2015-02-20T17:42:00Z">
        <w:r w:rsidR="00AF1DB1">
          <w:fldChar w:fldCharType="begin"/>
        </w:r>
        <w:r w:rsidR="00AF1DB1">
          <w:instrText xml:space="preserve"> </w:instrText>
        </w:r>
        <w:r w:rsidR="00AF1DB1">
          <w:rPr>
            <w:rFonts w:hint="eastAsia"/>
          </w:rPr>
          <w:instrText>REF _Ref411948968 \h</w:instrText>
        </w:r>
        <w:r w:rsidR="00AF1DB1">
          <w:instrText xml:space="preserve"> </w:instrText>
        </w:r>
      </w:ins>
      <w:r w:rsidR="00AF1DB1">
        <w:fldChar w:fldCharType="separate"/>
      </w:r>
      <w:ins w:id="174" w:author="docomo" w:date="2015-02-20T17:42:00Z">
        <w:r w:rsidR="00AF1DB1">
          <w:t xml:space="preserve">Figure </w:t>
        </w:r>
        <w:r w:rsidR="00AF1DB1">
          <w:rPr>
            <w:noProof/>
          </w:rPr>
          <w:t>1</w:t>
        </w:r>
        <w:r w:rsidR="00AF1DB1">
          <w:fldChar w:fldCharType="end"/>
        </w:r>
      </w:ins>
      <w:del w:id="175" w:author="docomo" w:date="2015-02-20T17:42:00Z">
        <w:r w:rsidDel="00AF1DB1">
          <w:rPr>
            <w:rFonts w:hint="eastAsia"/>
          </w:rPr>
          <w:delText>Fig. 1</w:delText>
        </w:r>
      </w:del>
      <w:r>
        <w:rPr>
          <w:rFonts w:hint="eastAsia"/>
        </w:rPr>
        <w:t>, a system-wide view of rele</w:t>
      </w:r>
      <w:r w:rsidR="00FE4CB0">
        <w:rPr>
          <w:rFonts w:hint="eastAsia"/>
        </w:rPr>
        <w:t>vant functional blocks is presented</w:t>
      </w:r>
      <w:r>
        <w:rPr>
          <w:rFonts w:hint="eastAsia"/>
        </w:rPr>
        <w:t xml:space="preserve">. OpenStack is considered as the VIM implementation </w:t>
      </w:r>
      <w:ins w:id="176" w:author="docomo" w:date="2015-02-20T17:49:00Z">
        <w:r w:rsidR="00AF1DB1">
          <w:t xml:space="preserve">(aka Controller) </w:t>
        </w:r>
      </w:ins>
      <w:r>
        <w:rPr>
          <w:rFonts w:hint="eastAsia"/>
        </w:rPr>
        <w:t xml:space="preserve">which has interfaces with the Resource Pool (NFVI in ETSI NFV terminology) and </w:t>
      </w:r>
      <w:del w:id="177" w:author="docomo" w:date="2015-02-20T17:42:00Z">
        <w:r w:rsidDel="00AF1DB1">
          <w:rPr>
            <w:rFonts w:hint="eastAsia"/>
          </w:rPr>
          <w:delText>Users/Clients</w:delText>
        </w:r>
      </w:del>
      <w:ins w:id="178" w:author="docomo" w:date="2015-02-20T17:42:00Z">
        <w:r w:rsidR="00AF1DB1">
          <w:t>the Consumers</w:t>
        </w:r>
      </w:ins>
      <w:r>
        <w:rPr>
          <w:rFonts w:hint="eastAsia"/>
        </w:rPr>
        <w:t xml:space="preserve">. </w:t>
      </w:r>
      <w:ins w:id="179" w:author="docomo" w:date="2015-02-20T17:43:00Z">
        <w:r w:rsidR="00AF1DB1">
          <w:t xml:space="preserve">The </w:t>
        </w:r>
      </w:ins>
      <w:r>
        <w:rPr>
          <w:rFonts w:hint="eastAsia"/>
        </w:rPr>
        <w:t xml:space="preserve">VNF implementation is represented as </w:t>
      </w:r>
      <w:ins w:id="180" w:author="docomo" w:date="2015-02-20T17:44:00Z">
        <w:r w:rsidR="00AF1DB1">
          <w:t xml:space="preserve">different </w:t>
        </w:r>
      </w:ins>
      <w:ins w:id="181" w:author="docomo" w:date="2015-02-20T17:43:00Z">
        <w:r w:rsidR="00AF1DB1">
          <w:t>virtual resources</w:t>
        </w:r>
      </w:ins>
      <w:del w:id="182" w:author="docomo" w:date="2015-02-20T17:43:00Z">
        <w:r w:rsidDel="00AF1DB1">
          <w:rPr>
            <w:rFonts w:hint="eastAsia"/>
          </w:rPr>
          <w:delText>VMs</w:delText>
        </w:r>
      </w:del>
      <w:r>
        <w:rPr>
          <w:rFonts w:hint="eastAsia"/>
        </w:rPr>
        <w:t xml:space="preserve"> </w:t>
      </w:r>
      <w:ins w:id="183" w:author="docomo" w:date="2015-02-20T17:44:00Z">
        <w:r w:rsidR="00AF1DB1">
          <w:t>marked by</w:t>
        </w:r>
      </w:ins>
      <w:del w:id="184" w:author="docomo" w:date="2015-02-20T17:44:00Z">
        <w:r w:rsidDel="00AF1DB1">
          <w:rPr>
            <w:rFonts w:hint="eastAsia"/>
          </w:rPr>
          <w:delText>with</w:delText>
        </w:r>
      </w:del>
      <w:r>
        <w:rPr>
          <w:rFonts w:hint="eastAsia"/>
        </w:rPr>
        <w:t xml:space="preserve"> different colours. </w:t>
      </w:r>
      <w:del w:id="185" w:author="docomo" w:date="2015-02-20T17:45:00Z">
        <w:r w:rsidDel="00AF1DB1">
          <w:rPr>
            <w:rFonts w:hint="eastAsia"/>
          </w:rPr>
          <w:delText>User/Clients</w:delText>
        </w:r>
      </w:del>
      <w:ins w:id="186" w:author="docomo" w:date="2015-02-20T17:45:00Z">
        <w:r w:rsidR="00AF1DB1">
          <w:t>Consumers</w:t>
        </w:r>
      </w:ins>
      <w:r>
        <w:rPr>
          <w:rFonts w:hint="eastAsia"/>
        </w:rPr>
        <w:t xml:space="preserve"> (VNFM or NFVO in ETSI NFV terminology) </w:t>
      </w:r>
      <w:r w:rsidR="00FE4CB0">
        <w:rPr>
          <w:rFonts w:hint="eastAsia"/>
        </w:rPr>
        <w:t>own/manage</w:t>
      </w:r>
      <w:r>
        <w:rPr>
          <w:rFonts w:hint="eastAsia"/>
        </w:rPr>
        <w:t xml:space="preserve"> the respective </w:t>
      </w:r>
      <w:del w:id="187" w:author="docomo" w:date="2015-02-20T17:45:00Z">
        <w:r w:rsidDel="00AF1DB1">
          <w:rPr>
            <w:rFonts w:hint="eastAsia"/>
          </w:rPr>
          <w:delText xml:space="preserve">VMs </w:delText>
        </w:r>
      </w:del>
      <w:ins w:id="188" w:author="docomo" w:date="2015-02-20T17:45:00Z">
        <w:r w:rsidR="00AF1DB1">
          <w:t>virtual resources</w:t>
        </w:r>
        <w:r w:rsidR="00AF1DB1">
          <w:rPr>
            <w:rFonts w:hint="eastAsia"/>
          </w:rPr>
          <w:t xml:space="preserve"> </w:t>
        </w:r>
      </w:ins>
      <w:r>
        <w:rPr>
          <w:rFonts w:hint="eastAsia"/>
        </w:rPr>
        <w:t xml:space="preserve">shown with the same colours. </w:t>
      </w:r>
    </w:p>
    <w:p w:rsidR="00A939BF" w:rsidRPr="00A939BF" w:rsidRDefault="00A939BF" w:rsidP="00056503">
      <w:pPr>
        <w:pStyle w:val="B10"/>
      </w:pPr>
      <w:commentRangeStart w:id="189"/>
      <w:r>
        <w:rPr>
          <w:noProof/>
          <w:lang w:val="en-US"/>
        </w:rPr>
        <w:drawing>
          <wp:inline distT="0" distB="0" distL="0" distR="0" wp14:anchorId="73CA3DE9" wp14:editId="30B60982">
            <wp:extent cx="6112453" cy="2228850"/>
            <wp:effectExtent l="0" t="0" r="3175" b="0"/>
            <wp:docPr id="6" name="Picture 6" descr="https://wiki.opnfv.org/_media/requirements_projects/fig_1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ki.opnfv.org/_media/requirements_projects/fig_1_fault.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13971"/>
                    <a:stretch/>
                  </pic:blipFill>
                  <pic:spPr bwMode="auto">
                    <a:xfrm>
                      <a:off x="0" y="0"/>
                      <a:ext cx="6120130" cy="2231649"/>
                    </a:xfrm>
                    <a:prstGeom prst="rect">
                      <a:avLst/>
                    </a:prstGeom>
                    <a:noFill/>
                    <a:ln>
                      <a:noFill/>
                    </a:ln>
                    <a:extLst>
                      <a:ext uri="{53640926-AAD7-44D8-BBD7-CCE9431645EC}">
                        <a14:shadowObscured xmlns:a14="http://schemas.microsoft.com/office/drawing/2010/main"/>
                      </a:ext>
                    </a:extLst>
                  </pic:spPr>
                </pic:pic>
              </a:graphicData>
            </a:graphic>
          </wp:inline>
        </w:drawing>
      </w:r>
      <w:commentRangeEnd w:id="189"/>
      <w:r>
        <w:rPr>
          <w:rStyle w:val="CommentReference"/>
          <w:rFonts w:eastAsiaTheme="minorEastAsia"/>
        </w:rPr>
        <w:commentReference w:id="189"/>
      </w:r>
    </w:p>
    <w:p w:rsidR="000D5490" w:rsidRDefault="00A939BF" w:rsidP="00056503">
      <w:pPr>
        <w:pStyle w:val="Caption"/>
      </w:pPr>
      <w:bookmarkStart w:id="190" w:name="_Ref411948968"/>
      <w:r>
        <w:t xml:space="preserve">Figure </w:t>
      </w:r>
      <w:r w:rsidR="00BF52F9">
        <w:fldChar w:fldCharType="begin"/>
      </w:r>
      <w:r w:rsidR="00BF52F9">
        <w:instrText xml:space="preserve"> SEQ Figure \* ARABIC </w:instrText>
      </w:r>
      <w:r w:rsidR="00BF52F9">
        <w:fldChar w:fldCharType="separate"/>
      </w:r>
      <w:r w:rsidR="009C11AF">
        <w:rPr>
          <w:noProof/>
        </w:rPr>
        <w:t>1</w:t>
      </w:r>
      <w:r w:rsidR="00BF52F9">
        <w:rPr>
          <w:noProof/>
        </w:rPr>
        <w:fldChar w:fldCharType="end"/>
      </w:r>
      <w:bookmarkEnd w:id="190"/>
      <w:r>
        <w:t xml:space="preserve"> - Fault man</w:t>
      </w:r>
      <w:r>
        <w:rPr>
          <w:noProof/>
        </w:rPr>
        <w:t>agement use case</w:t>
      </w:r>
    </w:p>
    <w:p w:rsidR="00A939BF" w:rsidRDefault="00A939BF" w:rsidP="00056503">
      <w:pPr>
        <w:pStyle w:val="B10"/>
      </w:pPr>
    </w:p>
    <w:p w:rsidR="00A939BF" w:rsidRDefault="00EF6C0E" w:rsidP="00056503">
      <w:pPr>
        <w:pStyle w:val="B10"/>
      </w:pPr>
      <w:r>
        <w:rPr>
          <w:rFonts w:hint="eastAsia"/>
        </w:rPr>
        <w:t>T</w:t>
      </w:r>
      <w:r>
        <w:t>h</w:t>
      </w:r>
      <w:r>
        <w:rPr>
          <w:rFonts w:hint="eastAsia"/>
        </w:rPr>
        <w:t xml:space="preserve">e first requirement </w:t>
      </w:r>
      <w:del w:id="191" w:author="docomo" w:date="2015-02-20T17:45:00Z">
        <w:r w:rsidDel="00AF1DB1">
          <w:rPr>
            <w:rFonts w:hint="eastAsia"/>
          </w:rPr>
          <w:delText>over here</w:delText>
        </w:r>
      </w:del>
      <w:ins w:id="192" w:author="docomo" w:date="2015-02-20T17:45:00Z">
        <w:r w:rsidR="00AF1DB1">
          <w:t>in this use case</w:t>
        </w:r>
      </w:ins>
      <w:r>
        <w:rPr>
          <w:rFonts w:hint="eastAsia"/>
        </w:rPr>
        <w:t xml:space="preserve"> is that </w:t>
      </w:r>
      <w:del w:id="193" w:author="docomo" w:date="2015-02-20T17:49:00Z">
        <w:r w:rsidDel="00AF1DB1">
          <w:rPr>
            <w:rFonts w:hint="eastAsia"/>
          </w:rPr>
          <w:delText xml:space="preserve">OpenStack </w:delText>
        </w:r>
      </w:del>
      <w:ins w:id="194" w:author="docomo" w:date="2015-02-20T17:49:00Z">
        <w:r w:rsidR="00AF1DB1">
          <w:t>the Controller</w:t>
        </w:r>
        <w:r w:rsidR="00AF1DB1">
          <w:rPr>
            <w:rFonts w:hint="eastAsia"/>
          </w:rPr>
          <w:t xml:space="preserve"> </w:t>
        </w:r>
      </w:ins>
      <w:r>
        <w:rPr>
          <w:rFonts w:hint="eastAsia"/>
        </w:rPr>
        <w:t>needs to detect faults</w:t>
      </w:r>
      <w:r w:rsidR="00FE4CB0">
        <w:rPr>
          <w:rFonts w:hint="eastAsia"/>
        </w:rPr>
        <w:t xml:space="preserve"> </w:t>
      </w:r>
      <w:del w:id="195" w:author="docomo" w:date="2015-02-20T17:50:00Z">
        <w:r w:rsidR="00FE4CB0" w:rsidDel="00AF1DB1">
          <w:rPr>
            <w:rFonts w:hint="eastAsia"/>
          </w:rPr>
          <w:delText>(1. Fault Notification in Fig. 1)</w:delText>
        </w:r>
        <w:r w:rsidDel="00AF1DB1">
          <w:rPr>
            <w:rFonts w:hint="eastAsia"/>
          </w:rPr>
          <w:delText xml:space="preserve"> </w:delText>
        </w:r>
      </w:del>
      <w:r>
        <w:rPr>
          <w:rFonts w:hint="eastAsia"/>
        </w:rPr>
        <w:t xml:space="preserve">in the Resource Pool </w:t>
      </w:r>
      <w:ins w:id="196" w:author="docomo" w:date="2015-02-20T17:50:00Z">
        <w:r w:rsidR="00AF1DB1">
          <w:rPr>
            <w:rFonts w:hint="eastAsia"/>
          </w:rPr>
          <w:t>(</w:t>
        </w:r>
        <w:r w:rsidR="00AF1DB1">
          <w:t>“</w:t>
        </w:r>
        <w:r w:rsidR="00AF1DB1">
          <w:rPr>
            <w:rFonts w:hint="eastAsia"/>
          </w:rPr>
          <w:t>1. Fault Notification</w:t>
        </w:r>
        <w:r w:rsidR="00AF1DB1">
          <w:t>”</w:t>
        </w:r>
        <w:r w:rsidR="00AF1DB1">
          <w:rPr>
            <w:rFonts w:hint="eastAsia"/>
          </w:rPr>
          <w:t xml:space="preserve"> in </w:t>
        </w:r>
        <w:r w:rsidR="00AF1DB1">
          <w:fldChar w:fldCharType="begin"/>
        </w:r>
        <w:r w:rsidR="00AF1DB1">
          <w:instrText xml:space="preserve"> </w:instrText>
        </w:r>
        <w:r w:rsidR="00AF1DB1">
          <w:rPr>
            <w:rFonts w:hint="eastAsia"/>
          </w:rPr>
          <w:instrText>REF _Ref411948968 \h</w:instrText>
        </w:r>
        <w:r w:rsidR="00AF1DB1">
          <w:instrText xml:space="preserve"> </w:instrText>
        </w:r>
        <w:r w:rsidR="00AF1DB1">
          <w:fldChar w:fldCharType="separate"/>
        </w:r>
        <w:r w:rsidR="00AF1DB1">
          <w:t xml:space="preserve">Figure </w:t>
        </w:r>
        <w:r w:rsidR="00AF1DB1">
          <w:rPr>
            <w:noProof/>
          </w:rPr>
          <w:t>1</w:t>
        </w:r>
        <w:r w:rsidR="00AF1DB1">
          <w:fldChar w:fldCharType="end"/>
        </w:r>
        <w:r w:rsidR="00AF1DB1">
          <w:rPr>
            <w:rFonts w:hint="eastAsia"/>
          </w:rPr>
          <w:t xml:space="preserve">) </w:t>
        </w:r>
      </w:ins>
      <w:del w:id="197" w:author="docomo" w:date="2015-02-20T17:51:00Z">
        <w:r w:rsidR="00FE4CB0" w:rsidDel="00AF1DB1">
          <w:rPr>
            <w:rFonts w:hint="eastAsia"/>
          </w:rPr>
          <w:delText xml:space="preserve">which </w:delText>
        </w:r>
      </w:del>
      <w:del w:id="198" w:author="docomo" w:date="2015-02-19T10:05:00Z">
        <w:r w:rsidR="00FE4CB0" w:rsidDel="00433329">
          <w:rPr>
            <w:rFonts w:hint="eastAsia"/>
          </w:rPr>
          <w:delText>affect</w:delText>
        </w:r>
      </w:del>
      <w:ins w:id="199" w:author="docomo" w:date="2015-02-19T10:05:00Z">
        <w:r w:rsidR="00433329">
          <w:t>affect</w:t>
        </w:r>
      </w:ins>
      <w:ins w:id="200" w:author="docomo" w:date="2015-02-20T17:51:00Z">
        <w:r w:rsidR="00AF1DB1">
          <w:t>ing</w:t>
        </w:r>
      </w:ins>
      <w:r>
        <w:rPr>
          <w:rFonts w:hint="eastAsia"/>
        </w:rPr>
        <w:t xml:space="preserve"> the proper functioning of the </w:t>
      </w:r>
      <w:ins w:id="201" w:author="docomo" w:date="2015-02-20T17:50:00Z">
        <w:r w:rsidR="00AF1DB1">
          <w:t>virtual resources</w:t>
        </w:r>
      </w:ins>
      <w:ins w:id="202" w:author="docomo" w:date="2015-02-20T17:51:00Z">
        <w:r w:rsidR="003B14F3">
          <w:t xml:space="preserve"> (</w:t>
        </w:r>
      </w:ins>
      <w:ins w:id="203" w:author="docomo" w:date="2015-02-20T17:55:00Z">
        <w:r w:rsidR="003B14F3">
          <w:t xml:space="preserve">labelled as </w:t>
        </w:r>
      </w:ins>
      <w:del w:id="204" w:author="docomo" w:date="2015-02-20T17:55:00Z">
        <w:r w:rsidDel="003B14F3">
          <w:rPr>
            <w:rFonts w:hint="eastAsia"/>
          </w:rPr>
          <w:delText>VMs</w:delText>
        </w:r>
      </w:del>
      <w:ins w:id="205" w:author="docomo" w:date="2015-02-20T17:55:00Z">
        <w:r w:rsidR="003B14F3">
          <w:rPr>
            <w:rFonts w:hint="eastAsia"/>
          </w:rPr>
          <w:t>VM</w:t>
        </w:r>
        <w:r w:rsidR="003B14F3">
          <w:t>-x</w:t>
        </w:r>
      </w:ins>
      <w:ins w:id="206" w:author="docomo" w:date="2015-02-20T17:51:00Z">
        <w:r w:rsidR="003B14F3">
          <w:t>)</w:t>
        </w:r>
      </w:ins>
      <w:r>
        <w:rPr>
          <w:rFonts w:hint="eastAsia"/>
        </w:rPr>
        <w:t xml:space="preserve"> </w:t>
      </w:r>
      <w:ins w:id="207" w:author="docomo" w:date="2015-02-20T17:55:00Z">
        <w:r w:rsidR="003B14F3">
          <w:t xml:space="preserve">running </w:t>
        </w:r>
      </w:ins>
      <w:r>
        <w:rPr>
          <w:rFonts w:hint="eastAsia"/>
        </w:rPr>
        <w:t xml:space="preserve">on top of it. </w:t>
      </w:r>
      <w:ins w:id="208" w:author="docomo" w:date="2015-02-20T17:51:00Z">
        <w:r w:rsidR="003B14F3">
          <w:t>It should be possible to configure</w:t>
        </w:r>
      </w:ins>
      <w:ins w:id="209" w:author="docomo" w:date="2015-02-20T17:52:00Z">
        <w:r w:rsidR="003B14F3">
          <w:t xml:space="preserve"> which</w:t>
        </w:r>
      </w:ins>
      <w:ins w:id="210" w:author="docomo" w:date="2015-02-20T17:51:00Z">
        <w:r w:rsidR="003B14F3">
          <w:t xml:space="preserve"> </w:t>
        </w:r>
      </w:ins>
      <w:del w:id="211" w:author="docomo" w:date="2015-02-20T17:52:00Z">
        <w:r w:rsidDel="003B14F3">
          <w:rPr>
            <w:rFonts w:hint="eastAsia"/>
          </w:rPr>
          <w:delText xml:space="preserve">Relevant </w:delText>
        </w:r>
      </w:del>
      <w:ins w:id="212" w:author="docomo" w:date="2015-02-20T17:52:00Z">
        <w:r w:rsidR="003B14F3">
          <w:t>r</w:t>
        </w:r>
        <w:r w:rsidR="003B14F3">
          <w:rPr>
            <w:rFonts w:hint="eastAsia"/>
          </w:rPr>
          <w:t xml:space="preserve">elevant </w:t>
        </w:r>
      </w:ins>
      <w:r>
        <w:rPr>
          <w:rFonts w:hint="eastAsia"/>
        </w:rPr>
        <w:t xml:space="preserve">fault items should be </w:t>
      </w:r>
      <w:del w:id="213" w:author="docomo" w:date="2015-02-20T17:52:00Z">
        <w:r w:rsidDel="003B14F3">
          <w:rPr>
            <w:rFonts w:hint="eastAsia"/>
          </w:rPr>
          <w:delText>configurable</w:delText>
        </w:r>
      </w:del>
      <w:ins w:id="214" w:author="docomo" w:date="2015-02-20T17:52:00Z">
        <w:r w:rsidR="003B14F3">
          <w:t>detected</w:t>
        </w:r>
      </w:ins>
      <w:r>
        <w:rPr>
          <w:rFonts w:hint="eastAsia"/>
        </w:rPr>
        <w:t xml:space="preserve">. </w:t>
      </w:r>
      <w:ins w:id="215" w:author="docomo" w:date="2015-02-20T17:52:00Z">
        <w:r w:rsidR="003B14F3">
          <w:t xml:space="preserve">The VIM (e.g. </w:t>
        </w:r>
      </w:ins>
      <w:r>
        <w:rPr>
          <w:rFonts w:hint="eastAsia"/>
        </w:rPr>
        <w:t>OpenStack</w:t>
      </w:r>
      <w:ins w:id="216" w:author="docomo" w:date="2015-02-20T17:53:00Z">
        <w:r w:rsidR="003B14F3">
          <w:t>)</w:t>
        </w:r>
      </w:ins>
      <w:r>
        <w:rPr>
          <w:rFonts w:hint="eastAsia"/>
        </w:rPr>
        <w:t xml:space="preserve"> itself could be extended to detect such faults. A</w:t>
      </w:r>
      <w:ins w:id="217" w:author="docomo" w:date="2015-02-20T17:54:00Z">
        <w:r w:rsidR="003B14F3">
          <w:t>lternatively, a</w:t>
        </w:r>
      </w:ins>
      <w:r>
        <w:rPr>
          <w:rFonts w:hint="eastAsia"/>
        </w:rPr>
        <w:t xml:space="preserve"> third party fault monitoring </w:t>
      </w:r>
      <w:del w:id="218" w:author="docomo" w:date="2015-02-20T17:53:00Z">
        <w:r w:rsidDel="003B14F3">
          <w:rPr>
            <w:rFonts w:hint="eastAsia"/>
          </w:rPr>
          <w:delText xml:space="preserve">element </w:delText>
        </w:r>
      </w:del>
      <w:ins w:id="219" w:author="docomo" w:date="2015-02-20T17:53:00Z">
        <w:r w:rsidR="003B14F3">
          <w:t>tool</w:t>
        </w:r>
        <w:r w:rsidR="003B14F3">
          <w:rPr>
            <w:rFonts w:hint="eastAsia"/>
          </w:rPr>
          <w:t xml:space="preserve"> </w:t>
        </w:r>
      </w:ins>
      <w:del w:id="220" w:author="docomo" w:date="2015-02-20T17:53:00Z">
        <w:r w:rsidDel="003B14F3">
          <w:rPr>
            <w:rFonts w:hint="eastAsia"/>
          </w:rPr>
          <w:delText xml:space="preserve">can </w:delText>
        </w:r>
      </w:del>
      <w:ins w:id="221" w:author="docomo" w:date="2015-02-20T17:53:00Z">
        <w:r w:rsidR="003B14F3">
          <w:rPr>
            <w:rFonts w:hint="eastAsia"/>
          </w:rPr>
          <w:t>c</w:t>
        </w:r>
        <w:r w:rsidR="003B14F3">
          <w:t>ould</w:t>
        </w:r>
        <w:r w:rsidR="003B14F3">
          <w:rPr>
            <w:rFonts w:hint="eastAsia"/>
          </w:rPr>
          <w:t xml:space="preserve"> </w:t>
        </w:r>
      </w:ins>
      <w:del w:id="222" w:author="docomo" w:date="2015-02-20T17:53:00Z">
        <w:r w:rsidDel="003B14F3">
          <w:rPr>
            <w:rFonts w:hint="eastAsia"/>
          </w:rPr>
          <w:delText xml:space="preserve">also </w:delText>
        </w:r>
      </w:del>
      <w:r>
        <w:rPr>
          <w:rFonts w:hint="eastAsia"/>
        </w:rPr>
        <w:lastRenderedPageBreak/>
        <w:t xml:space="preserve">be used which then informs </w:t>
      </w:r>
      <w:del w:id="223" w:author="docomo" w:date="2015-02-20T17:53:00Z">
        <w:r w:rsidDel="003B14F3">
          <w:rPr>
            <w:rFonts w:hint="eastAsia"/>
          </w:rPr>
          <w:delText xml:space="preserve">OpenStack </w:delText>
        </w:r>
      </w:del>
      <w:ins w:id="224" w:author="docomo" w:date="2015-02-20T17:53:00Z">
        <w:r w:rsidR="003B14F3">
          <w:t>the VIM</w:t>
        </w:r>
        <w:r w:rsidR="003B14F3">
          <w:rPr>
            <w:rFonts w:hint="eastAsia"/>
          </w:rPr>
          <w:t xml:space="preserve"> </w:t>
        </w:r>
      </w:ins>
      <w:r>
        <w:rPr>
          <w:rFonts w:hint="eastAsia"/>
        </w:rPr>
        <w:t>about such faults</w:t>
      </w:r>
      <w:ins w:id="225" w:author="docomo" w:date="2015-02-20T17:54:00Z">
        <w:r w:rsidR="003B14F3">
          <w:t xml:space="preserve">; </w:t>
        </w:r>
      </w:ins>
      <w:del w:id="226" w:author="docomo" w:date="2015-02-20T17:54:00Z">
        <w:r w:rsidDel="003B14F3">
          <w:rPr>
            <w:rFonts w:hint="eastAsia"/>
          </w:rPr>
          <w:delText xml:space="preserve">. </w:delText>
        </w:r>
        <w:r w:rsidR="0044715E" w:rsidDel="003B14F3">
          <w:rPr>
            <w:rFonts w:hint="eastAsia"/>
          </w:rPr>
          <w:delText>However, the</w:delText>
        </w:r>
      </w:del>
      <w:ins w:id="227" w:author="docomo" w:date="2015-02-20T17:54:00Z">
        <w:r w:rsidR="003B14F3">
          <w:t>this</w:t>
        </w:r>
      </w:ins>
      <w:r w:rsidR="0044715E">
        <w:rPr>
          <w:rFonts w:hint="eastAsia"/>
        </w:rPr>
        <w:t xml:space="preserve"> third party fault monitoring element </w:t>
      </w:r>
      <w:del w:id="228" w:author="docomo" w:date="2015-02-20T17:54:00Z">
        <w:r w:rsidR="0044715E" w:rsidDel="003B14F3">
          <w:rPr>
            <w:rFonts w:hint="eastAsia"/>
          </w:rPr>
          <w:delText>would also</w:delText>
        </w:r>
      </w:del>
      <w:ins w:id="229" w:author="docomo" w:date="2015-02-20T17:54:00Z">
        <w:r w:rsidR="003B14F3">
          <w:t>can</w:t>
        </w:r>
      </w:ins>
      <w:r w:rsidR="0044715E">
        <w:rPr>
          <w:rFonts w:hint="eastAsia"/>
        </w:rPr>
        <w:t xml:space="preserve"> be </w:t>
      </w:r>
      <w:ins w:id="230" w:author="docomo" w:date="2015-02-20T17:54:00Z">
        <w:r w:rsidR="003B14F3">
          <w:t xml:space="preserve">considered as </w:t>
        </w:r>
      </w:ins>
      <w:r w:rsidR="0044715E">
        <w:rPr>
          <w:rFonts w:hint="eastAsia"/>
        </w:rPr>
        <w:t>a component of VIM from an architectural point of view.</w:t>
      </w:r>
    </w:p>
    <w:p w:rsidR="00EF6C0E" w:rsidRDefault="00EF6C0E" w:rsidP="00056503">
      <w:pPr>
        <w:pStyle w:val="B10"/>
      </w:pPr>
      <w:r>
        <w:rPr>
          <w:rFonts w:hint="eastAsia"/>
        </w:rPr>
        <w:t xml:space="preserve">Once such fault is detected, </w:t>
      </w:r>
      <w:del w:id="231" w:author="docomo" w:date="2015-02-20T17:54:00Z">
        <w:r w:rsidDel="003B14F3">
          <w:rPr>
            <w:rFonts w:hint="eastAsia"/>
          </w:rPr>
          <w:delText xml:space="preserve">OpenStack </w:delText>
        </w:r>
      </w:del>
      <w:ins w:id="232" w:author="docomo" w:date="2015-02-20T17:54:00Z">
        <w:r w:rsidR="003B14F3">
          <w:t>the VIM</w:t>
        </w:r>
        <w:r w:rsidR="003B14F3">
          <w:rPr>
            <w:rFonts w:hint="eastAsia"/>
          </w:rPr>
          <w:t xml:space="preserve"> </w:t>
        </w:r>
      </w:ins>
      <w:r>
        <w:rPr>
          <w:rFonts w:hint="eastAsia"/>
        </w:rPr>
        <w:t xml:space="preserve">shall find out which </w:t>
      </w:r>
      <w:del w:id="233" w:author="docomo" w:date="2015-02-20T17:55:00Z">
        <w:r w:rsidDel="003B14F3">
          <w:rPr>
            <w:rFonts w:hint="eastAsia"/>
          </w:rPr>
          <w:delText xml:space="preserve">VMs </w:delText>
        </w:r>
      </w:del>
      <w:ins w:id="234" w:author="docomo" w:date="2015-02-20T17:55:00Z">
        <w:r w:rsidR="003B14F3">
          <w:t>virtual resources</w:t>
        </w:r>
        <w:r w:rsidR="003B14F3">
          <w:rPr>
            <w:rFonts w:hint="eastAsia"/>
          </w:rPr>
          <w:t xml:space="preserve"> </w:t>
        </w:r>
      </w:ins>
      <w:r>
        <w:rPr>
          <w:rFonts w:hint="eastAsia"/>
        </w:rPr>
        <w:t xml:space="preserve">are affected by this fault. In </w:t>
      </w:r>
      <w:r>
        <w:t>the</w:t>
      </w:r>
      <w:r>
        <w:rPr>
          <w:rFonts w:hint="eastAsia"/>
        </w:rPr>
        <w:t xml:space="preserve"> example in </w:t>
      </w:r>
      <w:ins w:id="235" w:author="docomo" w:date="2015-02-20T17:55:00Z">
        <w:r w:rsidR="003B14F3">
          <w:fldChar w:fldCharType="begin"/>
        </w:r>
        <w:r w:rsidR="003B14F3">
          <w:instrText xml:space="preserve"> </w:instrText>
        </w:r>
        <w:r w:rsidR="003B14F3">
          <w:rPr>
            <w:rFonts w:hint="eastAsia"/>
          </w:rPr>
          <w:instrText>REF _Ref411948968 \h</w:instrText>
        </w:r>
        <w:r w:rsidR="003B14F3">
          <w:instrText xml:space="preserve"> </w:instrText>
        </w:r>
        <w:r w:rsidR="003B14F3">
          <w:fldChar w:fldCharType="separate"/>
        </w:r>
        <w:r w:rsidR="003B14F3">
          <w:t xml:space="preserve">Figure </w:t>
        </w:r>
        <w:r w:rsidR="003B14F3">
          <w:rPr>
            <w:noProof/>
          </w:rPr>
          <w:t>1</w:t>
        </w:r>
        <w:r w:rsidR="003B14F3">
          <w:fldChar w:fldCharType="end"/>
        </w:r>
      </w:ins>
      <w:del w:id="236" w:author="docomo" w:date="2015-02-20T17:55:00Z">
        <w:r w:rsidDel="003B14F3">
          <w:rPr>
            <w:rFonts w:hint="eastAsia"/>
          </w:rPr>
          <w:delText>Fig. 1</w:delText>
        </w:r>
      </w:del>
      <w:r>
        <w:rPr>
          <w:rFonts w:hint="eastAsia"/>
        </w:rPr>
        <w:t xml:space="preserve">, VM-4 is affected by a fault in </w:t>
      </w:r>
      <w:ins w:id="237" w:author="docomo" w:date="2015-02-20T17:56:00Z">
        <w:r w:rsidR="003B14F3">
          <w:t xml:space="preserve">the </w:t>
        </w:r>
      </w:ins>
      <w:r>
        <w:rPr>
          <w:rFonts w:hint="eastAsia"/>
        </w:rPr>
        <w:t xml:space="preserve">Hardware Server-3. Such mapping shall be maintained in </w:t>
      </w:r>
      <w:ins w:id="238" w:author="docomo" w:date="2015-02-20T17:56:00Z">
        <w:r w:rsidR="003B14F3">
          <w:t xml:space="preserve">the </w:t>
        </w:r>
      </w:ins>
      <w:del w:id="239" w:author="docomo" w:date="2015-02-20T17:56:00Z">
        <w:r w:rsidDel="003B14F3">
          <w:rPr>
            <w:rFonts w:hint="eastAsia"/>
          </w:rPr>
          <w:delText xml:space="preserve">OpenStack </w:delText>
        </w:r>
      </w:del>
      <w:ins w:id="240" w:author="docomo" w:date="2015-02-20T17:56:00Z">
        <w:r w:rsidR="003B14F3">
          <w:t>VIM, depicted</w:t>
        </w:r>
        <w:r w:rsidR="003B14F3">
          <w:rPr>
            <w:rFonts w:hint="eastAsia"/>
          </w:rPr>
          <w:t xml:space="preserve"> </w:t>
        </w:r>
      </w:ins>
      <w:del w:id="241" w:author="docomo" w:date="2015-02-20T17:56:00Z">
        <w:r w:rsidDel="003B14F3">
          <w:rPr>
            <w:rFonts w:hint="eastAsia"/>
          </w:rPr>
          <w:delText xml:space="preserve">e.g. shown </w:delText>
        </w:r>
      </w:del>
      <w:r>
        <w:rPr>
          <w:rFonts w:hint="eastAsia"/>
        </w:rPr>
        <w:t xml:space="preserve">as </w:t>
      </w:r>
      <w:r>
        <w:t>the</w:t>
      </w:r>
      <w:r>
        <w:rPr>
          <w:rFonts w:hint="eastAsia"/>
        </w:rPr>
        <w:t xml:space="preserve"> </w:t>
      </w:r>
      <w:ins w:id="242" w:author="docomo" w:date="2015-02-20T17:56:00Z">
        <w:r w:rsidR="003B14F3">
          <w:t>“</w:t>
        </w:r>
      </w:ins>
      <w:r>
        <w:rPr>
          <w:rFonts w:hint="eastAsia"/>
        </w:rPr>
        <w:t>Server-VM info</w:t>
      </w:r>
      <w:ins w:id="243" w:author="docomo" w:date="2015-02-20T17:56:00Z">
        <w:r w:rsidR="003B14F3">
          <w:t>”</w:t>
        </w:r>
      </w:ins>
      <w:r>
        <w:rPr>
          <w:rFonts w:hint="eastAsia"/>
        </w:rPr>
        <w:t xml:space="preserve"> table in</w:t>
      </w:r>
      <w:ins w:id="244" w:author="docomo" w:date="2015-02-20T17:56:00Z">
        <w:r w:rsidR="003B14F3">
          <w:t>side</w:t>
        </w:r>
      </w:ins>
      <w:ins w:id="245" w:author="docomo" w:date="2015-02-20T17:57:00Z">
        <w:r w:rsidR="003B14F3">
          <w:t xml:space="preserve"> the VIM</w:t>
        </w:r>
      </w:ins>
      <w:del w:id="246" w:author="docomo" w:date="2015-02-20T17:56:00Z">
        <w:r w:rsidDel="003B14F3">
          <w:rPr>
            <w:rFonts w:hint="eastAsia"/>
          </w:rPr>
          <w:delText xml:space="preserve"> OpenStack </w:delText>
        </w:r>
      </w:del>
      <w:del w:id="247" w:author="docomo" w:date="2015-02-20T17:57:00Z">
        <w:r w:rsidDel="003B14F3">
          <w:rPr>
            <w:rFonts w:hint="eastAsia"/>
          </w:rPr>
          <w:delText>in Fig. 1</w:delText>
        </w:r>
      </w:del>
      <w:r>
        <w:rPr>
          <w:rFonts w:hint="eastAsia"/>
        </w:rPr>
        <w:t xml:space="preserve">. </w:t>
      </w:r>
    </w:p>
    <w:p w:rsidR="00EF6C0E" w:rsidRPr="00056503" w:rsidRDefault="00EF6C0E" w:rsidP="00056503">
      <w:r w:rsidRPr="00056503">
        <w:rPr>
          <w:rFonts w:hint="eastAsia"/>
        </w:rPr>
        <w:t xml:space="preserve">Once </w:t>
      </w:r>
      <w:ins w:id="248" w:author="docomo" w:date="2015-02-20T17:57:00Z">
        <w:r w:rsidR="003B14F3">
          <w:t>the VIM</w:t>
        </w:r>
      </w:ins>
      <w:del w:id="249" w:author="docomo" w:date="2015-02-20T17:57:00Z">
        <w:r w:rsidRPr="00056503" w:rsidDel="003B14F3">
          <w:rPr>
            <w:rFonts w:hint="eastAsia"/>
          </w:rPr>
          <w:delText>OpenStack</w:delText>
        </w:r>
      </w:del>
      <w:r w:rsidRPr="00056503">
        <w:rPr>
          <w:rFonts w:hint="eastAsia"/>
        </w:rPr>
        <w:t xml:space="preserve"> </w:t>
      </w:r>
      <w:del w:id="250" w:author="docomo" w:date="2015-02-20T17:57:00Z">
        <w:r w:rsidRPr="00056503" w:rsidDel="003B14F3">
          <w:rPr>
            <w:rFonts w:hint="eastAsia"/>
          </w:rPr>
          <w:delText xml:space="preserve">detects </w:delText>
        </w:r>
      </w:del>
      <w:ins w:id="251" w:author="docomo" w:date="2015-02-20T17:58:00Z">
        <w:r w:rsidR="003B14F3">
          <w:t xml:space="preserve"> has identified</w:t>
        </w:r>
      </w:ins>
      <w:ins w:id="252" w:author="docomo" w:date="2015-02-20T17:57:00Z">
        <w:r w:rsidR="003B14F3" w:rsidRPr="00056503">
          <w:rPr>
            <w:rFonts w:hint="eastAsia"/>
          </w:rPr>
          <w:t xml:space="preserve"> </w:t>
        </w:r>
      </w:ins>
      <w:r w:rsidRPr="00056503">
        <w:rPr>
          <w:rFonts w:hint="eastAsia"/>
        </w:rPr>
        <w:t xml:space="preserve">which </w:t>
      </w:r>
      <w:del w:id="253" w:author="docomo" w:date="2015-02-20T17:58:00Z">
        <w:r w:rsidRPr="00056503" w:rsidDel="003B14F3">
          <w:rPr>
            <w:rFonts w:hint="eastAsia"/>
          </w:rPr>
          <w:delText xml:space="preserve">VMs </w:delText>
        </w:r>
      </w:del>
      <w:ins w:id="254" w:author="docomo" w:date="2015-02-20T17:58:00Z">
        <w:r w:rsidR="003B14F3">
          <w:t>virtual resources</w:t>
        </w:r>
        <w:r w:rsidR="003B14F3" w:rsidRPr="00056503">
          <w:rPr>
            <w:rFonts w:hint="eastAsia"/>
          </w:rPr>
          <w:t xml:space="preserve"> </w:t>
        </w:r>
      </w:ins>
      <w:r w:rsidRPr="00056503">
        <w:rPr>
          <w:rFonts w:hint="eastAsia"/>
        </w:rPr>
        <w:t>are affected</w:t>
      </w:r>
      <w:ins w:id="255" w:author="docomo" w:date="2015-02-20T17:58:00Z">
        <w:r w:rsidR="003B14F3">
          <w:t xml:space="preserve"> by the fault</w:t>
        </w:r>
      </w:ins>
      <w:r w:rsidRPr="00056503">
        <w:rPr>
          <w:rFonts w:hint="eastAsia"/>
        </w:rPr>
        <w:t xml:space="preserve">, it </w:t>
      </w:r>
      <w:del w:id="256" w:author="docomo" w:date="2015-02-20T17:59:00Z">
        <w:r w:rsidRPr="00056503" w:rsidDel="003B14F3">
          <w:rPr>
            <w:rFonts w:hint="eastAsia"/>
          </w:rPr>
          <w:delText xml:space="preserve">then </w:delText>
        </w:r>
      </w:del>
      <w:ins w:id="257" w:author="docomo" w:date="2015-02-20T17:59:00Z">
        <w:r w:rsidR="003B14F3">
          <w:t>needs to</w:t>
        </w:r>
        <w:r w:rsidR="003B14F3" w:rsidRPr="00056503">
          <w:rPr>
            <w:rFonts w:hint="eastAsia"/>
          </w:rPr>
          <w:t xml:space="preserve"> </w:t>
        </w:r>
      </w:ins>
      <w:r w:rsidRPr="00056503">
        <w:rPr>
          <w:rFonts w:hint="eastAsia"/>
        </w:rPr>
        <w:t>find</w:t>
      </w:r>
      <w:del w:id="258" w:author="docomo" w:date="2015-02-20T17:59:00Z">
        <w:r w:rsidRPr="00056503" w:rsidDel="003B14F3">
          <w:rPr>
            <w:rFonts w:hint="eastAsia"/>
          </w:rPr>
          <w:delText>s</w:delText>
        </w:r>
      </w:del>
      <w:r w:rsidRPr="00056503">
        <w:rPr>
          <w:rFonts w:hint="eastAsia"/>
        </w:rPr>
        <w:t xml:space="preserve"> out who is the </w:t>
      </w:r>
      <w:ins w:id="259" w:author="docomo" w:date="2015-02-20T17:59:00Z">
        <w:r w:rsidR="003B14F3">
          <w:t xml:space="preserve">Consumer (i.e. the </w:t>
        </w:r>
      </w:ins>
      <w:r w:rsidRPr="00056503">
        <w:rPr>
          <w:rFonts w:hint="eastAsia"/>
        </w:rPr>
        <w:t>owner/manager</w:t>
      </w:r>
      <w:ins w:id="260" w:author="docomo" w:date="2015-02-20T17:59:00Z">
        <w:r w:rsidR="003B14F3">
          <w:t>)</w:t>
        </w:r>
      </w:ins>
      <w:r w:rsidRPr="00056503">
        <w:rPr>
          <w:rFonts w:hint="eastAsia"/>
        </w:rPr>
        <w:t xml:space="preserve"> of the affected </w:t>
      </w:r>
      <w:del w:id="261" w:author="docomo" w:date="2015-02-20T17:59:00Z">
        <w:r w:rsidRPr="00056503" w:rsidDel="003B14F3">
          <w:rPr>
            <w:rFonts w:hint="eastAsia"/>
          </w:rPr>
          <w:delText>VMs</w:delText>
        </w:r>
        <w:r w:rsidR="006E05D6" w:rsidRPr="00056503" w:rsidDel="003B14F3">
          <w:rPr>
            <w:rFonts w:hint="eastAsia"/>
          </w:rPr>
          <w:delText xml:space="preserve"> </w:delText>
        </w:r>
      </w:del>
      <w:ins w:id="262" w:author="docomo" w:date="2015-02-20T17:59:00Z">
        <w:r w:rsidR="003B14F3">
          <w:t>virtual resources</w:t>
        </w:r>
        <w:r w:rsidR="003B14F3" w:rsidRPr="00056503">
          <w:rPr>
            <w:rFonts w:hint="eastAsia"/>
          </w:rPr>
          <w:t xml:space="preserve"> </w:t>
        </w:r>
      </w:ins>
      <w:r w:rsidR="006E05D6" w:rsidRPr="00056503">
        <w:rPr>
          <w:rFonts w:hint="eastAsia"/>
        </w:rPr>
        <w:t>(Step 2</w:t>
      </w:r>
      <w:del w:id="263" w:author="docomo" w:date="2015-02-20T17:59:00Z">
        <w:r w:rsidR="006E05D6" w:rsidRPr="00056503" w:rsidDel="003B14F3">
          <w:rPr>
            <w:rFonts w:hint="eastAsia"/>
          </w:rPr>
          <w:delText xml:space="preserve"> in Fig. 1</w:delText>
        </w:r>
      </w:del>
      <w:r w:rsidR="006E05D6" w:rsidRPr="00056503">
        <w:rPr>
          <w:rFonts w:hint="eastAsia"/>
        </w:rPr>
        <w:t>)</w:t>
      </w:r>
      <w:r w:rsidRPr="00056503">
        <w:rPr>
          <w:rFonts w:hint="eastAsia"/>
        </w:rPr>
        <w:t xml:space="preserve">. In </w:t>
      </w:r>
      <w:del w:id="264" w:author="docomo" w:date="2015-02-20T17:59:00Z">
        <w:r w:rsidRPr="00056503" w:rsidDel="003B14F3">
          <w:rPr>
            <w:rFonts w:hint="eastAsia"/>
          </w:rPr>
          <w:delText>Fig.1</w:delText>
        </w:r>
      </w:del>
      <w:ins w:id="265" w:author="docomo" w:date="2015-02-20T17:59:00Z">
        <w:r w:rsidR="003B14F3">
          <w:t xml:space="preserve">the example shown in </w:t>
        </w:r>
      </w:ins>
      <w:ins w:id="266" w:author="docomo" w:date="2015-02-20T18:00:00Z">
        <w:r w:rsidR="003B14F3">
          <w:fldChar w:fldCharType="begin"/>
        </w:r>
        <w:r w:rsidR="003B14F3">
          <w:instrText xml:space="preserve"> </w:instrText>
        </w:r>
        <w:r w:rsidR="003B14F3">
          <w:rPr>
            <w:rFonts w:hint="eastAsia"/>
          </w:rPr>
          <w:instrText>REF _Ref411948968 \h</w:instrText>
        </w:r>
        <w:r w:rsidR="003B14F3">
          <w:instrText xml:space="preserve"> </w:instrText>
        </w:r>
        <w:r w:rsidR="003B14F3">
          <w:fldChar w:fldCharType="separate"/>
        </w:r>
        <w:r w:rsidR="003B14F3">
          <w:t xml:space="preserve">Figure </w:t>
        </w:r>
        <w:r w:rsidR="003B14F3">
          <w:rPr>
            <w:noProof/>
          </w:rPr>
          <w:t>1</w:t>
        </w:r>
        <w:r w:rsidR="003B14F3">
          <w:fldChar w:fldCharType="end"/>
        </w:r>
      </w:ins>
      <w:r w:rsidRPr="00056503">
        <w:rPr>
          <w:rFonts w:hint="eastAsia"/>
        </w:rPr>
        <w:t xml:space="preserve">, </w:t>
      </w:r>
      <w:ins w:id="267" w:author="docomo" w:date="2015-02-20T18:00:00Z">
        <w:r w:rsidR="003B14F3">
          <w:t>the VIM</w:t>
        </w:r>
      </w:ins>
      <w:del w:id="268" w:author="docomo" w:date="2015-02-20T18:00:00Z">
        <w:r w:rsidRPr="00056503" w:rsidDel="003B14F3">
          <w:rPr>
            <w:rFonts w:hint="eastAsia"/>
          </w:rPr>
          <w:delText>through a</w:delText>
        </w:r>
        <w:r w:rsidR="00BA0D3F" w:rsidRPr="00056503" w:rsidDel="003B14F3">
          <w:rPr>
            <w:rFonts w:hint="eastAsia"/>
          </w:rPr>
          <w:delText>n</w:delText>
        </w:r>
        <w:r w:rsidRPr="00056503" w:rsidDel="003B14F3">
          <w:rPr>
            <w:rFonts w:hint="eastAsia"/>
          </w:rPr>
          <w:delText xml:space="preserve"> Ownership info table, OpenStack</w:delText>
        </w:r>
      </w:del>
      <w:r w:rsidRPr="00056503">
        <w:rPr>
          <w:rFonts w:hint="eastAsia"/>
        </w:rPr>
        <w:t xml:space="preserve"> knows that for the red VM-4, the manager is the red </w:t>
      </w:r>
      <w:del w:id="269" w:author="docomo" w:date="2015-02-23T08:44:00Z">
        <w:r w:rsidRPr="00056503" w:rsidDel="00286C1D">
          <w:rPr>
            <w:rFonts w:hint="eastAsia"/>
          </w:rPr>
          <w:delText>User/Client</w:delText>
        </w:r>
      </w:del>
      <w:ins w:id="270" w:author="docomo" w:date="2015-02-23T08:44:00Z">
        <w:r w:rsidR="00286C1D">
          <w:t>Consumer</w:t>
        </w:r>
      </w:ins>
      <w:ins w:id="271" w:author="docomo" w:date="2015-02-20T18:00:00Z">
        <w:r w:rsidR="003B14F3" w:rsidRPr="003B14F3">
          <w:rPr>
            <w:rFonts w:hint="eastAsia"/>
          </w:rPr>
          <w:t xml:space="preserve"> </w:t>
        </w:r>
        <w:r w:rsidR="003B14F3" w:rsidRPr="00056503">
          <w:rPr>
            <w:rFonts w:hint="eastAsia"/>
          </w:rPr>
          <w:t>through an Ownership info table</w:t>
        </w:r>
      </w:ins>
      <w:r w:rsidRPr="00056503">
        <w:rPr>
          <w:rFonts w:hint="eastAsia"/>
        </w:rPr>
        <w:t xml:space="preserve">. </w:t>
      </w:r>
      <w:del w:id="272" w:author="docomo" w:date="2015-02-23T08:43:00Z">
        <w:r w:rsidRPr="00056503" w:rsidDel="00286C1D">
          <w:rPr>
            <w:rFonts w:hint="eastAsia"/>
          </w:rPr>
          <w:delText xml:space="preserve">OpenStack </w:delText>
        </w:r>
      </w:del>
      <w:ins w:id="273" w:author="docomo" w:date="2015-02-23T08:43:00Z">
        <w:r w:rsidR="00286C1D">
          <w:t>The VIM</w:t>
        </w:r>
        <w:r w:rsidR="00286C1D" w:rsidRPr="00056503">
          <w:rPr>
            <w:rFonts w:hint="eastAsia"/>
          </w:rPr>
          <w:t xml:space="preserve"> </w:t>
        </w:r>
      </w:ins>
      <w:r w:rsidRPr="00056503">
        <w:rPr>
          <w:rFonts w:hint="eastAsia"/>
        </w:rPr>
        <w:t xml:space="preserve">then notifies </w:t>
      </w:r>
      <w:r w:rsidR="006E05D6" w:rsidRPr="00056503">
        <w:rPr>
          <w:rFonts w:hint="eastAsia"/>
        </w:rPr>
        <w:t>(</w:t>
      </w:r>
      <w:ins w:id="274" w:author="docomo" w:date="2015-02-23T08:44:00Z">
        <w:r w:rsidR="00286C1D">
          <w:t xml:space="preserve">Step </w:t>
        </w:r>
      </w:ins>
      <w:r w:rsidR="006E05D6" w:rsidRPr="00056503">
        <w:rPr>
          <w:rFonts w:hint="eastAsia"/>
        </w:rPr>
        <w:t>3</w:t>
      </w:r>
      <w:del w:id="275" w:author="docomo" w:date="2015-02-23T08:44:00Z">
        <w:r w:rsidR="006E05D6" w:rsidRPr="00056503" w:rsidDel="00286C1D">
          <w:rPr>
            <w:rFonts w:hint="eastAsia"/>
          </w:rPr>
          <w:delText>.</w:delText>
        </w:r>
      </w:del>
      <w:r w:rsidR="006E05D6" w:rsidRPr="00056503">
        <w:rPr>
          <w:rFonts w:hint="eastAsia"/>
        </w:rPr>
        <w:t xml:space="preserve"> </w:t>
      </w:r>
      <w:ins w:id="276" w:author="docomo" w:date="2015-02-23T08:44:00Z">
        <w:r w:rsidR="00286C1D">
          <w:t>“</w:t>
        </w:r>
      </w:ins>
      <w:r w:rsidR="006E05D6" w:rsidRPr="00056503">
        <w:rPr>
          <w:rFonts w:hint="eastAsia"/>
        </w:rPr>
        <w:t>Fault Notification</w:t>
      </w:r>
      <w:ins w:id="277" w:author="docomo" w:date="2015-02-23T08:43:00Z">
        <w:r w:rsidR="00286C1D">
          <w:t>”</w:t>
        </w:r>
      </w:ins>
      <w:del w:id="278" w:author="docomo" w:date="2015-02-23T08:43:00Z">
        <w:r w:rsidR="006E05D6" w:rsidRPr="00056503" w:rsidDel="00286C1D">
          <w:rPr>
            <w:rFonts w:hint="eastAsia"/>
          </w:rPr>
          <w:delText xml:space="preserve"> in Fig. 1</w:delText>
        </w:r>
      </w:del>
      <w:r w:rsidR="006E05D6" w:rsidRPr="00056503">
        <w:rPr>
          <w:rFonts w:hint="eastAsia"/>
        </w:rPr>
        <w:t xml:space="preserve">) </w:t>
      </w:r>
      <w:ins w:id="279" w:author="docomo" w:date="2015-02-23T08:44:00Z">
        <w:r w:rsidR="00286C1D">
          <w:t xml:space="preserve">the </w:t>
        </w:r>
      </w:ins>
      <w:r w:rsidRPr="00056503">
        <w:rPr>
          <w:rFonts w:hint="eastAsia"/>
        </w:rPr>
        <w:t xml:space="preserve">red </w:t>
      </w:r>
      <w:del w:id="280" w:author="docomo" w:date="2015-02-23T08:44:00Z">
        <w:r w:rsidRPr="00056503" w:rsidDel="00286C1D">
          <w:rPr>
            <w:rFonts w:hint="eastAsia"/>
          </w:rPr>
          <w:delText>User/Client</w:delText>
        </w:r>
      </w:del>
      <w:ins w:id="281" w:author="docomo" w:date="2015-02-23T08:44:00Z">
        <w:r w:rsidR="00286C1D">
          <w:t>Consumer</w:t>
        </w:r>
      </w:ins>
      <w:r w:rsidRPr="00056503">
        <w:rPr>
          <w:rFonts w:hint="eastAsia"/>
        </w:rPr>
        <w:t xml:space="preserve"> about this fault, </w:t>
      </w:r>
      <w:r w:rsidRPr="00056503">
        <w:t>preferably</w:t>
      </w:r>
      <w:r w:rsidRPr="00056503">
        <w:rPr>
          <w:rFonts w:hint="eastAsia"/>
        </w:rPr>
        <w:t xml:space="preserve"> with sufficient abstraction rather than detailed physical fault</w:t>
      </w:r>
      <w:r w:rsidR="006E05D6" w:rsidRPr="00056503">
        <w:rPr>
          <w:rFonts w:hint="eastAsia"/>
        </w:rPr>
        <w:t xml:space="preserve"> information</w:t>
      </w:r>
      <w:r w:rsidRPr="00056503">
        <w:rPr>
          <w:rFonts w:hint="eastAsia"/>
        </w:rPr>
        <w:t>.</w:t>
      </w:r>
    </w:p>
    <w:p w:rsidR="00EF6C0E" w:rsidRDefault="00EF6C0E" w:rsidP="00056503">
      <w:pPr>
        <w:pStyle w:val="B10"/>
      </w:pPr>
      <w:r>
        <w:rPr>
          <w:rFonts w:hint="eastAsia"/>
        </w:rPr>
        <w:t xml:space="preserve">The </w:t>
      </w:r>
      <w:del w:id="282" w:author="docomo" w:date="2015-02-23T08:45:00Z">
        <w:r w:rsidDel="00286C1D">
          <w:rPr>
            <w:rFonts w:hint="eastAsia"/>
          </w:rPr>
          <w:delText>User/Client</w:delText>
        </w:r>
      </w:del>
      <w:ins w:id="283" w:author="docomo" w:date="2015-02-23T08:45:00Z">
        <w:r w:rsidR="00286C1D">
          <w:t>Consumer</w:t>
        </w:r>
      </w:ins>
      <w:r>
        <w:rPr>
          <w:rFonts w:hint="eastAsia"/>
        </w:rPr>
        <w:t xml:space="preserve"> then </w:t>
      </w:r>
      <w:proofErr w:type="gramStart"/>
      <w:r>
        <w:rPr>
          <w:rFonts w:hint="eastAsia"/>
        </w:rPr>
        <w:t>switch</w:t>
      </w:r>
      <w:proofErr w:type="gramEnd"/>
      <w:del w:id="284" w:author="docomo" w:date="2015-02-23T08:49:00Z">
        <w:r w:rsidDel="00286C1D">
          <w:rPr>
            <w:rFonts w:hint="eastAsia"/>
          </w:rPr>
          <w:delText>es</w:delText>
        </w:r>
      </w:del>
      <w:r>
        <w:rPr>
          <w:rFonts w:hint="eastAsia"/>
        </w:rPr>
        <w:t xml:space="preserve"> to </w:t>
      </w:r>
      <w:del w:id="285" w:author="docomo" w:date="2015-02-23T08:49:00Z">
        <w:r w:rsidDel="00286C1D">
          <w:rPr>
            <w:rFonts w:hint="eastAsia"/>
          </w:rPr>
          <w:delText xml:space="preserve">its </w:delText>
        </w:r>
      </w:del>
      <w:r>
        <w:rPr>
          <w:rFonts w:hint="eastAsia"/>
        </w:rPr>
        <w:t xml:space="preserve">SBY configuration </w:t>
      </w:r>
      <w:ins w:id="286" w:author="docomo" w:date="2015-02-23T08:58:00Z">
        <w:r w:rsidR="006F00B2">
          <w:t xml:space="preserve">by </w:t>
        </w:r>
      </w:ins>
      <w:del w:id="287" w:author="docomo" w:date="2015-02-23T08:49:00Z">
        <w:r w:rsidDel="00286C1D">
          <w:rPr>
            <w:rFonts w:hint="eastAsia"/>
          </w:rPr>
          <w:delText>and</w:delText>
        </w:r>
      </w:del>
      <w:r>
        <w:rPr>
          <w:rFonts w:hint="eastAsia"/>
        </w:rPr>
        <w:t xml:space="preserve"> </w:t>
      </w:r>
      <w:del w:id="288" w:author="docomo" w:date="2015-02-23T08:49:00Z">
        <w:r w:rsidDel="00286C1D">
          <w:rPr>
            <w:rFonts w:hint="eastAsia"/>
          </w:rPr>
          <w:delText xml:space="preserve">makes </w:delText>
        </w:r>
      </w:del>
      <w:ins w:id="289" w:author="docomo" w:date="2015-02-23T08:49:00Z">
        <w:r w:rsidR="00286C1D">
          <w:t>switching</w:t>
        </w:r>
        <w:r w:rsidR="00286C1D">
          <w:rPr>
            <w:rFonts w:hint="eastAsia"/>
          </w:rPr>
          <w:t xml:space="preserve"> </w:t>
        </w:r>
      </w:ins>
      <w:r>
        <w:t>the</w:t>
      </w:r>
      <w:r>
        <w:rPr>
          <w:rFonts w:hint="eastAsia"/>
        </w:rPr>
        <w:t xml:space="preserve"> </w:t>
      </w:r>
      <w:r w:rsidR="006E05D6">
        <w:rPr>
          <w:rFonts w:hint="eastAsia"/>
        </w:rPr>
        <w:t>SBY VNF</w:t>
      </w:r>
      <w:r>
        <w:rPr>
          <w:rFonts w:hint="eastAsia"/>
        </w:rPr>
        <w:t xml:space="preserve"> to ACT</w:t>
      </w:r>
      <w:r w:rsidR="006E05D6">
        <w:rPr>
          <w:rFonts w:hint="eastAsia"/>
        </w:rPr>
        <w:t xml:space="preserve"> state</w:t>
      </w:r>
      <w:r>
        <w:rPr>
          <w:rFonts w:hint="eastAsia"/>
        </w:rPr>
        <w:t xml:space="preserve">. It further initiates a process to </w:t>
      </w:r>
      <w:r>
        <w:t>instantiate</w:t>
      </w:r>
      <w:r>
        <w:rPr>
          <w:rFonts w:hint="eastAsia"/>
        </w:rPr>
        <w:t>/</w:t>
      </w:r>
      <w:proofErr w:type="gramStart"/>
      <w:r>
        <w:rPr>
          <w:rFonts w:hint="eastAsia"/>
        </w:rPr>
        <w:t>configure</w:t>
      </w:r>
      <w:proofErr w:type="gramEnd"/>
      <w:r>
        <w:rPr>
          <w:rFonts w:hint="eastAsia"/>
        </w:rPr>
        <w:t xml:space="preserve"> a new SBY. </w:t>
      </w:r>
      <w:commentRangeStart w:id="290"/>
      <w:r>
        <w:rPr>
          <w:rFonts w:hint="eastAsia"/>
        </w:rPr>
        <w:t>However, switching to SBY</w:t>
      </w:r>
      <w:ins w:id="291" w:author="docomo" w:date="2015-02-23T08:51:00Z">
        <w:r w:rsidR="00286C1D">
          <w:t xml:space="preserve"> mode</w:t>
        </w:r>
      </w:ins>
      <w:r>
        <w:rPr>
          <w:rFonts w:hint="eastAsia"/>
        </w:rPr>
        <w:t xml:space="preserve"> and creating a new SBY </w:t>
      </w:r>
      <w:ins w:id="292" w:author="docomo" w:date="2015-02-23T08:51:00Z">
        <w:r w:rsidR="00286C1D">
          <w:t xml:space="preserve">machine </w:t>
        </w:r>
      </w:ins>
      <w:r>
        <w:rPr>
          <w:rFonts w:hint="eastAsia"/>
        </w:rPr>
        <w:t>is a VNFM/NFVO level operation and therefore</w:t>
      </w:r>
      <w:del w:id="293" w:author="docomo" w:date="2015-02-23T08:51:00Z">
        <w:r w:rsidDel="00286C1D">
          <w:rPr>
            <w:rFonts w:hint="eastAsia"/>
          </w:rPr>
          <w:delText>,</w:delText>
        </w:r>
      </w:del>
      <w:r>
        <w:rPr>
          <w:rFonts w:hint="eastAsia"/>
        </w:rPr>
        <w:t xml:space="preserve"> outside </w:t>
      </w:r>
      <w:r>
        <w:t>the</w:t>
      </w:r>
      <w:r>
        <w:rPr>
          <w:rFonts w:hint="eastAsia"/>
        </w:rPr>
        <w:t xml:space="preserve"> scope of this project</w:t>
      </w:r>
      <w:commentRangeEnd w:id="290"/>
      <w:r w:rsidR="00BE0220">
        <w:rPr>
          <w:rStyle w:val="CommentReference"/>
          <w:rFonts w:eastAsiaTheme="minorEastAsia"/>
        </w:rPr>
        <w:commentReference w:id="290"/>
      </w:r>
      <w:r>
        <w:rPr>
          <w:rFonts w:hint="eastAsia"/>
        </w:rPr>
        <w:t>.</w:t>
      </w:r>
      <w:ins w:id="294" w:author="Tommy Lindgren (2)" w:date="2015-02-20T09:14:00Z">
        <w:r w:rsidR="006F0CB2">
          <w:t xml:space="preserve"> </w:t>
        </w:r>
        <w:commentRangeStart w:id="295"/>
        <w:r w:rsidR="006F0CB2">
          <w:t xml:space="preserve">Doctor will not provide a dedicated interface </w:t>
        </w:r>
      </w:ins>
      <w:ins w:id="296" w:author="Tommy Lindgren (2)" w:date="2015-02-20T09:15:00Z">
        <w:r w:rsidR="006F0CB2">
          <w:t>for recovery actions.</w:t>
        </w:r>
        <w:commentRangeEnd w:id="295"/>
        <w:r w:rsidR="006F0CB2">
          <w:rPr>
            <w:rStyle w:val="CommentReference"/>
            <w:rFonts w:eastAsiaTheme="minorEastAsia"/>
          </w:rPr>
          <w:commentReference w:id="295"/>
        </w:r>
      </w:ins>
    </w:p>
    <w:p w:rsidR="00EF6C0E" w:rsidRDefault="00EF6C0E" w:rsidP="00056503">
      <w:pPr>
        <w:pStyle w:val="B10"/>
      </w:pPr>
      <w:r>
        <w:rPr>
          <w:rFonts w:hint="eastAsia"/>
        </w:rPr>
        <w:t xml:space="preserve">Once the </w:t>
      </w:r>
      <w:del w:id="297" w:author="docomo" w:date="2015-02-23T08:51:00Z">
        <w:r w:rsidDel="00286C1D">
          <w:rPr>
            <w:rFonts w:hint="eastAsia"/>
          </w:rPr>
          <w:delText>User/Client</w:delText>
        </w:r>
      </w:del>
      <w:ins w:id="298" w:author="docomo" w:date="2015-02-23T08:51:00Z">
        <w:r w:rsidR="00286C1D">
          <w:t>Consumer</w:t>
        </w:r>
      </w:ins>
      <w:r>
        <w:rPr>
          <w:rFonts w:hint="eastAsia"/>
        </w:rPr>
        <w:t xml:space="preserve"> has switched to SBY configuration, it notifies </w:t>
      </w:r>
      <w:r w:rsidR="006E05D6">
        <w:rPr>
          <w:rFonts w:hint="eastAsia"/>
        </w:rPr>
        <w:t>(</w:t>
      </w:r>
      <w:r w:rsidR="000445AE">
        <w:t>Step 4 “Instruction”</w:t>
      </w:r>
      <w:r w:rsidR="006E05D6">
        <w:rPr>
          <w:rFonts w:hint="eastAsia"/>
        </w:rPr>
        <w:t xml:space="preserve"> in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9C11AF">
        <w:t xml:space="preserve">Figure </w:t>
      </w:r>
      <w:r w:rsidR="009C11AF">
        <w:rPr>
          <w:noProof/>
        </w:rPr>
        <w:t>1</w:t>
      </w:r>
      <w:r w:rsidR="000445AE">
        <w:fldChar w:fldCharType="end"/>
      </w:r>
      <w:r w:rsidR="006E05D6">
        <w:rPr>
          <w:rFonts w:hint="eastAsia"/>
        </w:rPr>
        <w:t xml:space="preserve">) </w:t>
      </w:r>
      <w:del w:id="299" w:author="docomo" w:date="2015-02-23T08:52:00Z">
        <w:r w:rsidDel="00286C1D">
          <w:rPr>
            <w:rFonts w:hint="eastAsia"/>
          </w:rPr>
          <w:delText>OpenStack</w:delText>
        </w:r>
      </w:del>
      <w:ins w:id="300" w:author="docomo" w:date="2015-02-23T08:52:00Z">
        <w:r w:rsidR="00286C1D">
          <w:t>the VIM</w:t>
        </w:r>
      </w:ins>
      <w:r w:rsidR="00FE4CB0">
        <w:rPr>
          <w:rFonts w:hint="eastAsia"/>
        </w:rPr>
        <w:t xml:space="preserve">. </w:t>
      </w:r>
      <w:del w:id="301" w:author="docomo" w:date="2015-02-23T08:52:00Z">
        <w:r w:rsidR="00FE4CB0" w:rsidDel="006F00B2">
          <w:rPr>
            <w:rFonts w:hint="eastAsia"/>
          </w:rPr>
          <w:delText xml:space="preserve">OpenStack </w:delText>
        </w:r>
      </w:del>
      <w:ins w:id="302" w:author="docomo" w:date="2015-02-23T08:52:00Z">
        <w:r w:rsidR="006F00B2">
          <w:t>The VIM</w:t>
        </w:r>
        <w:r w:rsidR="006F00B2">
          <w:rPr>
            <w:rFonts w:hint="eastAsia"/>
          </w:rPr>
          <w:t xml:space="preserve"> </w:t>
        </w:r>
      </w:ins>
      <w:r w:rsidR="00FE4CB0">
        <w:rPr>
          <w:rFonts w:hint="eastAsia"/>
        </w:rPr>
        <w:t>can then take necessary (e.g. pre-determined by the involved network operator) actions on how to clean up the fault affected VMs</w:t>
      </w:r>
      <w:r w:rsidR="00BF3DBE">
        <w:rPr>
          <w:rFonts w:hint="eastAsia"/>
        </w:rPr>
        <w:t xml:space="preserve"> (</w:t>
      </w:r>
      <w:r w:rsidR="000445AE">
        <w:t xml:space="preserve">Step </w:t>
      </w:r>
      <w:r w:rsidR="00BF3DBE">
        <w:rPr>
          <w:rFonts w:hint="eastAsia"/>
        </w:rPr>
        <w:t xml:space="preserve">5 </w:t>
      </w:r>
      <w:r w:rsidR="000445AE">
        <w:t>“</w:t>
      </w:r>
      <w:r w:rsidR="00BF3DBE">
        <w:rPr>
          <w:rFonts w:hint="eastAsia"/>
        </w:rPr>
        <w:t>Execute Instruction</w:t>
      </w:r>
      <w:r w:rsidR="000445AE">
        <w:t>”</w:t>
      </w:r>
      <w:del w:id="303" w:author="docomo" w:date="2015-02-23T08:52:00Z">
        <w:r w:rsidR="00BF3DBE" w:rsidDel="006F00B2">
          <w:rPr>
            <w:rFonts w:hint="eastAsia"/>
          </w:rPr>
          <w:delText xml:space="preserve"> in </w:delText>
        </w:r>
        <w:r w:rsidR="000445AE" w:rsidDel="006F00B2">
          <w:fldChar w:fldCharType="begin"/>
        </w:r>
        <w:r w:rsidR="000445AE" w:rsidDel="006F00B2">
          <w:delInstrText xml:space="preserve"> </w:delInstrText>
        </w:r>
        <w:r w:rsidR="000445AE" w:rsidDel="006F00B2">
          <w:rPr>
            <w:rFonts w:hint="eastAsia"/>
          </w:rPr>
          <w:delInstrText>REF _Ref411948968 \h</w:delInstrText>
        </w:r>
        <w:r w:rsidR="000445AE" w:rsidDel="006F00B2">
          <w:delInstrText xml:space="preserve"> </w:delInstrText>
        </w:r>
        <w:r w:rsidR="000445AE" w:rsidDel="006F00B2">
          <w:fldChar w:fldCharType="separate"/>
        </w:r>
        <w:r w:rsidR="009C11AF" w:rsidDel="006F00B2">
          <w:delText xml:space="preserve">Figure </w:delText>
        </w:r>
        <w:r w:rsidR="009C11AF" w:rsidDel="006F00B2">
          <w:rPr>
            <w:noProof/>
          </w:rPr>
          <w:delText>1</w:delText>
        </w:r>
        <w:r w:rsidR="000445AE" w:rsidDel="006F00B2">
          <w:fldChar w:fldCharType="end"/>
        </w:r>
      </w:del>
      <w:r w:rsidR="00BF3DBE">
        <w:rPr>
          <w:rFonts w:hint="eastAsia"/>
        </w:rPr>
        <w:t>)</w:t>
      </w:r>
      <w:r w:rsidR="00FE4CB0">
        <w:rPr>
          <w:rFonts w:hint="eastAsia"/>
        </w:rPr>
        <w:t>.</w:t>
      </w:r>
    </w:p>
    <w:p w:rsidR="00FE4CB0" w:rsidRDefault="00FE4CB0" w:rsidP="00056503">
      <w:pPr>
        <w:pStyle w:val="B10"/>
      </w:pPr>
      <w:r>
        <w:rPr>
          <w:rFonts w:hint="eastAsia"/>
        </w:rPr>
        <w:t xml:space="preserve">The key issue in this use case is </w:t>
      </w:r>
      <w:r>
        <w:t>that</w:t>
      </w:r>
      <w:r>
        <w:rPr>
          <w:rFonts w:hint="eastAsia"/>
        </w:rPr>
        <w:t xml:space="preserve"> a VIM (OpenStack in this context) shall not take a standalone fault recovery action (e.g. migration of the affected VMs) before the ACT-SBY switching is complete</w:t>
      </w:r>
      <w:r w:rsidR="00BF3DBE">
        <w:rPr>
          <w:rFonts w:hint="eastAsia"/>
        </w:rPr>
        <w:t>,</w:t>
      </w:r>
      <w:r>
        <w:rPr>
          <w:rFonts w:hint="eastAsia"/>
        </w:rPr>
        <w:t xml:space="preserve"> as that might violate the ACT-SBY configuration and render the VNF out of service.</w:t>
      </w:r>
    </w:p>
    <w:p w:rsidR="00EF6C0E" w:rsidRDefault="00EF6C0E" w:rsidP="00056503">
      <w:pPr>
        <w:pStyle w:val="B10"/>
      </w:pPr>
    </w:p>
    <w:p w:rsidR="00A939BF" w:rsidRDefault="000168A1" w:rsidP="00A939BF">
      <w:pPr>
        <w:pStyle w:val="Heading3"/>
        <w:rPr>
          <w:rFonts w:eastAsia="MS Mincho"/>
        </w:rPr>
      </w:pPr>
      <w:r>
        <w:rPr>
          <w:rFonts w:eastAsia="MS Mincho" w:hint="eastAsia"/>
          <w:lang w:eastAsia="ja-JP"/>
        </w:rPr>
        <w:t xml:space="preserve"> </w:t>
      </w:r>
      <w:bookmarkStart w:id="304" w:name="_Toc412198445"/>
      <w:r>
        <w:rPr>
          <w:rFonts w:eastAsia="MS Mincho" w:hint="eastAsia"/>
          <w:lang w:eastAsia="ja-JP"/>
        </w:rPr>
        <w:t>Recovery based on fault prediction</w:t>
      </w:r>
      <w:bookmarkEnd w:id="304"/>
    </w:p>
    <w:p w:rsidR="000168A1" w:rsidRDefault="006F00B2" w:rsidP="00056503">
      <w:pPr>
        <w:pStyle w:val="B10"/>
      </w:pPr>
      <w:ins w:id="305" w:author="docomo" w:date="2015-02-23T08:53:00Z">
        <w:r>
          <w:t xml:space="preserve">The </w:t>
        </w:r>
      </w:ins>
      <w:del w:id="306" w:author="docomo" w:date="2015-02-23T08:53:00Z">
        <w:r w:rsidR="000168A1" w:rsidDel="006F00B2">
          <w:rPr>
            <w:rFonts w:hint="eastAsia"/>
          </w:rPr>
          <w:delText xml:space="preserve">Fault </w:delText>
        </w:r>
      </w:del>
      <w:ins w:id="307" w:author="docomo" w:date="2015-02-23T08:53:00Z">
        <w:r>
          <w:t>f</w:t>
        </w:r>
        <w:r>
          <w:rPr>
            <w:rFonts w:hint="eastAsia"/>
          </w:rPr>
          <w:t xml:space="preserve">ault </w:t>
        </w:r>
      </w:ins>
      <w:r w:rsidR="000168A1">
        <w:rPr>
          <w:rFonts w:hint="eastAsia"/>
        </w:rPr>
        <w:t xml:space="preserve">management scenario </w:t>
      </w:r>
      <w:r w:rsidR="000168A1">
        <w:t>explained</w:t>
      </w:r>
      <w:r w:rsidR="000168A1">
        <w:rPr>
          <w:rFonts w:hint="eastAsia"/>
        </w:rPr>
        <w:t xml:space="preserve"> in Clause </w:t>
      </w:r>
      <w:ins w:id="308" w:author="docomo" w:date="2015-02-23T08:53:00Z">
        <w:r>
          <w:fldChar w:fldCharType="begin"/>
        </w:r>
        <w:r>
          <w:instrText xml:space="preserve"> </w:instrText>
        </w:r>
        <w:r>
          <w:rPr>
            <w:rFonts w:hint="eastAsia"/>
          </w:rPr>
          <w:instrText>REF _Ref412444953 \n \h</w:instrText>
        </w:r>
        <w:r>
          <w:instrText xml:space="preserve"> </w:instrText>
        </w:r>
      </w:ins>
      <w:r>
        <w:fldChar w:fldCharType="separate"/>
      </w:r>
      <w:ins w:id="309" w:author="docomo" w:date="2015-02-23T08:53:00Z">
        <w:r>
          <w:t>2.1.1</w:t>
        </w:r>
        <w:r>
          <w:fldChar w:fldCharType="end"/>
        </w:r>
      </w:ins>
      <w:del w:id="310" w:author="docomo" w:date="2015-02-23T08:53:00Z">
        <w:r w:rsidR="000168A1" w:rsidDel="006F00B2">
          <w:rPr>
            <w:rFonts w:hint="eastAsia"/>
          </w:rPr>
          <w:delText>2.1.1</w:delText>
        </w:r>
      </w:del>
      <w:r w:rsidR="000168A1">
        <w:rPr>
          <w:rFonts w:hint="eastAsia"/>
        </w:rPr>
        <w:t xml:space="preserve"> can also be performed based on fault prediction. In such cases</w:t>
      </w:r>
      <w:r w:rsidR="000445AE">
        <w:t>,</w:t>
      </w:r>
      <w:r w:rsidR="000168A1">
        <w:rPr>
          <w:rFonts w:hint="eastAsia"/>
        </w:rPr>
        <w:t xml:space="preserve"> </w:t>
      </w:r>
      <w:r w:rsidR="000445AE">
        <w:t>i</w:t>
      </w:r>
      <w:r w:rsidR="000168A1">
        <w:rPr>
          <w:rFonts w:hint="eastAsia"/>
        </w:rPr>
        <w:t xml:space="preserve">n VIM, there is an intelligent fault prediction module which, based on its NFVI monitoring information, can predict an eminent fault in the elements of NFVI. A simple example is raising </w:t>
      </w:r>
      <w:r w:rsidR="000168A1">
        <w:t>temperature</w:t>
      </w:r>
      <w:r w:rsidR="000168A1">
        <w:rPr>
          <w:rFonts w:hint="eastAsia"/>
        </w:rPr>
        <w:t xml:space="preserve"> of a Hardware Server which might trigger a pre</w:t>
      </w:r>
      <w:r w:rsidR="000445AE">
        <w:t>-</w:t>
      </w:r>
      <w:r w:rsidR="000168A1">
        <w:rPr>
          <w:rFonts w:hint="eastAsia"/>
        </w:rPr>
        <w:t>emptive recovery action.</w:t>
      </w:r>
      <w:ins w:id="311" w:author="docomo" w:date="2015-02-23T08:54:00Z">
        <w:r>
          <w:t xml:space="preserve"> </w:t>
        </w:r>
      </w:ins>
      <w:ins w:id="312" w:author="docomo" w:date="2015-02-23T08:55:00Z">
        <w:r>
          <w:t>The requirements of such f</w:t>
        </w:r>
      </w:ins>
      <w:ins w:id="313" w:author="docomo" w:date="2015-02-23T08:54:00Z">
        <w:r>
          <w:t xml:space="preserve">ault prediction in the VIM </w:t>
        </w:r>
      </w:ins>
      <w:ins w:id="314" w:author="docomo" w:date="2015-02-23T08:55:00Z">
        <w:r>
          <w:t>are</w:t>
        </w:r>
      </w:ins>
      <w:ins w:id="315" w:author="docomo" w:date="2015-02-23T08:54:00Z">
        <w:r>
          <w:t xml:space="preserve"> investigated in the OPNFV “</w:t>
        </w:r>
        <w:r w:rsidRPr="006F00B2">
          <w:rPr>
            <w:highlight w:val="yellow"/>
            <w:rPrChange w:id="316" w:author="docomo" w:date="2015-02-23T08:55:00Z">
              <w:rPr/>
            </w:rPrChange>
          </w:rPr>
          <w:t>Fault prediction</w:t>
        </w:r>
        <w:r>
          <w:t>” project</w:t>
        </w:r>
      </w:ins>
      <w:ins w:id="317" w:author="docomo" w:date="2015-02-23T08:55:00Z">
        <w:r>
          <w:t>.</w:t>
        </w:r>
      </w:ins>
    </w:p>
    <w:p w:rsidR="000168A1" w:rsidRDefault="000168A1" w:rsidP="00056503">
      <w:pPr>
        <w:pStyle w:val="B10"/>
      </w:pPr>
      <w:r>
        <w:rPr>
          <w:rFonts w:hint="eastAsia"/>
        </w:rPr>
        <w:t xml:space="preserve">This use case is very similar to </w:t>
      </w:r>
      <w:r w:rsidRPr="006F00B2">
        <w:rPr>
          <w:rFonts w:hint="eastAsia"/>
          <w:highlight w:val="yellow"/>
        </w:rPr>
        <w:t>Auto healing</w:t>
      </w:r>
      <w:r>
        <w:rPr>
          <w:rFonts w:hint="eastAsia"/>
        </w:rPr>
        <w:t xml:space="preserve"> in Clause 2.1.1. Instead of a fault detection (</w:t>
      </w:r>
      <w:r w:rsidR="000445AE">
        <w:t xml:space="preserve">Step </w:t>
      </w:r>
      <w:r>
        <w:rPr>
          <w:rFonts w:hint="eastAsia"/>
        </w:rPr>
        <w:t xml:space="preserve">1 </w:t>
      </w:r>
      <w:r w:rsidR="000445AE">
        <w:t>“</w:t>
      </w:r>
      <w:r>
        <w:rPr>
          <w:rFonts w:hint="eastAsia"/>
        </w:rPr>
        <w:t>Fault Notification in</w:t>
      </w:r>
      <w:r w:rsidR="000445AE">
        <w:t>”</w:t>
      </w:r>
      <w:r>
        <w:rPr>
          <w:rFonts w:hint="eastAsia"/>
        </w:rPr>
        <w:t xml:space="preserve">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9C11AF">
        <w:t xml:space="preserve">Figure </w:t>
      </w:r>
      <w:r w:rsidR="009C11AF">
        <w:rPr>
          <w:noProof/>
        </w:rPr>
        <w:t>1</w:t>
      </w:r>
      <w:r w:rsidR="000445AE">
        <w:fldChar w:fldCharType="end"/>
      </w:r>
      <w:r>
        <w:rPr>
          <w:rFonts w:hint="eastAsia"/>
        </w:rPr>
        <w:t>), the trigger comes from a fault predi</w:t>
      </w:r>
      <w:r w:rsidR="0074216A">
        <w:rPr>
          <w:rFonts w:hint="eastAsia"/>
        </w:rPr>
        <w:t xml:space="preserve">ction module in </w:t>
      </w:r>
      <w:del w:id="318" w:author="docomo" w:date="2015-02-23T08:56:00Z">
        <w:r w:rsidR="0074216A" w:rsidDel="006F00B2">
          <w:rPr>
            <w:rFonts w:hint="eastAsia"/>
          </w:rPr>
          <w:delText>OpenStack</w:delText>
        </w:r>
      </w:del>
      <w:ins w:id="319" w:author="docomo" w:date="2015-02-23T08:56:00Z">
        <w:r w:rsidR="006F00B2">
          <w:t>the VIM</w:t>
        </w:r>
      </w:ins>
      <w:r w:rsidR="0074216A">
        <w:rPr>
          <w:rFonts w:hint="eastAsia"/>
        </w:rPr>
        <w:t>, or from</w:t>
      </w:r>
      <w:r>
        <w:rPr>
          <w:rFonts w:hint="eastAsia"/>
        </w:rPr>
        <w:t xml:space="preserve"> a third party module which notifies </w:t>
      </w:r>
      <w:del w:id="320" w:author="docomo" w:date="2015-02-23T08:56:00Z">
        <w:r w:rsidDel="006F00B2">
          <w:rPr>
            <w:rFonts w:hint="eastAsia"/>
          </w:rPr>
          <w:delText xml:space="preserve">OpenStack </w:delText>
        </w:r>
      </w:del>
      <w:ins w:id="321" w:author="docomo" w:date="2015-02-23T08:56:00Z">
        <w:r w:rsidR="006F00B2">
          <w:t>the VIM</w:t>
        </w:r>
        <w:r w:rsidR="006F00B2">
          <w:rPr>
            <w:rFonts w:hint="eastAsia"/>
          </w:rPr>
          <w:t xml:space="preserve"> </w:t>
        </w:r>
      </w:ins>
      <w:r>
        <w:rPr>
          <w:rFonts w:hint="eastAsia"/>
        </w:rPr>
        <w:t xml:space="preserve">about an eminent fault. From Step 2~5, </w:t>
      </w:r>
      <w:ins w:id="322" w:author="docomo" w:date="2015-02-23T08:57:00Z">
        <w:r w:rsidR="006F00B2">
          <w:t>the work flow</w:t>
        </w:r>
      </w:ins>
      <w:del w:id="323" w:author="docomo" w:date="2015-02-23T08:57:00Z">
        <w:r w:rsidDel="006F00B2">
          <w:delText>it</w:delText>
        </w:r>
      </w:del>
      <w:r w:rsidR="000445AE">
        <w:t xml:space="preserve"> is</w:t>
      </w:r>
      <w:r>
        <w:t xml:space="preserve"> the</w:t>
      </w:r>
      <w:r>
        <w:rPr>
          <w:rFonts w:hint="eastAsia"/>
        </w:rPr>
        <w:t xml:space="preserve"> same </w:t>
      </w:r>
      <w:r w:rsidR="0044715E">
        <w:rPr>
          <w:rFonts w:hint="eastAsia"/>
        </w:rPr>
        <w:t xml:space="preserve">as </w:t>
      </w:r>
      <w:ins w:id="324" w:author="docomo" w:date="2015-02-23T08:57:00Z">
        <w:r w:rsidR="006F00B2">
          <w:t xml:space="preserve">in the </w:t>
        </w:r>
      </w:ins>
      <w:r w:rsidR="00243B10">
        <w:t>“</w:t>
      </w:r>
      <w:r w:rsidR="0044715E" w:rsidRPr="00056503">
        <w:rPr>
          <w:rFonts w:hint="eastAsia"/>
          <w:highlight w:val="yellow"/>
        </w:rPr>
        <w:t>Auto healing</w:t>
      </w:r>
      <w:r w:rsidR="00243B10">
        <w:t>”</w:t>
      </w:r>
      <w:r w:rsidR="0044715E">
        <w:rPr>
          <w:rFonts w:hint="eastAsia"/>
        </w:rPr>
        <w:t xml:space="preserve"> </w:t>
      </w:r>
      <w:r w:rsidR="00243B10">
        <w:t>use case</w:t>
      </w:r>
      <w:ins w:id="325" w:author="docomo" w:date="2015-02-23T08:57:00Z">
        <w:r w:rsidR="006F00B2">
          <w:t>, except</w:t>
        </w:r>
      </w:ins>
      <w:del w:id="326" w:author="docomo" w:date="2015-02-23T08:57:00Z">
        <w:r w:rsidR="0044715E" w:rsidDel="006F00B2">
          <w:rPr>
            <w:rFonts w:hint="eastAsia"/>
          </w:rPr>
          <w:delText>.</w:delText>
        </w:r>
      </w:del>
      <w:r>
        <w:rPr>
          <w:rFonts w:hint="eastAsia"/>
        </w:rPr>
        <w:t xml:space="preserve"> </w:t>
      </w:r>
      <w:del w:id="327" w:author="docomo" w:date="2015-02-23T08:57:00Z">
        <w:r w:rsidR="00AC5B30" w:rsidDel="006F00B2">
          <w:rPr>
            <w:rFonts w:hint="eastAsia"/>
          </w:rPr>
          <w:delText xml:space="preserve">In </w:delText>
        </w:r>
      </w:del>
      <w:ins w:id="328" w:author="docomo" w:date="2015-02-23T08:57:00Z">
        <w:r w:rsidR="006F00B2">
          <w:t>i</w:t>
        </w:r>
        <w:r w:rsidR="006F00B2">
          <w:rPr>
            <w:rFonts w:hint="eastAsia"/>
          </w:rPr>
          <w:t xml:space="preserve">n </w:t>
        </w:r>
      </w:ins>
      <w:r w:rsidR="00AC5B30">
        <w:rPr>
          <w:rFonts w:hint="eastAsia"/>
        </w:rPr>
        <w:t xml:space="preserve">this case, the </w:t>
      </w:r>
      <w:del w:id="329" w:author="docomo" w:date="2015-02-23T08:57:00Z">
        <w:r w:rsidR="00AC5B30" w:rsidDel="006F00B2">
          <w:rPr>
            <w:rFonts w:hint="eastAsia"/>
          </w:rPr>
          <w:delText>User/Client</w:delText>
        </w:r>
      </w:del>
      <w:ins w:id="330" w:author="docomo" w:date="2015-02-23T08:57:00Z">
        <w:r w:rsidR="006F00B2">
          <w:t>Consumer</w:t>
        </w:r>
      </w:ins>
      <w:r w:rsidR="00AC5B30">
        <w:rPr>
          <w:rFonts w:hint="eastAsia"/>
        </w:rPr>
        <w:t xml:space="preserve"> of a VM/VNF </w:t>
      </w:r>
      <w:r w:rsidR="00AC5B30">
        <w:t>switches</w:t>
      </w:r>
      <w:r w:rsidR="00AC5B30">
        <w:rPr>
          <w:rFonts w:hint="eastAsia"/>
        </w:rPr>
        <w:t xml:space="preserve"> to SBY </w:t>
      </w:r>
      <w:ins w:id="331" w:author="docomo" w:date="2015-02-23T08:57:00Z">
        <w:r w:rsidR="006F00B2">
          <w:t xml:space="preserve">configuration </w:t>
        </w:r>
      </w:ins>
      <w:r w:rsidR="00AC5B30">
        <w:rPr>
          <w:rFonts w:hint="eastAsia"/>
        </w:rPr>
        <w:t xml:space="preserve">based on a predicted fault, rather than an </w:t>
      </w:r>
      <w:r w:rsidR="00AC5B30">
        <w:t>occurred</w:t>
      </w:r>
      <w:r w:rsidR="00AC5B30">
        <w:rPr>
          <w:rFonts w:hint="eastAsia"/>
        </w:rPr>
        <w:t xml:space="preserve"> fault. </w:t>
      </w:r>
    </w:p>
    <w:p w:rsidR="00A939BF" w:rsidRPr="00A939BF" w:rsidRDefault="00A939BF" w:rsidP="00056503">
      <w:pPr>
        <w:pStyle w:val="B10"/>
      </w:pPr>
    </w:p>
    <w:p w:rsidR="000D5490" w:rsidRDefault="000D5490" w:rsidP="00A43463">
      <w:pPr>
        <w:pStyle w:val="Heading2"/>
      </w:pPr>
      <w:bookmarkStart w:id="332" w:name="_Toc412198446"/>
      <w:r>
        <w:t>Maintenance</w:t>
      </w:r>
      <w:bookmarkEnd w:id="332"/>
    </w:p>
    <w:p w:rsidR="00A939BF" w:rsidRPr="00A939BF" w:rsidRDefault="00A939BF" w:rsidP="006F00B2">
      <w:pPr>
        <w:pStyle w:val="Heading3"/>
      </w:pPr>
      <w:r w:rsidRPr="00A939BF">
        <w:t>VM Retirement</w:t>
      </w:r>
    </w:p>
    <w:p w:rsidR="00F26324" w:rsidRDefault="00F26324" w:rsidP="00056503">
      <w:pPr>
        <w:pStyle w:val="B10"/>
      </w:pPr>
      <w:r>
        <w:rPr>
          <w:rFonts w:hint="eastAsia"/>
        </w:rPr>
        <w:t xml:space="preserve">All network operators perform maintenance of their network infrastructure, both regularly and irregularly. Besides the hardware, virtualization is expected to increase the number of elements subject to such maintenance as NFVI holds new elements like the hypervisor and host OS. Maintenance of a particular resource element e.g. hardware, hypervisor etc. may render a particular server hardware unusable until the maintenance procedure is complete. </w:t>
      </w:r>
    </w:p>
    <w:p w:rsidR="00A939BF" w:rsidRPr="00BA5B05" w:rsidRDefault="00F26324" w:rsidP="00056503">
      <w:pPr>
        <w:pStyle w:val="B10"/>
      </w:pPr>
      <w:r>
        <w:rPr>
          <w:rFonts w:hint="eastAsia"/>
        </w:rPr>
        <w:t xml:space="preserve">However, </w:t>
      </w:r>
      <w:del w:id="333" w:author="docomo" w:date="2015-02-23T09:32:00Z">
        <w:r w:rsidDel="003F018E">
          <w:rPr>
            <w:rFonts w:hint="eastAsia"/>
          </w:rPr>
          <w:delText>User/Client</w:delText>
        </w:r>
      </w:del>
      <w:ins w:id="334" w:author="docomo" w:date="2015-02-23T09:32:00Z">
        <w:r w:rsidR="003F018E">
          <w:t>the Consumer</w:t>
        </w:r>
      </w:ins>
      <w:r>
        <w:rPr>
          <w:rFonts w:hint="eastAsia"/>
        </w:rPr>
        <w:t xml:space="preserve"> of VMs </w:t>
      </w:r>
      <w:r w:rsidR="00A939BF" w:rsidRPr="00BA5B05">
        <w:t xml:space="preserve">needs to know </w:t>
      </w:r>
      <w:r>
        <w:rPr>
          <w:rFonts w:hint="eastAsia"/>
        </w:rPr>
        <w:t>that such</w:t>
      </w:r>
      <w:del w:id="335" w:author="docomo" w:date="2015-02-23T09:33:00Z">
        <w:r w:rsidDel="003F018E">
          <w:rPr>
            <w:rFonts w:hint="eastAsia"/>
          </w:rPr>
          <w:delText xml:space="preserve"> </w:delText>
        </w:r>
      </w:del>
      <w:r w:rsidR="00A939BF" w:rsidRPr="00BA5B05">
        <w:t xml:space="preserve"> resource</w:t>
      </w:r>
      <w:r>
        <w:rPr>
          <w:rFonts w:hint="eastAsia"/>
        </w:rPr>
        <w:t>s</w:t>
      </w:r>
      <w:r w:rsidR="00A939BF" w:rsidRPr="00BA5B05">
        <w:t xml:space="preserve"> </w:t>
      </w:r>
      <w:del w:id="336" w:author="docomo" w:date="2015-02-23T09:33:00Z">
        <w:r w:rsidR="00A939BF" w:rsidRPr="00BA5B05" w:rsidDel="003F018E">
          <w:delText xml:space="preserve">WILL </w:delText>
        </w:r>
      </w:del>
      <w:ins w:id="337" w:author="docomo" w:date="2015-02-23T09:33:00Z">
        <w:r w:rsidR="003F018E" w:rsidRPr="003F018E">
          <w:rPr>
            <w:b/>
            <w:rPrChange w:id="338" w:author="docomo" w:date="2015-02-23T09:33:00Z">
              <w:rPr/>
            </w:rPrChange>
          </w:rPr>
          <w:t>will</w:t>
        </w:r>
        <w:r w:rsidR="003F018E" w:rsidRPr="00BA5B05">
          <w:t xml:space="preserve"> </w:t>
        </w:r>
      </w:ins>
      <w:r w:rsidR="00A939BF" w:rsidRPr="00BA5B05">
        <w:t>be unavailable because of NFVI maintenance</w:t>
      </w:r>
      <w:r>
        <w:rPr>
          <w:rFonts w:hint="eastAsia"/>
        </w:rPr>
        <w:t xml:space="preserve">. </w:t>
      </w:r>
      <w:del w:id="339" w:author="docomo" w:date="2015-02-23T09:33:00Z">
        <w:r w:rsidDel="003F018E">
          <w:rPr>
            <w:rFonts w:hint="eastAsia"/>
          </w:rPr>
          <w:delText xml:space="preserve">This </w:delText>
        </w:r>
      </w:del>
      <w:ins w:id="340" w:author="docomo" w:date="2015-02-23T09:33:00Z">
        <w:r w:rsidR="003F018E">
          <w:rPr>
            <w:rFonts w:hint="eastAsia"/>
          </w:rPr>
          <w:t>Th</w:t>
        </w:r>
        <w:r w:rsidR="003F018E">
          <w:t>e following use case</w:t>
        </w:r>
        <w:r w:rsidR="003F018E">
          <w:rPr>
            <w:rFonts w:hint="eastAsia"/>
          </w:rPr>
          <w:t xml:space="preserve"> </w:t>
        </w:r>
      </w:ins>
      <w:r>
        <w:rPr>
          <w:rFonts w:hint="eastAsia"/>
        </w:rPr>
        <w:t xml:space="preserve">is again to ensure that the ACT-SBY configuration is not violated. </w:t>
      </w:r>
      <w:r w:rsidR="00AD6DDD">
        <w:rPr>
          <w:rFonts w:hint="eastAsia"/>
        </w:rPr>
        <w:t xml:space="preserve">A stand-alone action (e.g. live migration) from VIM/OpenStack to empty a physical machine so that consequent maintenance procedure could be performed may not only violate the ACT-SBY configuration, but also have impact on real-time processing scenarios where dedicated resources to </w:t>
      </w:r>
      <w:ins w:id="341" w:author="docomo" w:date="2015-02-23T09:34:00Z">
        <w:r w:rsidR="003F018E">
          <w:t xml:space="preserve">virtual resources (e.g. </w:t>
        </w:r>
      </w:ins>
      <w:r w:rsidR="00AD6DDD">
        <w:rPr>
          <w:rFonts w:hint="eastAsia"/>
        </w:rPr>
        <w:t>VMs</w:t>
      </w:r>
      <w:ins w:id="342" w:author="docomo" w:date="2015-02-23T09:34:00Z">
        <w:r w:rsidR="003F018E">
          <w:t>)</w:t>
        </w:r>
      </w:ins>
      <w:r w:rsidR="00AD6DDD">
        <w:rPr>
          <w:rFonts w:hint="eastAsia"/>
        </w:rPr>
        <w:t xml:space="preserve"> are necessary and a pause in </w:t>
      </w:r>
      <w:ins w:id="343" w:author="docomo" w:date="2015-02-23T09:34:00Z">
        <w:r w:rsidR="003F018E">
          <w:t xml:space="preserve">operation (e.g. </w:t>
        </w:r>
      </w:ins>
      <w:proofErr w:type="spellStart"/>
      <w:r w:rsidR="00AD6DDD">
        <w:rPr>
          <w:rFonts w:hint="eastAsia"/>
        </w:rPr>
        <w:t>vCPU</w:t>
      </w:r>
      <w:proofErr w:type="spellEnd"/>
      <w:ins w:id="344" w:author="docomo" w:date="2015-02-23T09:34:00Z">
        <w:r w:rsidR="003F018E">
          <w:t>)</w:t>
        </w:r>
      </w:ins>
      <w:r w:rsidR="00AD6DDD">
        <w:rPr>
          <w:rFonts w:hint="eastAsia"/>
        </w:rPr>
        <w:t xml:space="preserve"> is not allowed. The </w:t>
      </w:r>
      <w:del w:id="345" w:author="docomo" w:date="2015-02-23T09:34:00Z">
        <w:r w:rsidR="00AD6DDD" w:rsidDel="003F018E">
          <w:rPr>
            <w:rFonts w:hint="eastAsia"/>
          </w:rPr>
          <w:delText>User/Client</w:delText>
        </w:r>
      </w:del>
      <w:ins w:id="346" w:author="docomo" w:date="2015-02-23T09:34:00Z">
        <w:r w:rsidR="003F018E">
          <w:t>Consumer</w:t>
        </w:r>
      </w:ins>
      <w:r w:rsidR="00AD6DDD">
        <w:rPr>
          <w:rFonts w:hint="eastAsia"/>
        </w:rPr>
        <w:t xml:space="preserve"> is in a position </w:t>
      </w:r>
      <w:del w:id="347" w:author="docomo" w:date="2015-02-23T09:35:00Z">
        <w:r w:rsidR="00AD6DDD" w:rsidDel="003F018E">
          <w:rPr>
            <w:rFonts w:hint="eastAsia"/>
          </w:rPr>
          <w:delText>who can</w:delText>
        </w:r>
      </w:del>
      <w:ins w:id="348" w:author="docomo" w:date="2015-02-23T09:35:00Z">
        <w:r w:rsidR="003F018E">
          <w:t>to safely</w:t>
        </w:r>
      </w:ins>
      <w:r w:rsidR="00AD6DDD">
        <w:rPr>
          <w:rFonts w:hint="eastAsia"/>
        </w:rPr>
        <w:t xml:space="preserve"> perform the switch between ACT and SBY</w:t>
      </w:r>
      <w:ins w:id="349" w:author="docomo" w:date="2015-02-23T09:35:00Z">
        <w:r w:rsidR="003F018E">
          <w:t xml:space="preserve"> nodes</w:t>
        </w:r>
      </w:ins>
      <w:r w:rsidR="00AD6DDD">
        <w:rPr>
          <w:rFonts w:hint="eastAsia"/>
        </w:rPr>
        <w:t xml:space="preserve">, or switch to an alternative VNF forwarding graph so the hardware servers hosting the ACT </w:t>
      </w:r>
      <w:del w:id="350" w:author="docomo" w:date="2015-02-23T09:35:00Z">
        <w:r w:rsidR="00AD6DDD" w:rsidDel="003F018E">
          <w:rPr>
            <w:rFonts w:hint="eastAsia"/>
          </w:rPr>
          <w:delText xml:space="preserve">VMs </w:delText>
        </w:r>
      </w:del>
      <w:ins w:id="351" w:author="docomo" w:date="2015-02-23T09:35:00Z">
        <w:r w:rsidR="003F018E">
          <w:t>nodes</w:t>
        </w:r>
        <w:r w:rsidR="003F018E">
          <w:rPr>
            <w:rFonts w:hint="eastAsia"/>
          </w:rPr>
          <w:t xml:space="preserve"> </w:t>
        </w:r>
      </w:ins>
      <w:r w:rsidR="00AD6DDD">
        <w:rPr>
          <w:rFonts w:hint="eastAsia"/>
        </w:rPr>
        <w:t xml:space="preserve">can be emptied for the upcoming maintenance operation. Once the target hardware servers are emptied (i.e. no </w:t>
      </w:r>
      <w:ins w:id="352" w:author="docomo" w:date="2015-02-23T09:35:00Z">
        <w:r w:rsidR="003F018E">
          <w:t xml:space="preserve">virtual resources </w:t>
        </w:r>
      </w:ins>
      <w:del w:id="353" w:author="docomo" w:date="2015-02-23T09:35:00Z">
        <w:r w:rsidR="00AD6DDD" w:rsidDel="003F018E">
          <w:rPr>
            <w:rFonts w:hint="eastAsia"/>
          </w:rPr>
          <w:delText xml:space="preserve">VM </w:delText>
        </w:r>
      </w:del>
      <w:ins w:id="354" w:author="docomo" w:date="2015-02-23T09:35:00Z">
        <w:r w:rsidR="003F018E">
          <w:t>are</w:t>
        </w:r>
        <w:r w:rsidR="003F018E">
          <w:rPr>
            <w:rFonts w:hint="eastAsia"/>
          </w:rPr>
          <w:t xml:space="preserve"> </w:t>
        </w:r>
      </w:ins>
      <w:r w:rsidR="00AD6DDD">
        <w:rPr>
          <w:rFonts w:hint="eastAsia"/>
        </w:rPr>
        <w:t>running on top), the VIM</w:t>
      </w:r>
      <w:del w:id="355" w:author="docomo" w:date="2015-02-23T09:36:00Z">
        <w:r w:rsidR="00AD6DDD" w:rsidDel="003F018E">
          <w:rPr>
            <w:rFonts w:hint="eastAsia"/>
          </w:rPr>
          <w:delText>/OpenStack</w:delText>
        </w:r>
      </w:del>
      <w:r w:rsidR="00AD6DDD">
        <w:rPr>
          <w:rFonts w:hint="eastAsia"/>
        </w:rPr>
        <w:t xml:space="preserve"> can mark them with an appropriate flag </w:t>
      </w:r>
      <w:ins w:id="356" w:author="docomo" w:date="2015-02-23T09:36:00Z">
        <w:r w:rsidR="003F018E">
          <w:t xml:space="preserve">(i.e. </w:t>
        </w:r>
      </w:ins>
      <w:ins w:id="357" w:author="docomo" w:date="2015-02-23T09:37:00Z">
        <w:r w:rsidR="003F018E">
          <w:t>“</w:t>
        </w:r>
      </w:ins>
      <w:ins w:id="358" w:author="docomo" w:date="2015-02-23T09:36:00Z">
        <w:r w:rsidR="003F018E">
          <w:t>maintenance</w:t>
        </w:r>
      </w:ins>
      <w:ins w:id="359" w:author="docomo" w:date="2015-02-23T09:37:00Z">
        <w:r w:rsidR="003F018E">
          <w:t>”</w:t>
        </w:r>
      </w:ins>
      <w:ins w:id="360" w:author="docomo" w:date="2015-02-23T09:36:00Z">
        <w:r w:rsidR="003F018E">
          <w:t xml:space="preserve"> state)</w:t>
        </w:r>
      </w:ins>
      <w:ins w:id="361" w:author="docomo" w:date="2015-02-23T09:37:00Z">
        <w:r w:rsidR="003F018E">
          <w:t xml:space="preserve"> </w:t>
        </w:r>
      </w:ins>
      <w:del w:id="362" w:author="docomo" w:date="2015-02-23T09:36:00Z">
        <w:r w:rsidR="00AD6DDD" w:rsidDel="003F018E">
          <w:rPr>
            <w:rFonts w:hint="eastAsia"/>
          </w:rPr>
          <w:delText xml:space="preserve">so </w:delText>
        </w:r>
      </w:del>
      <w:ins w:id="363" w:author="docomo" w:date="2015-02-23T09:36:00Z">
        <w:r w:rsidR="003F018E">
          <w:t>such</w:t>
        </w:r>
        <w:r w:rsidR="003F018E">
          <w:rPr>
            <w:rFonts w:hint="eastAsia"/>
          </w:rPr>
          <w:t xml:space="preserve"> </w:t>
        </w:r>
      </w:ins>
      <w:r w:rsidR="00AD6DDD">
        <w:rPr>
          <w:rFonts w:hint="eastAsia"/>
        </w:rPr>
        <w:t xml:space="preserve">that these servers are not </w:t>
      </w:r>
      <w:r w:rsidR="00AD6DDD">
        <w:t>considered</w:t>
      </w:r>
      <w:r w:rsidR="00AD6DDD">
        <w:rPr>
          <w:rFonts w:hint="eastAsia"/>
        </w:rPr>
        <w:t xml:space="preserve"> for </w:t>
      </w:r>
      <w:del w:id="364" w:author="docomo" w:date="2015-02-23T09:36:00Z">
        <w:r w:rsidR="00AD6DDD" w:rsidDel="003F018E">
          <w:rPr>
            <w:rFonts w:hint="eastAsia"/>
          </w:rPr>
          <w:delText xml:space="preserve">VM </w:delText>
        </w:r>
      </w:del>
      <w:r w:rsidR="00AD6DDD">
        <w:rPr>
          <w:rFonts w:hint="eastAsia"/>
        </w:rPr>
        <w:t xml:space="preserve">hosting </w:t>
      </w:r>
      <w:ins w:id="365" w:author="docomo" w:date="2015-02-23T09:36:00Z">
        <w:r w:rsidR="003F018E">
          <w:t xml:space="preserve">of virtual machines </w:t>
        </w:r>
      </w:ins>
      <w:r w:rsidR="00AD6DDD">
        <w:rPr>
          <w:rFonts w:hint="eastAsia"/>
        </w:rPr>
        <w:t xml:space="preserve">until these </w:t>
      </w:r>
      <w:del w:id="366" w:author="docomo" w:date="2015-02-23T09:36:00Z">
        <w:r w:rsidR="00AD6DDD" w:rsidDel="003F018E">
          <w:rPr>
            <w:rFonts w:hint="eastAsia"/>
          </w:rPr>
          <w:delText xml:space="preserve">are </w:delText>
        </w:r>
      </w:del>
      <w:ins w:id="367" w:author="docomo" w:date="2015-02-23T09:36:00Z">
        <w:r w:rsidR="003F018E">
          <w:t>the maintenance</w:t>
        </w:r>
        <w:r w:rsidR="003F018E">
          <w:rPr>
            <w:rFonts w:hint="eastAsia"/>
          </w:rPr>
          <w:t xml:space="preserve"> </w:t>
        </w:r>
      </w:ins>
      <w:r w:rsidR="00AD6DDD">
        <w:rPr>
          <w:rFonts w:hint="eastAsia"/>
        </w:rPr>
        <w:t>flag</w:t>
      </w:r>
      <w:del w:id="368" w:author="docomo" w:date="2015-02-23T09:36:00Z">
        <w:r w:rsidR="00AD6DDD" w:rsidDel="003F018E">
          <w:rPr>
            <w:rFonts w:hint="eastAsia"/>
          </w:rPr>
          <w:delText>ged</w:delText>
        </w:r>
      </w:del>
      <w:ins w:id="369" w:author="docomo" w:date="2015-02-23T09:37:00Z">
        <w:r w:rsidR="003F018E">
          <w:t xml:space="preserve"> is cleared (i.e. nodes are back in “normal” status)</w:t>
        </w:r>
      </w:ins>
      <w:r w:rsidR="00AD6DDD">
        <w:rPr>
          <w:rFonts w:hint="eastAsia"/>
        </w:rPr>
        <w:t>.</w:t>
      </w:r>
    </w:p>
    <w:p w:rsidR="00F45C1E" w:rsidRDefault="00AD6DDD" w:rsidP="00056503">
      <w:pPr>
        <w:pStyle w:val="B10"/>
      </w:pPr>
      <w:r>
        <w:rPr>
          <w:rFonts w:hint="eastAsia"/>
        </w:rPr>
        <w:t xml:space="preserve">A high-level view of the maintenance procedure is presented in </w:t>
      </w:r>
      <w:ins w:id="370" w:author="docomo" w:date="2015-02-23T09:37:00Z">
        <w:r w:rsidR="003F018E">
          <w:fldChar w:fldCharType="begin"/>
        </w:r>
        <w:r w:rsidR="003F018E">
          <w:instrText xml:space="preserve"> </w:instrText>
        </w:r>
        <w:r w:rsidR="003F018E">
          <w:rPr>
            <w:rFonts w:hint="eastAsia"/>
          </w:rPr>
          <w:instrText>REF _Ref412447589 \h</w:instrText>
        </w:r>
        <w:r w:rsidR="003F018E">
          <w:instrText xml:space="preserve"> </w:instrText>
        </w:r>
      </w:ins>
      <w:r w:rsidR="003F018E">
        <w:fldChar w:fldCharType="separate"/>
      </w:r>
      <w:ins w:id="371" w:author="docomo" w:date="2015-02-23T09:37:00Z">
        <w:r w:rsidR="003F018E">
          <w:t xml:space="preserve">Figure </w:t>
        </w:r>
        <w:r w:rsidR="003F018E">
          <w:rPr>
            <w:noProof/>
          </w:rPr>
          <w:t>2</w:t>
        </w:r>
        <w:r w:rsidR="003F018E">
          <w:fldChar w:fldCharType="end"/>
        </w:r>
      </w:ins>
      <w:del w:id="372" w:author="docomo" w:date="2015-02-23T09:37:00Z">
        <w:r w:rsidDel="003F018E">
          <w:rPr>
            <w:rFonts w:hint="eastAsia"/>
          </w:rPr>
          <w:delText>Fig. 2</w:delText>
        </w:r>
      </w:del>
      <w:r>
        <w:rPr>
          <w:rFonts w:hint="eastAsia"/>
        </w:rPr>
        <w:t>. VIM/OpenStack, through its northbound interface, receives a maintenance notification (</w:t>
      </w:r>
      <w:ins w:id="373" w:author="docomo" w:date="2015-02-23T09:38:00Z">
        <w:r w:rsidR="003F018E">
          <w:t xml:space="preserve">Step </w:t>
        </w:r>
      </w:ins>
      <w:r>
        <w:rPr>
          <w:rFonts w:hint="eastAsia"/>
        </w:rPr>
        <w:t>1</w:t>
      </w:r>
      <w:del w:id="374" w:author="docomo" w:date="2015-02-23T09:38:00Z">
        <w:r w:rsidDel="003F018E">
          <w:rPr>
            <w:rFonts w:hint="eastAsia"/>
          </w:rPr>
          <w:delText>.</w:delText>
        </w:r>
      </w:del>
      <w:r>
        <w:rPr>
          <w:rFonts w:hint="eastAsia"/>
        </w:rPr>
        <w:t xml:space="preserve"> </w:t>
      </w:r>
      <w:ins w:id="375" w:author="docomo" w:date="2015-02-23T09:38:00Z">
        <w:r w:rsidR="003F018E">
          <w:t>“</w:t>
        </w:r>
      </w:ins>
      <w:r>
        <w:rPr>
          <w:rFonts w:hint="eastAsia"/>
        </w:rPr>
        <w:t>Maintenance Instruction</w:t>
      </w:r>
      <w:ins w:id="376" w:author="docomo" w:date="2015-02-23T09:38:00Z">
        <w:r w:rsidR="003F018E">
          <w:t>”</w:t>
        </w:r>
      </w:ins>
      <w:del w:id="377" w:author="docomo" w:date="2015-02-23T09:38:00Z">
        <w:r w:rsidDel="003F018E">
          <w:rPr>
            <w:rFonts w:hint="eastAsia"/>
          </w:rPr>
          <w:delText xml:space="preserve"> in Fig. 2</w:delText>
        </w:r>
      </w:del>
      <w:r>
        <w:rPr>
          <w:rFonts w:hint="eastAsia"/>
        </w:rPr>
        <w:t xml:space="preserve">) from the Administrator (e.g. a </w:t>
      </w:r>
      <w:r>
        <w:rPr>
          <w:rFonts w:hint="eastAsia"/>
        </w:rPr>
        <w:lastRenderedPageBreak/>
        <w:t>network operator)</w:t>
      </w:r>
      <w:r w:rsidR="00F45C1E">
        <w:rPr>
          <w:rFonts w:hint="eastAsia"/>
        </w:rPr>
        <w:t xml:space="preserve"> </w:t>
      </w:r>
      <w:del w:id="378" w:author="docomo" w:date="2015-02-23T09:38:00Z">
        <w:r w:rsidR="00F45C1E" w:rsidDel="003F018E">
          <w:rPr>
            <w:rFonts w:hint="eastAsia"/>
          </w:rPr>
          <w:delText>who mentions</w:delText>
        </w:r>
      </w:del>
      <w:ins w:id="379" w:author="docomo" w:date="2015-02-23T09:38:00Z">
        <w:r w:rsidR="003F018E">
          <w:t>including information about</w:t>
        </w:r>
      </w:ins>
      <w:r w:rsidR="00F45C1E">
        <w:rPr>
          <w:rFonts w:hint="eastAsia"/>
        </w:rPr>
        <w:t xml:space="preserve"> which hardware </w:t>
      </w:r>
      <w:r w:rsidR="00243B10">
        <w:t>is</w:t>
      </w:r>
      <w:r w:rsidR="00F45C1E">
        <w:rPr>
          <w:rFonts w:hint="eastAsia"/>
        </w:rPr>
        <w:t xml:space="preserve"> subject to </w:t>
      </w:r>
      <w:del w:id="380" w:author="docomo" w:date="2015-02-23T09:39:00Z">
        <w:r w:rsidR="00F45C1E" w:rsidDel="003F018E">
          <w:rPr>
            <w:rFonts w:hint="eastAsia"/>
          </w:rPr>
          <w:delText>such</w:delText>
        </w:r>
      </w:del>
      <w:r w:rsidR="00F45C1E">
        <w:rPr>
          <w:rFonts w:hint="eastAsia"/>
        </w:rPr>
        <w:t xml:space="preserve"> maintenance. Maintenance operation</w:t>
      </w:r>
      <w:ins w:id="381" w:author="docomo" w:date="2015-02-23T09:39:00Z">
        <w:r w:rsidR="003F018E">
          <w:t>s</w:t>
        </w:r>
      </w:ins>
      <w:r w:rsidR="00F45C1E">
        <w:rPr>
          <w:rFonts w:hint="eastAsia"/>
        </w:rPr>
        <w:t xml:space="preserve"> include</w:t>
      </w:r>
      <w:del w:id="382" w:author="docomo" w:date="2015-02-23T09:39:00Z">
        <w:r w:rsidR="00F45C1E" w:rsidDel="003F018E">
          <w:rPr>
            <w:rFonts w:hint="eastAsia"/>
          </w:rPr>
          <w:delText>s</w:delText>
        </w:r>
      </w:del>
      <w:r w:rsidR="00F45C1E">
        <w:rPr>
          <w:rFonts w:hint="eastAsia"/>
        </w:rPr>
        <w:t xml:space="preserve"> replacement/upgrade of hardware, update/upgrade of the hypervisor/host OS</w:t>
      </w:r>
      <w:ins w:id="383" w:author="docomo" w:date="2015-02-23T09:39:00Z">
        <w:r w:rsidR="003F018E">
          <w:t>,</w:t>
        </w:r>
      </w:ins>
      <w:r w:rsidR="00F45C1E">
        <w:rPr>
          <w:rFonts w:hint="eastAsia"/>
        </w:rPr>
        <w:t xml:space="preserve"> etc. </w:t>
      </w:r>
    </w:p>
    <w:p w:rsidR="00AD6DDD" w:rsidRPr="00BA5B05" w:rsidRDefault="00F45C1E" w:rsidP="00056503">
      <w:pPr>
        <w:pStyle w:val="B10"/>
      </w:pPr>
      <w:r>
        <w:rPr>
          <w:rFonts w:hint="eastAsia"/>
        </w:rPr>
        <w:t xml:space="preserve">The consequent steps to enable </w:t>
      </w:r>
      <w:ins w:id="384" w:author="docomo" w:date="2015-02-23T09:39:00Z">
        <w:r w:rsidR="003F018E">
          <w:t>the Consumer</w:t>
        </w:r>
      </w:ins>
      <w:del w:id="385" w:author="docomo" w:date="2015-02-23T09:39:00Z">
        <w:r w:rsidDel="003F018E">
          <w:rPr>
            <w:rFonts w:hint="eastAsia"/>
          </w:rPr>
          <w:delText>User/Client</w:delText>
        </w:r>
      </w:del>
      <w:r>
        <w:rPr>
          <w:rFonts w:hint="eastAsia"/>
        </w:rPr>
        <w:t xml:space="preserve"> </w:t>
      </w:r>
      <w:ins w:id="386" w:author="docomo" w:date="2015-02-23T09:39:00Z">
        <w:r w:rsidR="003F018E">
          <w:t xml:space="preserve">to </w:t>
        </w:r>
      </w:ins>
      <w:r>
        <w:rPr>
          <w:rFonts w:hint="eastAsia"/>
        </w:rPr>
        <w:t>perform ACT-SBY switching are very similar to the fault management scenario. From VIM/</w:t>
      </w:r>
      <w:proofErr w:type="spellStart"/>
      <w:r>
        <w:rPr>
          <w:rFonts w:hint="eastAsia"/>
        </w:rPr>
        <w:t>OpenStacks</w:t>
      </w:r>
      <w:proofErr w:type="spellEnd"/>
      <w:r>
        <w:rPr>
          <w:rFonts w:hint="eastAsia"/>
        </w:rPr>
        <w:t xml:space="preserve"> internal database, it finds out which </w:t>
      </w:r>
      <w:ins w:id="387" w:author="docomo" w:date="2015-02-23T09:40:00Z">
        <w:r w:rsidR="003F018E">
          <w:t>virtual resources (</w:t>
        </w:r>
      </w:ins>
      <w:r>
        <w:rPr>
          <w:rFonts w:hint="eastAsia"/>
        </w:rPr>
        <w:t>VM</w:t>
      </w:r>
      <w:ins w:id="388" w:author="docomo" w:date="2015-02-23T09:40:00Z">
        <w:r w:rsidR="003F018E">
          <w:t>-x)</w:t>
        </w:r>
      </w:ins>
      <w:del w:id="389" w:author="docomo" w:date="2015-02-23T09:40:00Z">
        <w:r w:rsidDel="003F018E">
          <w:rPr>
            <w:rFonts w:hint="eastAsia"/>
          </w:rPr>
          <w:delText>s</w:delText>
        </w:r>
      </w:del>
      <w:r>
        <w:rPr>
          <w:rFonts w:hint="eastAsia"/>
        </w:rPr>
        <w:t xml:space="preserve"> are running on those particular Hardware Servers</w:t>
      </w:r>
      <w:r w:rsidR="002B3A31">
        <w:rPr>
          <w:rFonts w:hint="eastAsia"/>
        </w:rPr>
        <w:t xml:space="preserve"> and </w:t>
      </w:r>
      <w:proofErr w:type="gramStart"/>
      <w:r w:rsidR="002B3A31">
        <w:rPr>
          <w:rFonts w:hint="eastAsia"/>
        </w:rPr>
        <w:t>who are the managers of tho</w:t>
      </w:r>
      <w:r>
        <w:rPr>
          <w:rFonts w:hint="eastAsia"/>
        </w:rPr>
        <w:t xml:space="preserve">se </w:t>
      </w:r>
      <w:del w:id="390" w:author="docomo" w:date="2015-02-23T09:40:00Z">
        <w:r w:rsidDel="003F018E">
          <w:rPr>
            <w:rFonts w:hint="eastAsia"/>
          </w:rPr>
          <w:delText xml:space="preserve">VMs </w:delText>
        </w:r>
      </w:del>
      <w:ins w:id="391" w:author="docomo" w:date="2015-02-23T09:40:00Z">
        <w:r w:rsidR="003F018E">
          <w:t>virtual resources</w:t>
        </w:r>
        <w:r w:rsidR="003F018E">
          <w:rPr>
            <w:rFonts w:hint="eastAsia"/>
          </w:rPr>
          <w:t xml:space="preserve"> </w:t>
        </w:r>
      </w:ins>
      <w:r>
        <w:rPr>
          <w:rFonts w:hint="eastAsia"/>
        </w:rPr>
        <w:t>(Step 2</w:t>
      </w:r>
      <w:del w:id="392" w:author="docomo" w:date="2015-02-23T09:40:00Z">
        <w:r w:rsidDel="003F018E">
          <w:rPr>
            <w:rFonts w:hint="eastAsia"/>
          </w:rPr>
          <w:delText xml:space="preserve"> in Fig. 2</w:delText>
        </w:r>
      </w:del>
      <w:r>
        <w:rPr>
          <w:rFonts w:hint="eastAsia"/>
        </w:rPr>
        <w:t>)</w:t>
      </w:r>
      <w:proofErr w:type="gramEnd"/>
      <w:r>
        <w:rPr>
          <w:rFonts w:hint="eastAsia"/>
        </w:rPr>
        <w:t>. The VIM</w:t>
      </w:r>
      <w:del w:id="393" w:author="docomo" w:date="2015-02-23T09:41:00Z">
        <w:r w:rsidDel="003F018E">
          <w:rPr>
            <w:rFonts w:hint="eastAsia"/>
          </w:rPr>
          <w:delText>/OpenStack</w:delText>
        </w:r>
      </w:del>
      <w:r>
        <w:rPr>
          <w:rFonts w:hint="eastAsia"/>
        </w:rPr>
        <w:t xml:space="preserve"> then informs the respective </w:t>
      </w:r>
      <w:del w:id="394" w:author="docomo" w:date="2015-02-23T09:41:00Z">
        <w:r w:rsidDel="003F018E">
          <w:rPr>
            <w:rFonts w:hint="eastAsia"/>
          </w:rPr>
          <w:delText>Users/Clients</w:delText>
        </w:r>
      </w:del>
      <w:ins w:id="395" w:author="docomo" w:date="2015-02-23T09:41:00Z">
        <w:r w:rsidR="003F018E">
          <w:t>Consumer</w:t>
        </w:r>
      </w:ins>
      <w:r>
        <w:rPr>
          <w:rFonts w:hint="eastAsia"/>
        </w:rPr>
        <w:t xml:space="preserve"> (VNFMs or NFVO) </w:t>
      </w:r>
      <w:del w:id="396" w:author="docomo" w:date="2015-02-23T09:41:00Z">
        <w:r w:rsidDel="003F018E">
          <w:rPr>
            <w:rFonts w:hint="eastAsia"/>
          </w:rPr>
          <w:delText>(</w:delText>
        </w:r>
      </w:del>
      <w:ins w:id="397" w:author="docomo" w:date="2015-02-23T09:41:00Z">
        <w:r w:rsidR="003F018E">
          <w:t xml:space="preserve">in step </w:t>
        </w:r>
      </w:ins>
      <w:r>
        <w:rPr>
          <w:rFonts w:hint="eastAsia"/>
        </w:rPr>
        <w:t>3</w:t>
      </w:r>
      <w:del w:id="398" w:author="docomo" w:date="2015-02-23T09:41:00Z">
        <w:r w:rsidDel="003F018E">
          <w:rPr>
            <w:rFonts w:hint="eastAsia"/>
          </w:rPr>
          <w:delText>.</w:delText>
        </w:r>
      </w:del>
      <w:r>
        <w:rPr>
          <w:rFonts w:hint="eastAsia"/>
        </w:rPr>
        <w:t xml:space="preserve"> </w:t>
      </w:r>
      <w:ins w:id="399" w:author="docomo" w:date="2015-02-23T09:41:00Z">
        <w:r w:rsidR="003F018E">
          <w:t>“</w:t>
        </w:r>
      </w:ins>
      <w:r>
        <w:rPr>
          <w:rFonts w:hint="eastAsia"/>
        </w:rPr>
        <w:t>Maintenance Notification</w:t>
      </w:r>
      <w:ins w:id="400" w:author="docomo" w:date="2015-02-23T09:41:00Z">
        <w:r w:rsidR="003F018E">
          <w:t>”</w:t>
        </w:r>
      </w:ins>
      <w:del w:id="401" w:author="docomo" w:date="2015-02-23T09:41:00Z">
        <w:r w:rsidDel="003F018E">
          <w:rPr>
            <w:rFonts w:hint="eastAsia"/>
          </w:rPr>
          <w:delText xml:space="preserve"> in Fig. 2)</w:delText>
        </w:r>
      </w:del>
      <w:r>
        <w:rPr>
          <w:rFonts w:hint="eastAsia"/>
        </w:rPr>
        <w:t xml:space="preserve">. </w:t>
      </w:r>
      <w:ins w:id="402" w:author="docomo" w:date="2015-02-23T09:41:00Z">
        <w:r w:rsidR="003F018E">
          <w:t xml:space="preserve">Based on this, </w:t>
        </w:r>
      </w:ins>
      <w:del w:id="403" w:author="docomo" w:date="2015-02-23T09:41:00Z">
        <w:r w:rsidDel="003F018E">
          <w:rPr>
            <w:rFonts w:hint="eastAsia"/>
          </w:rPr>
          <w:delText>T</w:delText>
        </w:r>
        <w:r w:rsidDel="003F018E">
          <w:delText>h</w:delText>
        </w:r>
        <w:r w:rsidDel="003F018E">
          <w:rPr>
            <w:rFonts w:hint="eastAsia"/>
          </w:rPr>
          <w:delText xml:space="preserve">e </w:delText>
        </w:r>
      </w:del>
      <w:ins w:id="404" w:author="docomo" w:date="2015-02-23T09:42:00Z">
        <w:r w:rsidR="003F018E">
          <w:t>t</w:t>
        </w:r>
      </w:ins>
      <w:ins w:id="405" w:author="docomo" w:date="2015-02-23T09:41:00Z">
        <w:r w:rsidR="003F018E">
          <w:t>h</w:t>
        </w:r>
        <w:r w:rsidR="003F018E">
          <w:rPr>
            <w:rFonts w:hint="eastAsia"/>
          </w:rPr>
          <w:t xml:space="preserve">e </w:t>
        </w:r>
      </w:ins>
      <w:del w:id="406" w:author="docomo" w:date="2015-02-23T09:41:00Z">
        <w:r w:rsidDel="003F018E">
          <w:rPr>
            <w:rFonts w:hint="eastAsia"/>
          </w:rPr>
          <w:delText>Users/Clients</w:delText>
        </w:r>
      </w:del>
      <w:ins w:id="407" w:author="docomo" w:date="2015-02-23T09:41:00Z">
        <w:r w:rsidR="003F018E">
          <w:t>Consumer</w:t>
        </w:r>
      </w:ins>
      <w:r>
        <w:rPr>
          <w:rFonts w:hint="eastAsia"/>
        </w:rPr>
        <w:t xml:space="preserve"> </w:t>
      </w:r>
      <w:del w:id="408" w:author="docomo" w:date="2015-02-23T09:42:00Z">
        <w:r w:rsidDel="003F018E">
          <w:rPr>
            <w:rFonts w:hint="eastAsia"/>
          </w:rPr>
          <w:delText xml:space="preserve">then </w:delText>
        </w:r>
      </w:del>
      <w:r>
        <w:rPr>
          <w:rFonts w:hint="eastAsia"/>
        </w:rPr>
        <w:t>take</w:t>
      </w:r>
      <w:ins w:id="409" w:author="docomo" w:date="2015-02-23T09:42:00Z">
        <w:r w:rsidR="003F018E">
          <w:t>s</w:t>
        </w:r>
      </w:ins>
      <w:r>
        <w:rPr>
          <w:rFonts w:hint="eastAsia"/>
        </w:rPr>
        <w:t xml:space="preserve"> necessary actions (e.g. switch to SBY</w:t>
      </w:r>
      <w:ins w:id="410" w:author="docomo" w:date="2015-02-23T09:42:00Z">
        <w:r w:rsidR="003F018E">
          <w:t xml:space="preserve"> configuration </w:t>
        </w:r>
      </w:ins>
      <w:del w:id="411" w:author="docomo" w:date="2015-02-23T09:42:00Z">
        <w:r w:rsidDel="003F018E">
          <w:rPr>
            <w:rFonts w:hint="eastAsia"/>
          </w:rPr>
          <w:delText xml:space="preserve">, </w:delText>
        </w:r>
      </w:del>
      <w:ins w:id="412" w:author="docomo" w:date="2015-02-23T09:42:00Z">
        <w:r w:rsidR="003F018E">
          <w:t>or</w:t>
        </w:r>
        <w:r w:rsidR="003F018E">
          <w:rPr>
            <w:rFonts w:hint="eastAsia"/>
          </w:rPr>
          <w:t xml:space="preserve"> </w:t>
        </w:r>
      </w:ins>
      <w:r>
        <w:rPr>
          <w:rFonts w:hint="eastAsia"/>
        </w:rPr>
        <w:t>switch VNF forwarding graphs) and then notifies (</w:t>
      </w:r>
      <w:ins w:id="413" w:author="docomo" w:date="2015-02-23T09:42:00Z">
        <w:r w:rsidR="003F018E">
          <w:t xml:space="preserve">Step </w:t>
        </w:r>
      </w:ins>
      <w:r>
        <w:rPr>
          <w:rFonts w:hint="eastAsia"/>
        </w:rPr>
        <w:t>4</w:t>
      </w:r>
      <w:del w:id="414" w:author="docomo" w:date="2015-02-23T09:42:00Z">
        <w:r w:rsidDel="003F018E">
          <w:rPr>
            <w:rFonts w:hint="eastAsia"/>
          </w:rPr>
          <w:delText>.</w:delText>
        </w:r>
      </w:del>
      <w:r>
        <w:rPr>
          <w:rFonts w:hint="eastAsia"/>
        </w:rPr>
        <w:t xml:space="preserve"> </w:t>
      </w:r>
      <w:ins w:id="415" w:author="docomo" w:date="2015-02-23T09:42:00Z">
        <w:r w:rsidR="003F018E">
          <w:t>“</w:t>
        </w:r>
      </w:ins>
      <w:r w:rsidR="002B3A31">
        <w:rPr>
          <w:rFonts w:hint="eastAsia"/>
        </w:rPr>
        <w:t>Instruction</w:t>
      </w:r>
      <w:ins w:id="416" w:author="docomo" w:date="2015-02-23T09:42:00Z">
        <w:r w:rsidR="003F018E">
          <w:t>”</w:t>
        </w:r>
      </w:ins>
      <w:del w:id="417" w:author="docomo" w:date="2015-02-23T09:42:00Z">
        <w:r w:rsidR="002B3A31" w:rsidDel="003F018E">
          <w:rPr>
            <w:rFonts w:hint="eastAsia"/>
          </w:rPr>
          <w:delText xml:space="preserve"> in Fig. 2</w:delText>
        </w:r>
      </w:del>
      <w:r w:rsidR="002B3A31">
        <w:rPr>
          <w:rFonts w:hint="eastAsia"/>
        </w:rPr>
        <w:t>)</w:t>
      </w:r>
      <w:ins w:id="418" w:author="docomo" w:date="2015-02-23T09:42:00Z">
        <w:r w:rsidR="00512151">
          <w:t xml:space="preserve"> the </w:t>
        </w:r>
      </w:ins>
      <w:ins w:id="419" w:author="docomo" w:date="2015-02-23T09:43:00Z">
        <w:r w:rsidR="00512151">
          <w:t>VIM</w:t>
        </w:r>
      </w:ins>
      <w:r w:rsidR="002B3A31">
        <w:rPr>
          <w:rFonts w:hint="eastAsia"/>
        </w:rPr>
        <w:t xml:space="preserve">. </w:t>
      </w:r>
      <w:r>
        <w:rPr>
          <w:rFonts w:hint="eastAsia"/>
        </w:rPr>
        <w:t>Upon receiving such notification, the VIM</w:t>
      </w:r>
      <w:del w:id="420" w:author="docomo" w:date="2015-02-23T09:43:00Z">
        <w:r w:rsidDel="00512151">
          <w:rPr>
            <w:rFonts w:hint="eastAsia"/>
          </w:rPr>
          <w:delText>/OpenStack</w:delText>
        </w:r>
      </w:del>
      <w:r>
        <w:rPr>
          <w:rFonts w:hint="eastAsia"/>
        </w:rPr>
        <w:t xml:space="preserve"> take</w:t>
      </w:r>
      <w:r w:rsidR="002B3A31">
        <w:rPr>
          <w:rFonts w:hint="eastAsia"/>
        </w:rPr>
        <w:t>s</w:t>
      </w:r>
      <w:r>
        <w:rPr>
          <w:rFonts w:hint="eastAsia"/>
        </w:rPr>
        <w:t xml:space="preserve"> necessary actions (</w:t>
      </w:r>
      <w:ins w:id="421" w:author="docomo" w:date="2015-02-23T09:43:00Z">
        <w:r w:rsidR="00512151">
          <w:t xml:space="preserve">Step </w:t>
        </w:r>
      </w:ins>
      <w:r>
        <w:rPr>
          <w:rFonts w:hint="eastAsia"/>
        </w:rPr>
        <w:t>5</w:t>
      </w:r>
      <w:del w:id="422" w:author="docomo" w:date="2015-02-23T09:43:00Z">
        <w:r w:rsidDel="00512151">
          <w:rPr>
            <w:rFonts w:hint="eastAsia"/>
          </w:rPr>
          <w:delText>.</w:delText>
        </w:r>
      </w:del>
      <w:r>
        <w:rPr>
          <w:rFonts w:hint="eastAsia"/>
        </w:rPr>
        <w:t xml:space="preserve"> </w:t>
      </w:r>
      <w:ins w:id="423" w:author="docomo" w:date="2015-02-23T09:43:00Z">
        <w:r w:rsidR="00512151">
          <w:t>“</w:t>
        </w:r>
      </w:ins>
      <w:r>
        <w:rPr>
          <w:rFonts w:hint="eastAsia"/>
        </w:rPr>
        <w:t>Execute Instruction</w:t>
      </w:r>
      <w:ins w:id="424" w:author="docomo" w:date="2015-02-23T09:43:00Z">
        <w:r w:rsidR="00512151">
          <w:t>”</w:t>
        </w:r>
      </w:ins>
      <w:del w:id="425" w:author="docomo" w:date="2015-02-23T09:43:00Z">
        <w:r w:rsidDel="00512151">
          <w:rPr>
            <w:rFonts w:hint="eastAsia"/>
          </w:rPr>
          <w:delText xml:space="preserve"> in Fig. 2)</w:delText>
        </w:r>
      </w:del>
      <w:r>
        <w:rPr>
          <w:rFonts w:hint="eastAsia"/>
        </w:rPr>
        <w:t xml:space="preserve"> to empty the Hardware Servers so that consequent maintenance operation</w:t>
      </w:r>
      <w:ins w:id="426" w:author="docomo" w:date="2015-02-23T09:43:00Z">
        <w:r w:rsidR="00512151">
          <w:t>s</w:t>
        </w:r>
      </w:ins>
      <w:r>
        <w:rPr>
          <w:rFonts w:hint="eastAsia"/>
        </w:rPr>
        <w:t xml:space="preserve"> could be performed. Due to </w:t>
      </w:r>
      <w:del w:id="427" w:author="docomo" w:date="2015-02-23T09:43:00Z">
        <w:r w:rsidDel="00512151">
          <w:rPr>
            <w:rFonts w:hint="eastAsia"/>
          </w:rPr>
          <w:delText xml:space="preserve">such </w:delText>
        </w:r>
      </w:del>
      <w:ins w:id="428" w:author="docomo" w:date="2015-02-23T09:43:00Z">
        <w:r w:rsidR="00512151">
          <w:t>the</w:t>
        </w:r>
        <w:r w:rsidR="00512151">
          <w:rPr>
            <w:rFonts w:hint="eastAsia"/>
          </w:rPr>
          <w:t xml:space="preserve"> </w:t>
        </w:r>
      </w:ins>
      <w:r>
        <w:rPr>
          <w:rFonts w:hint="eastAsia"/>
        </w:rPr>
        <w:t>similarity for Step</w:t>
      </w:r>
      <w:ins w:id="429" w:author="docomo" w:date="2015-02-23T09:43:00Z">
        <w:r w:rsidR="00512151">
          <w:t>s</w:t>
        </w:r>
      </w:ins>
      <w:r>
        <w:rPr>
          <w:rFonts w:hint="eastAsia"/>
        </w:rPr>
        <w:t xml:space="preserve"> 2~5, the maintenance procedure and the fault management procedure are </w:t>
      </w:r>
      <w:del w:id="430" w:author="docomo" w:date="2015-02-23T09:44:00Z">
        <w:r w:rsidDel="00512151">
          <w:rPr>
            <w:rFonts w:hint="eastAsia"/>
          </w:rPr>
          <w:delText xml:space="preserve">kept </w:delText>
        </w:r>
      </w:del>
      <w:proofErr w:type="spellStart"/>
      <w:ins w:id="431" w:author="docomo" w:date="2015-02-23T09:44:00Z">
        <w:r w:rsidR="00512151">
          <w:t>investigted</w:t>
        </w:r>
        <w:proofErr w:type="spellEnd"/>
        <w:r w:rsidR="00512151">
          <w:rPr>
            <w:rFonts w:hint="eastAsia"/>
          </w:rPr>
          <w:t xml:space="preserve"> </w:t>
        </w:r>
      </w:ins>
      <w:r>
        <w:rPr>
          <w:rFonts w:hint="eastAsia"/>
        </w:rPr>
        <w:t xml:space="preserve">in the same project. </w:t>
      </w:r>
    </w:p>
    <w:p w:rsidR="000D5490" w:rsidRDefault="000D5490" w:rsidP="00056503">
      <w:pPr>
        <w:pStyle w:val="B10"/>
      </w:pPr>
    </w:p>
    <w:p w:rsidR="002578F0" w:rsidRDefault="00A939BF" w:rsidP="00056503">
      <w:pPr>
        <w:pStyle w:val="B10"/>
      </w:pPr>
      <w:commentRangeStart w:id="432"/>
      <w:r>
        <w:rPr>
          <w:noProof/>
          <w:lang w:val="en-US"/>
        </w:rPr>
        <w:drawing>
          <wp:inline distT="0" distB="0" distL="0" distR="0" wp14:anchorId="52978F6D" wp14:editId="1B662237">
            <wp:extent cx="6124575" cy="2257425"/>
            <wp:effectExtent l="0" t="0" r="0" b="0"/>
            <wp:docPr id="7" name="Picture 7" descr="fig_2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_2_fault.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3484"/>
                    <a:stretch/>
                  </pic:blipFill>
                  <pic:spPr bwMode="auto">
                    <a:xfrm>
                      <a:off x="0" y="0"/>
                      <a:ext cx="6120130" cy="2255787"/>
                    </a:xfrm>
                    <a:prstGeom prst="rect">
                      <a:avLst/>
                    </a:prstGeom>
                    <a:noFill/>
                    <a:ln>
                      <a:noFill/>
                    </a:ln>
                    <a:extLst>
                      <a:ext uri="{53640926-AAD7-44D8-BBD7-CCE9431645EC}">
                        <a14:shadowObscured xmlns:a14="http://schemas.microsoft.com/office/drawing/2010/main"/>
                      </a:ext>
                    </a:extLst>
                  </pic:spPr>
                </pic:pic>
              </a:graphicData>
            </a:graphic>
          </wp:inline>
        </w:drawing>
      </w:r>
      <w:commentRangeEnd w:id="432"/>
      <w:r>
        <w:rPr>
          <w:rStyle w:val="CommentReference"/>
          <w:rFonts w:eastAsiaTheme="minorEastAsia"/>
        </w:rPr>
        <w:commentReference w:id="432"/>
      </w:r>
    </w:p>
    <w:p w:rsidR="002578F0" w:rsidRDefault="00A939BF" w:rsidP="00056503">
      <w:pPr>
        <w:pStyle w:val="Caption"/>
      </w:pPr>
      <w:bookmarkStart w:id="433" w:name="_Ref412447589"/>
      <w:r>
        <w:t xml:space="preserve">Figure </w:t>
      </w:r>
      <w:r w:rsidR="00BF52F9">
        <w:fldChar w:fldCharType="begin"/>
      </w:r>
      <w:r w:rsidR="00BF52F9">
        <w:instrText xml:space="preserve"> SEQ Figure \* ARABIC </w:instrText>
      </w:r>
      <w:r w:rsidR="00BF52F9">
        <w:fldChar w:fldCharType="separate"/>
      </w:r>
      <w:r w:rsidR="009C11AF">
        <w:rPr>
          <w:noProof/>
        </w:rPr>
        <w:t>2</w:t>
      </w:r>
      <w:r w:rsidR="00BF52F9">
        <w:rPr>
          <w:noProof/>
        </w:rPr>
        <w:fldChar w:fldCharType="end"/>
      </w:r>
      <w:bookmarkEnd w:id="433"/>
      <w:r>
        <w:t xml:space="preserve"> - Maintenance use case</w:t>
      </w:r>
    </w:p>
    <w:p w:rsidR="002578F0" w:rsidRDefault="002578F0" w:rsidP="00056503">
      <w:pPr>
        <w:pStyle w:val="B10"/>
      </w:pPr>
    </w:p>
    <w:p w:rsidR="001C1160" w:rsidRDefault="001C1160" w:rsidP="00A43463">
      <w:pPr>
        <w:pStyle w:val="Heading1"/>
      </w:pPr>
      <w:bookmarkStart w:id="434" w:name="_Toc412198447"/>
      <w:commentRangeStart w:id="435"/>
      <w:r>
        <w:t>High level architecture and general features</w:t>
      </w:r>
      <w:r w:rsidR="00A43463">
        <w:t xml:space="preserve"> [</w:t>
      </w:r>
      <w:r w:rsidR="00A43463" w:rsidRPr="009A4C26">
        <w:rPr>
          <w:highlight w:val="yellow"/>
        </w:rPr>
        <w:t>editor: Ashiq?</w:t>
      </w:r>
      <w:r w:rsidR="00A43463">
        <w:t>]</w:t>
      </w:r>
      <w:r w:rsidR="001402EC">
        <w:t xml:space="preserve"> + Tommy (Ericsson)</w:t>
      </w:r>
      <w:commentRangeEnd w:id="435"/>
      <w:r w:rsidR="00BA5B05">
        <w:rPr>
          <w:rStyle w:val="CommentReference"/>
          <w:rFonts w:ascii="Times New Roman" w:eastAsiaTheme="minorEastAsia" w:hAnsi="Times New Roman"/>
        </w:rPr>
        <w:commentReference w:id="435"/>
      </w:r>
      <w:bookmarkEnd w:id="434"/>
    </w:p>
    <w:p w:rsidR="00EC4969" w:rsidRDefault="00EC4969" w:rsidP="00056503"/>
    <w:p w:rsidR="00864902" w:rsidRDefault="00864902" w:rsidP="00056503">
      <w:pPr>
        <w:pStyle w:val="Heading2"/>
      </w:pPr>
      <w:bookmarkStart w:id="436" w:name="_Toc412198448"/>
      <w:r w:rsidRPr="00864902">
        <w:t>Functional overview [Tommy]</w:t>
      </w:r>
      <w:bookmarkEnd w:id="436"/>
    </w:p>
    <w:p w:rsidR="00864902" w:rsidRPr="00864902" w:rsidRDefault="00864902" w:rsidP="00056503">
      <w:pPr>
        <w:pStyle w:val="B10"/>
      </w:pPr>
      <w:r w:rsidRPr="00864902">
        <w:t xml:space="preserve">The Doctor </w:t>
      </w:r>
      <w:proofErr w:type="gramStart"/>
      <w:r w:rsidRPr="00864902">
        <w:t>project</w:t>
      </w:r>
      <w:proofErr w:type="gramEnd"/>
      <w:r w:rsidRPr="00864902">
        <w:t xml:space="preserve"> circles around two distinct use cases: </w:t>
      </w:r>
      <w:ins w:id="437" w:author="docomo" w:date="2015-02-23T09:44:00Z">
        <w:r w:rsidR="00512151">
          <w:t xml:space="preserve">1) management of </w:t>
        </w:r>
      </w:ins>
      <w:r w:rsidRPr="00864902">
        <w:t xml:space="preserve">failures of virtualized resources and </w:t>
      </w:r>
      <w:ins w:id="438" w:author="docomo" w:date="2015-02-23T09:44:00Z">
        <w:r w:rsidR="00512151">
          <w:t xml:space="preserve">2) </w:t>
        </w:r>
      </w:ins>
      <w:r w:rsidRPr="00864902">
        <w:t>planned maintenance, e.g. migration, of virtualized resources. Both of them may affect a VNF/application and the network service it provides</w:t>
      </w:r>
      <w:ins w:id="439" w:author="docomo" w:date="2015-02-23T09:45:00Z">
        <w:r w:rsidR="00512151">
          <w:t>,</w:t>
        </w:r>
      </w:ins>
      <w:r w:rsidRPr="00864902">
        <w:t xml:space="preserve"> but there is </w:t>
      </w:r>
      <w:ins w:id="440" w:author="docomo" w:date="2015-02-23T09:45:00Z">
        <w:r w:rsidR="00512151">
          <w:t xml:space="preserve">a </w:t>
        </w:r>
      </w:ins>
      <w:r w:rsidRPr="00864902">
        <w:t>difference in frequency and how they can be handled.</w:t>
      </w:r>
    </w:p>
    <w:p w:rsidR="00864902" w:rsidRPr="00864902" w:rsidRDefault="00864902" w:rsidP="00056503">
      <w:pPr>
        <w:pStyle w:val="B10"/>
      </w:pPr>
      <w:r w:rsidRPr="00864902">
        <w:t xml:space="preserve">Failures are spontaneous events that may or may not have an impact on the virtual resources. </w:t>
      </w:r>
      <w:commentRangeStart w:id="441"/>
      <w:r w:rsidRPr="00864902">
        <w:t>The VIM should as soon as possible repair</w:t>
      </w:r>
      <w:commentRangeEnd w:id="441"/>
      <w:r w:rsidR="00512151">
        <w:rPr>
          <w:rStyle w:val="CommentReference"/>
          <w:rFonts w:eastAsiaTheme="minorEastAsia"/>
        </w:rPr>
        <w:commentReference w:id="441"/>
      </w:r>
      <w:r w:rsidRPr="00864902">
        <w:t xml:space="preserve"> the lost services, i.e. restore the VM, VLAN or virtualized storage. How much the applications are affected varies. Applications with built-in HA support might experience a short decrease in </w:t>
      </w:r>
      <w:proofErr w:type="spellStart"/>
      <w:r w:rsidRPr="00864902">
        <w:t>retainability</w:t>
      </w:r>
      <w:proofErr w:type="spellEnd"/>
      <w:r w:rsidRPr="00864902">
        <w:t xml:space="preserve"> (</w:t>
      </w:r>
      <w:del w:id="442" w:author="docomo" w:date="2015-02-23T09:45:00Z">
        <w:r w:rsidRPr="00864902" w:rsidDel="00512151">
          <w:delText xml:space="preserve"> </w:delText>
        </w:r>
      </w:del>
      <w:r w:rsidRPr="00864902">
        <w:t xml:space="preserve">e.g. </w:t>
      </w:r>
      <w:ins w:id="443" w:author="docomo" w:date="2015-02-23T09:45:00Z">
        <w:r w:rsidR="00512151">
          <w:t xml:space="preserve">an </w:t>
        </w:r>
      </w:ins>
      <w:r w:rsidRPr="00864902">
        <w:t>ongoing session might be lost) while keeping availability (establishment or re-establishment of</w:t>
      </w:r>
      <w:del w:id="444" w:author="docomo" w:date="2015-02-23T09:47:00Z">
        <w:r w:rsidRPr="00864902" w:rsidDel="00512151">
          <w:delText xml:space="preserve"> </w:delText>
        </w:r>
      </w:del>
      <w:r w:rsidRPr="00864902">
        <w:t xml:space="preserve"> sessions are not affected), </w:t>
      </w:r>
      <w:del w:id="445" w:author="docomo" w:date="2015-02-23T09:46:00Z">
        <w:r w:rsidRPr="00864902" w:rsidDel="00512151">
          <w:delText xml:space="preserve">while </w:delText>
        </w:r>
      </w:del>
      <w:ins w:id="446" w:author="docomo" w:date="2015-02-23T09:46:00Z">
        <w:r w:rsidR="00512151">
          <w:t>whereas</w:t>
        </w:r>
        <w:r w:rsidR="00512151" w:rsidRPr="00864902">
          <w:t xml:space="preserve"> </w:t>
        </w:r>
      </w:ins>
      <w:r w:rsidRPr="00864902">
        <w:t xml:space="preserve">the impact on applications without built-in HA may be more serious. How much the network service is impacted depends on how the service is implemented. With sufficient network redundancy the service may be unaffected even when a specific resource fails. </w:t>
      </w:r>
    </w:p>
    <w:p w:rsidR="00864902" w:rsidRPr="00864902" w:rsidRDefault="00864902" w:rsidP="00056503">
      <w:pPr>
        <w:pStyle w:val="B10"/>
      </w:pPr>
      <w:r w:rsidRPr="00864902">
        <w:t xml:space="preserve">Planned maintenance impacting virtualized resources on the other hand are events that are known in advance. This group includes e.g. migration due to SW upgrade of a compute host but also </w:t>
      </w:r>
      <w:commentRangeStart w:id="447"/>
      <w:ins w:id="448" w:author="docomo" w:date="2015-02-23T09:47:00Z">
        <w:r w:rsidR="00512151">
          <w:t xml:space="preserve">covers </w:t>
        </w:r>
      </w:ins>
      <w:r w:rsidRPr="00864902">
        <w:t>events like addition or removal of VMs due to scaling out/in</w:t>
      </w:r>
      <w:commentRangeEnd w:id="447"/>
      <w:r w:rsidR="00512151">
        <w:rPr>
          <w:rStyle w:val="CommentReference"/>
          <w:rFonts w:eastAsiaTheme="minorEastAsia"/>
        </w:rPr>
        <w:commentReference w:id="447"/>
      </w:r>
      <w:r w:rsidRPr="00864902">
        <w:t xml:space="preserve">, change of </w:t>
      </w:r>
      <w:commentRangeStart w:id="449"/>
      <w:r w:rsidRPr="00864902">
        <w:t>CM</w:t>
      </w:r>
      <w:commentRangeEnd w:id="449"/>
      <w:r w:rsidR="00512151">
        <w:rPr>
          <w:rStyle w:val="CommentReference"/>
          <w:rFonts w:eastAsiaTheme="minorEastAsia"/>
        </w:rPr>
        <w:commentReference w:id="449"/>
      </w:r>
      <w:r w:rsidRPr="00864902">
        <w:t xml:space="preserve"> characteristics due to scaling up/down and SW upgrades. Some of these might have been requested by the application or</w:t>
      </w:r>
      <w:ins w:id="450" w:author="docomo" w:date="2015-02-23T09:49:00Z">
        <w:r w:rsidR="00512151">
          <w:t xml:space="preserve"> </w:t>
        </w:r>
      </w:ins>
      <w:r w:rsidRPr="00864902">
        <w:t>its management solution, but there is</w:t>
      </w:r>
      <w:del w:id="451" w:author="docomo" w:date="2015-02-23T09:49:00Z">
        <w:r w:rsidRPr="00864902" w:rsidDel="00512151">
          <w:delText xml:space="preserve"> </w:delText>
        </w:r>
      </w:del>
      <w:r w:rsidRPr="00864902">
        <w:t xml:space="preserve"> also a need for coordination on the actual operations on the virtual resources, There may be an impact on the applications and the service, but since they are not spontaneous events there is room for planning and coordination between </w:t>
      </w:r>
      <w:ins w:id="452" w:author="docomo" w:date="2015-02-23T09:49:00Z">
        <w:r w:rsidR="00512151">
          <w:t xml:space="preserve">the </w:t>
        </w:r>
      </w:ins>
      <w:r w:rsidRPr="00864902">
        <w:t xml:space="preserve">application management organization and </w:t>
      </w:r>
      <w:ins w:id="453" w:author="docomo" w:date="2015-02-23T09:49:00Z">
        <w:r w:rsidR="00512151">
          <w:t xml:space="preserve">the </w:t>
        </w:r>
      </w:ins>
      <w:r w:rsidRPr="00864902">
        <w:t>infrastructure management organization, including performing whatever actions that would be required to minimize the problems.</w:t>
      </w:r>
    </w:p>
    <w:p w:rsidR="00864902" w:rsidRPr="00864902" w:rsidRDefault="00864902" w:rsidP="00056503">
      <w:pPr>
        <w:pStyle w:val="B10"/>
      </w:pPr>
      <w:r w:rsidRPr="00864902">
        <w:lastRenderedPageBreak/>
        <w:t>Failure prediction is the process of pro-actively identifying situations that may lead to a failure in the future unless acted on by means of maintenance activities. From application point of view</w:t>
      </w:r>
      <w:ins w:id="454" w:author="docomo" w:date="2015-02-23T09:50:00Z">
        <w:r w:rsidR="00512151">
          <w:t>,</w:t>
        </w:r>
      </w:ins>
      <w:r w:rsidRPr="00864902">
        <w:t xml:space="preserve"> failure prediction may impact them in two ways: either the warning time is so short that the application or its management solution does not have time to react, in which case it is equal to the failure scenario, or there is sufficient time to avoid the consequences by means of maintenance activities, in which case it is similar to planned maintenance.</w:t>
      </w:r>
    </w:p>
    <w:p w:rsidR="00864902" w:rsidRPr="00864902" w:rsidRDefault="00864902" w:rsidP="00864902">
      <w:pPr>
        <w:pStyle w:val="Heading3"/>
        <w:rPr>
          <w:rFonts w:eastAsia="MS Mincho"/>
        </w:rPr>
      </w:pPr>
      <w:bookmarkStart w:id="455" w:name="_Toc412198449"/>
      <w:r w:rsidRPr="00864902">
        <w:rPr>
          <w:rFonts w:eastAsia="MS Mincho"/>
        </w:rPr>
        <w:t>Failures of virtualised resources</w:t>
      </w:r>
      <w:bookmarkEnd w:id="455"/>
    </w:p>
    <w:p w:rsidR="00864902" w:rsidRPr="00864902" w:rsidRDefault="00864902" w:rsidP="00056503">
      <w:pPr>
        <w:pStyle w:val="B10"/>
      </w:pPr>
      <w:r w:rsidRPr="00864902">
        <w:t>The functionalit</w:t>
      </w:r>
      <w:ins w:id="456" w:author="docomo" w:date="2015-02-23T09:50:00Z">
        <w:r w:rsidR="00512151">
          <w:t>ies</w:t>
        </w:r>
      </w:ins>
      <w:del w:id="457" w:author="docomo" w:date="2015-02-23T09:50:00Z">
        <w:r w:rsidRPr="00864902" w:rsidDel="00512151">
          <w:delText>y</w:delText>
        </w:r>
      </w:del>
      <w:r w:rsidRPr="00864902">
        <w:t xml:space="preserve"> related to failures of virtualised resources</w:t>
      </w:r>
      <w:r>
        <w:t xml:space="preserve"> </w:t>
      </w:r>
      <w:r w:rsidRPr="00864902">
        <w:t>are</w:t>
      </w:r>
      <w:r>
        <w:t>:</w:t>
      </w:r>
      <w:r w:rsidRPr="00864902">
        <w:t xml:space="preserve">  </w:t>
      </w:r>
    </w:p>
    <w:p w:rsidR="00864902" w:rsidRPr="00864902" w:rsidRDefault="00864902" w:rsidP="00864902">
      <w:pPr>
        <w:pStyle w:val="Heading4"/>
        <w:rPr>
          <w:rFonts w:eastAsia="MS Mincho"/>
        </w:rPr>
      </w:pPr>
      <w:r w:rsidRPr="00864902">
        <w:rPr>
          <w:rFonts w:eastAsia="MS Mincho"/>
        </w:rPr>
        <w:t>Monitoring</w:t>
      </w:r>
    </w:p>
    <w:p w:rsidR="00864902" w:rsidRPr="00864902" w:rsidRDefault="00864902" w:rsidP="00056503">
      <w:pPr>
        <w:pStyle w:val="B10"/>
      </w:pPr>
      <w:r w:rsidRPr="00864902">
        <w:t>The VIM shall monitor physical and virtual resources for</w:t>
      </w:r>
      <w:r>
        <w:t xml:space="preserve"> </w:t>
      </w:r>
      <w:r w:rsidRPr="00864902">
        <w:t xml:space="preserve">unavailability and suspicious behaviour. </w:t>
      </w:r>
    </w:p>
    <w:p w:rsidR="00864902" w:rsidRPr="00864902" w:rsidDel="00512151" w:rsidRDefault="00864902" w:rsidP="00056503">
      <w:pPr>
        <w:pStyle w:val="B10"/>
        <w:rPr>
          <w:del w:id="458" w:author="docomo" w:date="2015-02-23T09:50:00Z"/>
        </w:rPr>
      </w:pPr>
      <w:r w:rsidRPr="00864902">
        <w:t>The physical resources are typically physical compute hosts,</w:t>
      </w:r>
      <w:r>
        <w:t xml:space="preserve"> </w:t>
      </w:r>
      <w:r w:rsidRPr="00864902">
        <w:t>physical switches, physical storage equipment, but also additional equipment</w:t>
      </w:r>
      <w:r>
        <w:t xml:space="preserve"> </w:t>
      </w:r>
      <w:r w:rsidRPr="00864902">
        <w:t>like fans, power supplies etc.</w:t>
      </w:r>
      <w:ins w:id="459" w:author="docomo" w:date="2015-02-23T09:50:00Z">
        <w:r w:rsidR="00512151">
          <w:t xml:space="preserve"> </w:t>
        </w:r>
      </w:ins>
    </w:p>
    <w:p w:rsidR="00864902" w:rsidRPr="00864902" w:rsidRDefault="00864902" w:rsidP="00056503">
      <w:pPr>
        <w:pStyle w:val="B10"/>
      </w:pPr>
      <w:r w:rsidRPr="00864902">
        <w:t xml:space="preserve">The virtual resources are typically </w:t>
      </w:r>
      <w:proofErr w:type="gramStart"/>
      <w:r w:rsidRPr="00864902">
        <w:t>host</w:t>
      </w:r>
      <w:proofErr w:type="gramEnd"/>
      <w:r w:rsidRPr="00864902">
        <w:t xml:space="preserve"> OS, hypervisors,</w:t>
      </w:r>
      <w:r>
        <w:t xml:space="preserve"> </w:t>
      </w:r>
      <w:r w:rsidRPr="00864902">
        <w:t xml:space="preserve">VLANs and virtual machines. </w:t>
      </w:r>
    </w:p>
    <w:p w:rsidR="00864902" w:rsidRPr="00864902" w:rsidRDefault="00864902" w:rsidP="00864902">
      <w:pPr>
        <w:pStyle w:val="Heading4"/>
        <w:rPr>
          <w:rFonts w:eastAsia="MS Mincho"/>
        </w:rPr>
      </w:pPr>
      <w:r w:rsidRPr="00864902">
        <w:rPr>
          <w:rFonts w:eastAsia="MS Mincho"/>
        </w:rPr>
        <w:t>Detection</w:t>
      </w:r>
    </w:p>
    <w:p w:rsidR="00864902" w:rsidRPr="00864902" w:rsidRDefault="00864902" w:rsidP="00056503">
      <w:pPr>
        <w:pStyle w:val="B10"/>
      </w:pPr>
      <w:r w:rsidRPr="00864902">
        <w:t>The VIM shall detect failures in physical and virtual resources</w:t>
      </w:r>
      <w:r>
        <w:t xml:space="preserve"> </w:t>
      </w:r>
      <w:r w:rsidRPr="00864902">
        <w:t>in an unambiguous way. This may include also predicting upcoming faults.</w:t>
      </w:r>
      <w:ins w:id="460" w:author="docomo" w:date="2015-02-23T09:51:00Z">
        <w:r w:rsidR="00512151">
          <w:t xml:space="preserve"> Note, fault prediction is out of scope of this project and is investigated in the OPNFV “</w:t>
        </w:r>
        <w:r w:rsidR="00512151" w:rsidRPr="00512151">
          <w:rPr>
            <w:highlight w:val="yellow"/>
            <w:rPrChange w:id="461" w:author="docomo" w:date="2015-02-23T09:52:00Z">
              <w:rPr/>
            </w:rPrChange>
          </w:rPr>
          <w:t>Fault prediction</w:t>
        </w:r>
        <w:r w:rsidR="00512151">
          <w:t>” project.</w:t>
        </w:r>
      </w:ins>
    </w:p>
    <w:p w:rsidR="00864902" w:rsidRPr="00864902" w:rsidRDefault="00864902" w:rsidP="00864902">
      <w:pPr>
        <w:pStyle w:val="Heading4"/>
        <w:rPr>
          <w:rFonts w:eastAsia="MS Mincho"/>
        </w:rPr>
      </w:pPr>
      <w:r w:rsidRPr="00864902">
        <w:rPr>
          <w:rFonts w:eastAsia="MS Mincho"/>
        </w:rPr>
        <w:t>Correlation</w:t>
      </w:r>
    </w:p>
    <w:p w:rsidR="00864902" w:rsidRPr="00864902" w:rsidRDefault="00864902" w:rsidP="00056503">
      <w:pPr>
        <w:pStyle w:val="B10"/>
      </w:pPr>
      <w:r w:rsidRPr="00864902">
        <w:t>The VIM shall correlate each fault to the impacted virtual</w:t>
      </w:r>
      <w:r>
        <w:t xml:space="preserve"> </w:t>
      </w:r>
      <w:r w:rsidRPr="00864902">
        <w:t>resource and make the alarm available over the north</w:t>
      </w:r>
      <w:del w:id="462" w:author="docomo" w:date="2015-02-23T09:52:00Z">
        <w:r w:rsidRPr="00864902" w:rsidDel="00512151">
          <w:delText xml:space="preserve"> </w:delText>
        </w:r>
      </w:del>
      <w:r w:rsidRPr="00864902">
        <w:t xml:space="preserve">bound interface </w:t>
      </w:r>
      <w:del w:id="463" w:author="docomo" w:date="2015-02-23T09:52:00Z">
        <w:r w:rsidRPr="00864902" w:rsidDel="00512151">
          <w:delText>for</w:delText>
        </w:r>
        <w:r w:rsidDel="00512151">
          <w:delText xml:space="preserve"> </w:delText>
        </w:r>
        <w:r w:rsidRPr="00864902" w:rsidDel="00512151">
          <w:delText>consumption</w:delText>
        </w:r>
      </w:del>
      <w:ins w:id="464" w:author="docomo" w:date="2015-02-23T09:52:00Z">
        <w:r w:rsidR="00512151">
          <w:t>such that the Consumers</w:t>
        </w:r>
      </w:ins>
      <w:r w:rsidRPr="00864902">
        <w:t xml:space="preserve"> </w:t>
      </w:r>
      <w:del w:id="465" w:author="docomo" w:date="2015-02-23T09:52:00Z">
        <w:r w:rsidRPr="00864902" w:rsidDel="00512151">
          <w:delText>by those i</w:delText>
        </w:r>
      </w:del>
      <w:proofErr w:type="spellStart"/>
      <w:r w:rsidRPr="00864902">
        <w:t>mpacted</w:t>
      </w:r>
      <w:proofErr w:type="spellEnd"/>
      <w:r w:rsidRPr="00864902">
        <w:t xml:space="preserve"> by the failure</w:t>
      </w:r>
      <w:ins w:id="466" w:author="docomo" w:date="2015-02-23T09:52:00Z">
        <w:r w:rsidR="00512151">
          <w:t xml:space="preserve"> can take appropriate actions to recover from the failure</w:t>
        </w:r>
      </w:ins>
      <w:r w:rsidRPr="00864902">
        <w:t>.</w:t>
      </w:r>
    </w:p>
    <w:p w:rsidR="00864902" w:rsidRPr="00864902" w:rsidRDefault="00864902" w:rsidP="00864902">
      <w:pPr>
        <w:pStyle w:val="Heading4"/>
        <w:rPr>
          <w:rFonts w:eastAsia="MS Mincho"/>
        </w:rPr>
      </w:pPr>
      <w:r w:rsidRPr="00864902">
        <w:rPr>
          <w:rFonts w:eastAsia="MS Mincho"/>
        </w:rPr>
        <w:t>Remediation</w:t>
      </w:r>
    </w:p>
    <w:p w:rsidR="00864902" w:rsidRPr="00864902" w:rsidRDefault="00864902" w:rsidP="00056503">
      <w:pPr>
        <w:pStyle w:val="B10"/>
      </w:pPr>
      <w:r w:rsidRPr="00864902">
        <w:t>The VIM shall recover the failed virtual resources according</w:t>
      </w:r>
      <w:r>
        <w:t xml:space="preserve"> </w:t>
      </w:r>
      <w:r w:rsidRPr="00864902">
        <w:t>to the default behaviour defined for that resource. In principle it means that</w:t>
      </w:r>
      <w:r>
        <w:t xml:space="preserve"> </w:t>
      </w:r>
      <w:r w:rsidRPr="00864902">
        <w:t>an application can define which actions that can be taken. Examples are restart</w:t>
      </w:r>
      <w:r>
        <w:t xml:space="preserve"> </w:t>
      </w:r>
      <w:r w:rsidRPr="00864902">
        <w:t xml:space="preserve">of the VM, migration of the VM or no action. </w:t>
      </w:r>
      <w:ins w:id="467" w:author="docomo" w:date="2015-02-23T11:15:00Z">
        <w:r w:rsidR="00B33834">
          <w:t>However, this recovery operation in the VIM shall be coordinated by the Consumer.</w:t>
        </w:r>
      </w:ins>
    </w:p>
    <w:p w:rsidR="00864902" w:rsidRPr="00864902" w:rsidRDefault="00864902" w:rsidP="00056503">
      <w:pPr>
        <w:pStyle w:val="B10"/>
      </w:pPr>
      <w:r w:rsidRPr="00864902">
        <w:t xml:space="preserve"> </w:t>
      </w:r>
    </w:p>
    <w:p w:rsidR="00864902" w:rsidRPr="00864902" w:rsidRDefault="00864902" w:rsidP="00864902">
      <w:pPr>
        <w:pStyle w:val="Heading3"/>
        <w:rPr>
          <w:rFonts w:eastAsia="MS Mincho"/>
        </w:rPr>
      </w:pPr>
      <w:bookmarkStart w:id="468" w:name="_Toc412198450"/>
      <w:r w:rsidRPr="00864902">
        <w:rPr>
          <w:rFonts w:eastAsia="MS Mincho"/>
        </w:rPr>
        <w:t>Planned maintenance of virtualized resources</w:t>
      </w:r>
      <w:bookmarkEnd w:id="468"/>
    </w:p>
    <w:p w:rsidR="00864902" w:rsidRDefault="00864902" w:rsidP="00056503">
      <w:pPr>
        <w:pStyle w:val="B10"/>
      </w:pPr>
      <w:r w:rsidRPr="00056503">
        <w:rPr>
          <w:highlight w:val="yellow"/>
        </w:rPr>
        <w:t>The functionality is to be described.</w:t>
      </w:r>
    </w:p>
    <w:p w:rsidR="00864902" w:rsidRPr="00864902" w:rsidRDefault="00864902" w:rsidP="00056503">
      <w:pPr>
        <w:pStyle w:val="B10"/>
      </w:pPr>
    </w:p>
    <w:p w:rsidR="00BA5B05" w:rsidRDefault="00BA5B05" w:rsidP="00BA5B05">
      <w:pPr>
        <w:pStyle w:val="Heading2"/>
      </w:pPr>
      <w:bookmarkStart w:id="469" w:name="_Toc412198451"/>
      <w:r>
        <w:rPr>
          <w:rStyle w:val="author-a-6z75zz70zz74zdz73zz65zz77zz87z5l4z89zhhs"/>
        </w:rPr>
        <w:t>Architecture Overview</w:t>
      </w:r>
      <w:bookmarkEnd w:id="469"/>
    </w:p>
    <w:p w:rsidR="00BA5B05" w:rsidRPr="00BA5B05" w:rsidRDefault="00BA5B05" w:rsidP="00056503">
      <w:pPr>
        <w:pStyle w:val="B10"/>
      </w:pPr>
      <w:r w:rsidRPr="00BA5B05">
        <w:t>NFV and Cloud platform provide virtual resources and control functionality of them to users and administrators.</w:t>
      </w:r>
    </w:p>
    <w:p w:rsidR="00BA5B05" w:rsidRPr="00BA5B05" w:rsidRDefault="0092473D" w:rsidP="00056503">
      <w:pPr>
        <w:pStyle w:val="B10"/>
      </w:pPr>
      <w:r>
        <w:fldChar w:fldCharType="begin"/>
      </w:r>
      <w:r>
        <w:instrText xml:space="preserve"> REF _Ref411865657 \h </w:instrText>
      </w:r>
      <w:r>
        <w:fldChar w:fldCharType="separate"/>
      </w:r>
      <w:r w:rsidR="009C11AF">
        <w:t xml:space="preserve">Figure </w:t>
      </w:r>
      <w:r w:rsidR="009C11AF">
        <w:rPr>
          <w:noProof/>
        </w:rPr>
        <w:t>3</w:t>
      </w:r>
      <w:r>
        <w:fldChar w:fldCharType="end"/>
      </w:r>
      <w:ins w:id="470" w:author="docomo" w:date="2015-02-19T09:51:00Z">
        <w:r w:rsidR="00BF482E">
          <w:t xml:space="preserve"> </w:t>
        </w:r>
      </w:ins>
      <w:r w:rsidR="00BA5B05" w:rsidRPr="00BA5B05">
        <w:t xml:space="preserve">shows </w:t>
      </w:r>
      <w:ins w:id="471" w:author="docomo" w:date="2015-02-23T11:16:00Z">
        <w:r w:rsidR="00B33834">
          <w:t>the</w:t>
        </w:r>
      </w:ins>
      <w:del w:id="472" w:author="docomo" w:date="2015-02-23T11:16:00Z">
        <w:r w:rsidDel="00B33834">
          <w:delText>a</w:delText>
        </w:r>
      </w:del>
      <w:del w:id="473" w:author="AK" w:date="2015-02-17T14:33:00Z">
        <w:r w:rsidDel="00BA0D3F">
          <w:delText>n</w:delText>
        </w:r>
      </w:del>
      <w:r>
        <w:t xml:space="preserve"> </w:t>
      </w:r>
      <w:r w:rsidR="00BA5B05" w:rsidRPr="00BA5B05">
        <w:t xml:space="preserve">high level architecture of NFV focusing </w:t>
      </w:r>
      <w:ins w:id="474" w:author="docomo" w:date="2015-02-23T11:16:00Z">
        <w:r w:rsidR="00B33834">
          <w:t xml:space="preserve">on the </w:t>
        </w:r>
        <w:r w:rsidR="00B33834" w:rsidRPr="00B33834">
          <w:rPr>
            <w:i/>
            <w:rPrChange w:id="475" w:author="docomo" w:date="2015-02-23T11:18:00Z">
              <w:rPr/>
            </w:rPrChange>
          </w:rPr>
          <w:t>NFVI</w:t>
        </w:r>
        <w:r w:rsidR="00B33834">
          <w:t xml:space="preserve">, i.e. the </w:t>
        </w:r>
      </w:ins>
      <w:del w:id="476" w:author="docomo" w:date="2015-02-23T11:16:00Z">
        <w:r w:rsidR="00BA5B05" w:rsidRPr="00BA5B05" w:rsidDel="00B33834">
          <w:delText xml:space="preserve">*Virtualized </w:delText>
        </w:r>
      </w:del>
      <w:ins w:id="477" w:author="docomo" w:date="2015-02-23T11:16:00Z">
        <w:r w:rsidR="00B33834">
          <w:t>v</w:t>
        </w:r>
        <w:r w:rsidR="00B33834" w:rsidRPr="00BA5B05">
          <w:t xml:space="preserve">irtualized </w:t>
        </w:r>
      </w:ins>
      <w:del w:id="478" w:author="docomo" w:date="2015-02-23T11:16:00Z">
        <w:r w:rsidR="00BA5B05" w:rsidRPr="00BA5B05" w:rsidDel="00B33834">
          <w:delText>Infrastructure</w:delText>
        </w:r>
      </w:del>
      <w:ins w:id="479" w:author="docomo" w:date="2015-02-23T11:16:00Z">
        <w:r w:rsidR="00B33834">
          <w:t>i</w:t>
        </w:r>
        <w:r w:rsidR="00B33834" w:rsidRPr="00BA5B05">
          <w:t>nfrastructure</w:t>
        </w:r>
      </w:ins>
      <w:del w:id="480" w:author="docomo" w:date="2015-02-23T11:16:00Z">
        <w:r w:rsidR="00BA5B05" w:rsidRPr="00BA5B05" w:rsidDel="00B33834">
          <w:delText>*</w:delText>
        </w:r>
      </w:del>
      <w:r w:rsidR="00BA5B05" w:rsidRPr="00BA5B05">
        <w:t>.</w:t>
      </w:r>
    </w:p>
    <w:p w:rsidR="00BA5B05" w:rsidRPr="00BA5B05" w:rsidRDefault="00BA5B05" w:rsidP="00056503">
      <w:pPr>
        <w:pStyle w:val="B10"/>
      </w:pPr>
      <w:del w:id="481" w:author="docomo" w:date="2015-02-23T11:17:00Z">
        <w:r w:rsidRPr="00BA5B05" w:rsidDel="00B33834">
          <w:delText>*</w:delText>
        </w:r>
        <w:commentRangeStart w:id="482"/>
        <w:r w:rsidRPr="00BA5B05" w:rsidDel="00B33834">
          <w:delText>Virtualized Infrastructure</w:delText>
        </w:r>
        <w:commentRangeEnd w:id="482"/>
        <w:r w:rsidR="00BA0D3F" w:rsidDel="00B33834">
          <w:rPr>
            <w:rStyle w:val="CommentReference"/>
            <w:rFonts w:eastAsiaTheme="minorEastAsia"/>
          </w:rPr>
          <w:commentReference w:id="482"/>
        </w:r>
        <w:r w:rsidRPr="00BA5B05" w:rsidDel="00B33834">
          <w:delText>*</w:delText>
        </w:r>
      </w:del>
      <w:ins w:id="483" w:author="docomo" w:date="2015-02-23T11:17:00Z">
        <w:r w:rsidR="00B33834">
          <w:t>The NFVI</w:t>
        </w:r>
      </w:ins>
      <w:r w:rsidRPr="00BA5B05">
        <w:t xml:space="preserve"> provides virtual resources, such as virtual machine</w:t>
      </w:r>
      <w:ins w:id="484" w:author="docomo" w:date="2015-02-23T11:17:00Z">
        <w:r w:rsidR="00B33834">
          <w:t>s</w:t>
        </w:r>
      </w:ins>
      <w:r w:rsidRPr="00BA5B05">
        <w:t xml:space="preserve"> (VM) and virtual network</w:t>
      </w:r>
      <w:ins w:id="485" w:author="docomo" w:date="2015-02-23T11:17:00Z">
        <w:r w:rsidR="00B33834">
          <w:t>s</w:t>
        </w:r>
      </w:ins>
      <w:r w:rsidRPr="00BA5B05">
        <w:t xml:space="preserve">. Those virtual resources are used to run </w:t>
      </w:r>
      <w:del w:id="486" w:author="docomo" w:date="2015-02-23T11:17:00Z">
        <w:r w:rsidRPr="00BA5B05" w:rsidDel="00B33834">
          <w:delText>*</w:delText>
        </w:r>
      </w:del>
      <w:r w:rsidRPr="00B33834">
        <w:rPr>
          <w:i/>
          <w:rPrChange w:id="487" w:author="docomo" w:date="2015-02-23T11:18:00Z">
            <w:rPr/>
          </w:rPrChange>
        </w:rPr>
        <w:t>applications</w:t>
      </w:r>
      <w:del w:id="488" w:author="docomo" w:date="2015-02-23T11:18:00Z">
        <w:r w:rsidRPr="00BA5B05" w:rsidDel="00B33834">
          <w:delText>*</w:delText>
        </w:r>
      </w:del>
      <w:r w:rsidRPr="00BA5B05">
        <w:t xml:space="preserve"> that could be component of a network service which is managed by </w:t>
      </w:r>
      <w:ins w:id="489" w:author="docomo" w:date="2015-02-23T11:18:00Z">
        <w:r w:rsidR="00B33834">
          <w:t>the consumer(s)</w:t>
        </w:r>
      </w:ins>
      <w:del w:id="490" w:author="docomo" w:date="2015-02-23T11:18:00Z">
        <w:r w:rsidRPr="00BA5B05" w:rsidDel="00B33834">
          <w:delText>user</w:delText>
        </w:r>
      </w:del>
      <w:r w:rsidRPr="00BA5B05">
        <w:t xml:space="preserve"> of </w:t>
      </w:r>
      <w:ins w:id="491" w:author="docomo" w:date="2015-02-23T11:18:00Z">
        <w:r w:rsidR="00B33834">
          <w:t>the</w:t>
        </w:r>
      </w:ins>
      <w:del w:id="492" w:author="AK" w:date="2015-02-17T14:35:00Z">
        <w:r w:rsidRPr="00BA5B05" w:rsidDel="00BA0D3F">
          <w:delText>NFV platform</w:delText>
        </w:r>
      </w:del>
      <w:ins w:id="493" w:author="AK" w:date="2015-02-17T14:35:00Z">
        <w:r w:rsidR="00BA0D3F">
          <w:rPr>
            <w:rFonts w:hint="eastAsia"/>
          </w:rPr>
          <w:t xml:space="preserve"> NFVI</w:t>
        </w:r>
      </w:ins>
      <w:r w:rsidRPr="00BA5B05">
        <w:t xml:space="preserve">. </w:t>
      </w:r>
      <w:ins w:id="494" w:author="docomo" w:date="2015-02-23T11:18:00Z">
        <w:r w:rsidR="00B33834">
          <w:t xml:space="preserve">The </w:t>
        </w:r>
      </w:ins>
      <w:del w:id="495" w:author="docomo" w:date="2015-02-23T11:19:00Z">
        <w:r w:rsidRPr="00BA5B05" w:rsidDel="00B33834">
          <w:delText>*</w:delText>
        </w:r>
      </w:del>
      <w:r w:rsidRPr="00B33834">
        <w:rPr>
          <w:i/>
          <w:rPrChange w:id="496" w:author="docomo" w:date="2015-02-23T11:19:00Z">
            <w:rPr/>
          </w:rPrChange>
        </w:rPr>
        <w:t>Virtualized Infrastructure Manager</w:t>
      </w:r>
      <w:ins w:id="497" w:author="docomo" w:date="2015-02-23T11:19:00Z">
        <w:r w:rsidR="00B33834">
          <w:t xml:space="preserve"> (VIM)</w:t>
        </w:r>
      </w:ins>
      <w:del w:id="498" w:author="docomo" w:date="2015-02-23T11:19:00Z">
        <w:r w:rsidRPr="00BA5B05" w:rsidDel="00B33834">
          <w:delText>*</w:delText>
        </w:r>
      </w:del>
      <w:r w:rsidRPr="00BA5B05">
        <w:t xml:space="preserve"> provides functionalities of controlling and viewing virtual resources on hardware (physical) resources to </w:t>
      </w:r>
      <w:ins w:id="499" w:author="docomo" w:date="2015-02-23T11:19:00Z">
        <w:r w:rsidR="00B33834">
          <w:t xml:space="preserve">the consumers, i.e. </w:t>
        </w:r>
      </w:ins>
      <w:r w:rsidRPr="00BA5B05">
        <w:t xml:space="preserve">users and administrators. OpenStack is a prominent candidate for this </w:t>
      </w:r>
      <w:del w:id="500" w:author="docomo" w:date="2015-02-23T11:21:00Z">
        <w:r w:rsidRPr="00BA5B05" w:rsidDel="00B33834">
          <w:delText>*Virtualized Infrastructure Manager*</w:delText>
        </w:r>
      </w:del>
      <w:ins w:id="501" w:author="docomo" w:date="2015-02-23T11:21:00Z">
        <w:r w:rsidR="00B33834">
          <w:t>VIM</w:t>
        </w:r>
      </w:ins>
      <w:r w:rsidRPr="00BA5B05">
        <w:t xml:space="preserve">. </w:t>
      </w:r>
      <w:commentRangeStart w:id="502"/>
      <w:ins w:id="503" w:author="docomo" w:date="2015-02-23T11:21:00Z">
        <w:r w:rsidR="00B33834">
          <w:t xml:space="preserve">The </w:t>
        </w:r>
      </w:ins>
      <w:del w:id="504" w:author="docomo" w:date="2015-02-23T11:21:00Z">
        <w:r w:rsidRPr="00BA5B05" w:rsidDel="00B33834">
          <w:delText xml:space="preserve">Administrator </w:delText>
        </w:r>
      </w:del>
      <w:ins w:id="505" w:author="docomo" w:date="2015-02-23T11:21:00Z">
        <w:r w:rsidR="00B33834">
          <w:t>a</w:t>
        </w:r>
        <w:r w:rsidR="00B33834" w:rsidRPr="00BA5B05">
          <w:t xml:space="preserve">dministrator </w:t>
        </w:r>
      </w:ins>
      <w:r w:rsidRPr="00BA5B05">
        <w:t xml:space="preserve">may control </w:t>
      </w:r>
      <w:ins w:id="506" w:author="docomo" w:date="2015-02-23T11:21:00Z">
        <w:r w:rsidR="00B33834">
          <w:t xml:space="preserve">the </w:t>
        </w:r>
      </w:ins>
      <w:del w:id="507" w:author="docomo" w:date="2015-02-23T11:21:00Z">
        <w:r w:rsidRPr="00BA5B05" w:rsidDel="00B33834">
          <w:delText>Virtualized Infrastructure</w:delText>
        </w:r>
      </w:del>
      <w:ins w:id="508" w:author="docomo" w:date="2015-02-23T11:21:00Z">
        <w:r w:rsidR="00B33834">
          <w:t>NFVI</w:t>
        </w:r>
      </w:ins>
      <w:r w:rsidRPr="00BA5B05">
        <w:t xml:space="preserve"> without </w:t>
      </w:r>
      <w:del w:id="509" w:author="docomo" w:date="2015-02-23T11:21:00Z">
        <w:r w:rsidRPr="00BA5B05" w:rsidDel="00B33834">
          <w:delText>*Virtualized Infrastructure Manager*</w:delText>
        </w:r>
      </w:del>
      <w:ins w:id="510" w:author="docomo" w:date="2015-02-23T11:21:00Z">
        <w:r w:rsidR="00B33834">
          <w:t>using the VIM</w:t>
        </w:r>
      </w:ins>
      <w:commentRangeEnd w:id="502"/>
      <w:ins w:id="511" w:author="docomo" w:date="2015-02-23T11:22:00Z">
        <w:r w:rsidR="00B33834">
          <w:rPr>
            <w:rStyle w:val="CommentReference"/>
            <w:rFonts w:eastAsiaTheme="minorEastAsia"/>
          </w:rPr>
          <w:commentReference w:id="502"/>
        </w:r>
      </w:ins>
      <w:r w:rsidRPr="00BA5B05">
        <w:t>.</w:t>
      </w:r>
    </w:p>
    <w:p w:rsidR="00BA5B05" w:rsidRDefault="0092473D" w:rsidP="00B33834">
      <w:pPr>
        <w:jc w:val="center"/>
      </w:pPr>
      <w:commentRangeStart w:id="512"/>
      <w:commentRangeStart w:id="513"/>
      <w:r w:rsidRPr="0092473D">
        <w:rPr>
          <w:noProof/>
          <w:lang w:val="en-US"/>
        </w:rPr>
        <w:lastRenderedPageBreak/>
        <w:drawing>
          <wp:inline distT="0" distB="0" distL="0" distR="0" wp14:anchorId="3E37339F" wp14:editId="66C437D2">
            <wp:extent cx="5038725" cy="325017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305" cy="3253769"/>
                    </a:xfrm>
                    <a:prstGeom prst="rect">
                      <a:avLst/>
                    </a:prstGeom>
                    <a:noFill/>
                    <a:ln>
                      <a:noFill/>
                    </a:ln>
                  </pic:spPr>
                </pic:pic>
              </a:graphicData>
            </a:graphic>
          </wp:inline>
        </w:drawing>
      </w:r>
      <w:commentRangeEnd w:id="512"/>
      <w:commentRangeEnd w:id="513"/>
      <w:r w:rsidR="00B33834">
        <w:rPr>
          <w:rStyle w:val="CommentReference"/>
          <w:rFonts w:eastAsiaTheme="minorEastAsia"/>
        </w:rPr>
        <w:commentReference w:id="513"/>
      </w:r>
      <w:r w:rsidR="005149DD">
        <w:rPr>
          <w:rStyle w:val="CommentReference"/>
          <w:rFonts w:eastAsiaTheme="minorEastAsia"/>
        </w:rPr>
        <w:commentReference w:id="512"/>
      </w:r>
    </w:p>
    <w:p w:rsidR="0092473D" w:rsidRDefault="0092473D" w:rsidP="00056503">
      <w:pPr>
        <w:pStyle w:val="Caption"/>
      </w:pPr>
      <w:bookmarkStart w:id="514" w:name="_Ref411865657"/>
      <w:bookmarkStart w:id="515" w:name="_Ref411865652"/>
      <w:r>
        <w:t xml:space="preserve">Figure </w:t>
      </w:r>
      <w:r w:rsidR="00BF52F9">
        <w:fldChar w:fldCharType="begin"/>
      </w:r>
      <w:r w:rsidR="00BF52F9">
        <w:instrText xml:space="preserve"> SEQ Figure \* ARABIC </w:instrText>
      </w:r>
      <w:r w:rsidR="00BF52F9">
        <w:fldChar w:fldCharType="separate"/>
      </w:r>
      <w:r w:rsidR="009C11AF">
        <w:rPr>
          <w:noProof/>
        </w:rPr>
        <w:t>3</w:t>
      </w:r>
      <w:r w:rsidR="00BF52F9">
        <w:rPr>
          <w:noProof/>
        </w:rPr>
        <w:fldChar w:fldCharType="end"/>
      </w:r>
      <w:bookmarkEnd w:id="514"/>
      <w:r>
        <w:t xml:space="preserve"> - High level architecture</w:t>
      </w:r>
      <w:bookmarkEnd w:id="515"/>
    </w:p>
    <w:p w:rsidR="005149DD" w:rsidRDefault="005149DD" w:rsidP="00056503"/>
    <w:p w:rsidR="00A266BA" w:rsidRDefault="00A266BA" w:rsidP="00056503">
      <w:r>
        <w:rPr>
          <w:rFonts w:hint="eastAsia"/>
        </w:rPr>
        <w:t xml:space="preserve">Although OpenStack is the target upstream project where the new functional elements (Controller, </w:t>
      </w:r>
      <w:proofErr w:type="spellStart"/>
      <w:r>
        <w:rPr>
          <w:rFonts w:hint="eastAsia"/>
        </w:rPr>
        <w:t>Notifier</w:t>
      </w:r>
      <w:proofErr w:type="spellEnd"/>
      <w:r>
        <w:rPr>
          <w:rFonts w:hint="eastAsia"/>
        </w:rPr>
        <w:t xml:space="preserve">, Monitory, </w:t>
      </w:r>
      <w:r w:rsidR="00B33834">
        <w:t xml:space="preserve">and </w:t>
      </w:r>
      <w:r>
        <w:rPr>
          <w:rFonts w:hint="eastAsia"/>
        </w:rPr>
        <w:t xml:space="preserve">Inspector) are expected to be implemented, a particular implementation method is not assumed. Some </w:t>
      </w:r>
      <w:r w:rsidR="00B33834">
        <w:t xml:space="preserve">of </w:t>
      </w:r>
      <w:r>
        <w:rPr>
          <w:rFonts w:hint="eastAsia"/>
        </w:rPr>
        <w:t xml:space="preserve">these elements may sit outside OpenStack and offer a northbound interface to OpenStack. </w:t>
      </w:r>
    </w:p>
    <w:p w:rsidR="00B33834" w:rsidRPr="000445AE" w:rsidRDefault="00B33834" w:rsidP="00056503"/>
    <w:p w:rsidR="00BA5B05" w:rsidRDefault="00BA5B05" w:rsidP="00BA5B05">
      <w:pPr>
        <w:pStyle w:val="Heading2"/>
      </w:pPr>
      <w:bookmarkStart w:id="516" w:name="_Toc412198452"/>
      <w:r>
        <w:rPr>
          <w:rStyle w:val="author-a-6z75zz70zz74zdz73zz65zz77zz87z5l4z89zhhs"/>
        </w:rPr>
        <w:t>General Features</w:t>
      </w:r>
      <w:bookmarkEnd w:id="516"/>
    </w:p>
    <w:p w:rsidR="00BA5B05" w:rsidRPr="00BA5B05" w:rsidRDefault="00BA5B05" w:rsidP="00056503">
      <w:pPr>
        <w:pStyle w:val="B10"/>
      </w:pPr>
      <w:r w:rsidRPr="00BA5B05">
        <w:t xml:space="preserve">The following features are required </w:t>
      </w:r>
      <w:r w:rsidR="00B33834">
        <w:t>for the</w:t>
      </w:r>
      <w:r w:rsidR="00B33834" w:rsidRPr="00BA5B05">
        <w:t xml:space="preserve"> </w:t>
      </w:r>
      <w:r w:rsidRPr="00BA5B05">
        <w:t xml:space="preserve">Virtualized Infrastructure Manager (VIM) to achieve high availability of </w:t>
      </w:r>
      <w:r w:rsidR="00BA0D3F">
        <w:rPr>
          <w:rFonts w:hint="eastAsia"/>
        </w:rPr>
        <w:t xml:space="preserve">applications (e.g. MME, S/P-GW) and the </w:t>
      </w:r>
      <w:r w:rsidRPr="00BA5B05">
        <w:t>Network Services.</w:t>
      </w:r>
    </w:p>
    <w:p w:rsidR="00BA5B05" w:rsidRPr="00BA5B05" w:rsidRDefault="00BA5B05" w:rsidP="00BA5B05">
      <w:pPr>
        <w:pStyle w:val="Heading3"/>
        <w:rPr>
          <w:rFonts w:eastAsia="MS Mincho"/>
        </w:rPr>
      </w:pPr>
      <w:bookmarkStart w:id="517" w:name="_Toc412198453"/>
      <w:r w:rsidRPr="00BA5B05">
        <w:rPr>
          <w:rFonts w:eastAsia="MS Mincho"/>
        </w:rPr>
        <w:t>Detection</w:t>
      </w:r>
      <w:bookmarkEnd w:id="517"/>
    </w:p>
    <w:p w:rsidR="00BA5B05" w:rsidRPr="00BA5B05" w:rsidDel="00B33834" w:rsidRDefault="00BA5B05" w:rsidP="00056503">
      <w:pPr>
        <w:pStyle w:val="B10"/>
        <w:rPr>
          <w:del w:id="518" w:author="docomo" w:date="2015-02-23T11:26:00Z"/>
        </w:rPr>
      </w:pPr>
      <w:r w:rsidRPr="00BA5B05">
        <w:t>VIM should detect unavailability of physical resources that might be cause error</w:t>
      </w:r>
      <w:ins w:id="519" w:author="docomo" w:date="2015-02-23T11:26:00Z">
        <w:r w:rsidR="00B33834">
          <w:t>s/faults</w:t>
        </w:r>
      </w:ins>
      <w:r w:rsidRPr="00BA5B05">
        <w:t xml:space="preserve"> in virtual resources </w:t>
      </w:r>
      <w:ins w:id="520" w:author="docomo" w:date="2015-02-23T11:26:00Z">
        <w:r w:rsidR="00B33834">
          <w:t xml:space="preserve">running </w:t>
        </w:r>
      </w:ins>
      <w:r w:rsidRPr="00BA5B05">
        <w:t xml:space="preserve">on </w:t>
      </w:r>
      <w:ins w:id="521" w:author="docomo" w:date="2015-02-23T11:26:00Z">
        <w:r w:rsidR="00B33834">
          <w:t xml:space="preserve">top of </w:t>
        </w:r>
      </w:ins>
      <w:r w:rsidRPr="00BA5B05">
        <w:t>them.</w:t>
      </w:r>
      <w:ins w:id="522" w:author="docomo" w:date="2015-02-23T11:26:00Z">
        <w:r w:rsidR="00B33834">
          <w:t xml:space="preserve"> </w:t>
        </w:r>
      </w:ins>
    </w:p>
    <w:p w:rsidR="00BA5B05" w:rsidRPr="00BA5B05" w:rsidRDefault="00BA5B05" w:rsidP="00056503">
      <w:pPr>
        <w:pStyle w:val="B10"/>
      </w:pPr>
      <w:r w:rsidRPr="00BA5B05">
        <w:t xml:space="preserve">Unavailability of physical resource is detected by various monitoring and managing tools for </w:t>
      </w:r>
      <w:del w:id="523" w:author="docomo" w:date="2015-02-23T11:26:00Z">
        <w:r w:rsidRPr="00BA5B05" w:rsidDel="00B33834">
          <w:delText>H/W</w:delText>
        </w:r>
      </w:del>
      <w:ins w:id="524" w:author="docomo" w:date="2015-02-23T11:26:00Z">
        <w:r w:rsidR="00B33834">
          <w:t>hardware</w:t>
        </w:r>
      </w:ins>
      <w:r w:rsidRPr="00BA5B05">
        <w:t xml:space="preserve"> and </w:t>
      </w:r>
      <w:del w:id="525" w:author="docomo" w:date="2015-02-23T11:26:00Z">
        <w:r w:rsidRPr="00BA5B05" w:rsidDel="00B33834">
          <w:delText>S/W</w:delText>
        </w:r>
      </w:del>
      <w:ins w:id="526" w:author="docomo" w:date="2015-02-23T11:26:00Z">
        <w:r w:rsidR="00B33834">
          <w:t>software</w:t>
        </w:r>
      </w:ins>
      <w:r w:rsidRPr="00BA5B05">
        <w:t xml:space="preserve"> components.</w:t>
      </w:r>
    </w:p>
    <w:p w:rsidR="00BA5B05" w:rsidRPr="00BA5B05" w:rsidRDefault="00BA5B05" w:rsidP="00056503">
      <w:pPr>
        <w:pStyle w:val="B10"/>
      </w:pPr>
      <w:r w:rsidRPr="00BA5B05">
        <w:t xml:space="preserve">The </w:t>
      </w:r>
      <w:r w:rsidR="00BA0D3F">
        <w:rPr>
          <w:rFonts w:hint="eastAsia"/>
        </w:rPr>
        <w:t xml:space="preserve">fault items/events </w:t>
      </w:r>
      <w:r w:rsidRPr="00BA5B05">
        <w:t xml:space="preserve">to </w:t>
      </w:r>
      <w:r w:rsidR="00BA0D3F">
        <w:rPr>
          <w:rFonts w:hint="eastAsia"/>
        </w:rPr>
        <w:t xml:space="preserve">be </w:t>
      </w:r>
      <w:r w:rsidRPr="00BA5B05">
        <w:t>detect</w:t>
      </w:r>
      <w:r w:rsidR="00BA0D3F">
        <w:rPr>
          <w:rFonts w:hint="eastAsia"/>
        </w:rPr>
        <w:t>ed</w:t>
      </w:r>
      <w:r w:rsidRPr="00BA5B05">
        <w:t xml:space="preserve"> shall be configurable.</w:t>
      </w:r>
    </w:p>
    <w:p w:rsidR="00BA5B05" w:rsidRPr="00BA5B05" w:rsidDel="00B33834" w:rsidRDefault="00BA5B05" w:rsidP="00056503">
      <w:pPr>
        <w:pStyle w:val="B10"/>
        <w:rPr>
          <w:del w:id="527" w:author="docomo" w:date="2015-02-23T11:27:00Z"/>
        </w:rPr>
      </w:pPr>
      <w:r w:rsidRPr="00BA5B05">
        <w:t>The configuration shall enable Failure Selection and Aggregation.</w:t>
      </w:r>
      <w:ins w:id="528" w:author="docomo" w:date="2015-02-23T11:27:00Z">
        <w:r w:rsidR="00B33834">
          <w:t xml:space="preserve"> </w:t>
        </w:r>
      </w:ins>
    </w:p>
    <w:p w:rsidR="00BA5B05" w:rsidRPr="00BA5B05" w:rsidRDefault="00BA5B05" w:rsidP="00056503">
      <w:pPr>
        <w:pStyle w:val="B10"/>
      </w:pPr>
      <w:r w:rsidRPr="00BA5B05">
        <w:t xml:space="preserve">Failure aggregation means VIM </w:t>
      </w:r>
      <w:ins w:id="529" w:author="docomo" w:date="2015-02-23T11:28:00Z">
        <w:r w:rsidR="00B33834">
          <w:t xml:space="preserve">can </w:t>
        </w:r>
      </w:ins>
      <w:r w:rsidRPr="00BA5B05">
        <w:t>find out unavailability of physical resource from more than two non-critical failures related to the same resource.</w:t>
      </w:r>
    </w:p>
    <w:p w:rsidR="00BA5B05" w:rsidRPr="00BA5B05" w:rsidRDefault="00BA5B05" w:rsidP="00056503">
      <w:pPr>
        <w:pStyle w:val="B10"/>
      </w:pPr>
      <w:r w:rsidRPr="00BA5B05">
        <w:t>There are two types of unavailability</w:t>
      </w:r>
      <w:del w:id="530" w:author="docomo" w:date="2015-02-23T11:28:00Z">
        <w:r w:rsidRPr="00BA5B05" w:rsidDel="00B33834">
          <w:delText xml:space="preserve">; </w:delText>
        </w:r>
      </w:del>
      <w:ins w:id="531" w:author="docomo" w:date="2015-02-23T11:28:00Z">
        <w:r w:rsidR="00B33834">
          <w:t xml:space="preserve"> -</w:t>
        </w:r>
        <w:r w:rsidR="00B33834" w:rsidRPr="00BA5B05">
          <w:t xml:space="preserve"> </w:t>
        </w:r>
      </w:ins>
      <w:r w:rsidRPr="00BA5B05">
        <w:t>immediate and future</w:t>
      </w:r>
      <w:r>
        <w:t>:</w:t>
      </w:r>
    </w:p>
    <w:p w:rsidR="00BA5B05" w:rsidRPr="00BA5B05" w:rsidRDefault="00BA5B05" w:rsidP="00056503">
      <w:pPr>
        <w:pStyle w:val="B10"/>
        <w:numPr>
          <w:ilvl w:val="0"/>
          <w:numId w:val="37"/>
        </w:numPr>
      </w:pPr>
      <w:r w:rsidRPr="00BA5B05">
        <w:t>Immediate unavailability can be detected by setting traps of raw failure</w:t>
      </w:r>
      <w:ins w:id="532" w:author="docomo" w:date="2015-02-23T11:28:00Z">
        <w:r w:rsidR="00B33834">
          <w:t>s</w:t>
        </w:r>
      </w:ins>
      <w:r w:rsidRPr="00BA5B05">
        <w:t xml:space="preserve"> on hardware monitoring tools.</w:t>
      </w:r>
    </w:p>
    <w:p w:rsidR="00BA5B05" w:rsidRPr="00BA5B05" w:rsidRDefault="00BA5B05" w:rsidP="00056503">
      <w:pPr>
        <w:pStyle w:val="B10"/>
        <w:numPr>
          <w:ilvl w:val="0"/>
          <w:numId w:val="37"/>
        </w:numPr>
      </w:pPr>
      <w:r w:rsidRPr="00BA5B05">
        <w:t>Future unavailability can be found by receiving maintenance instruction</w:t>
      </w:r>
      <w:ins w:id="533" w:author="docomo" w:date="2015-02-23T11:28:00Z">
        <w:r w:rsidR="00B33834">
          <w:t>s</w:t>
        </w:r>
      </w:ins>
      <w:r w:rsidRPr="00BA5B05">
        <w:t xml:space="preserve"> issued by </w:t>
      </w:r>
      <w:ins w:id="534" w:author="docomo" w:date="2015-02-23T11:28:00Z">
        <w:r w:rsidR="00B33834">
          <w:t xml:space="preserve">the </w:t>
        </w:r>
      </w:ins>
      <w:r w:rsidRPr="00BA5B05">
        <w:t>administrator of the physical resource pool</w:t>
      </w:r>
      <w:ins w:id="535" w:author="docomo" w:date="2015-02-23T11:28:00Z">
        <w:r w:rsidR="00B33834">
          <w:t xml:space="preserve"> or by failure prediction mechanisms</w:t>
        </w:r>
      </w:ins>
      <w:r w:rsidRPr="00BA5B05">
        <w:t>.</w:t>
      </w:r>
    </w:p>
    <w:p w:rsidR="00BA5B05" w:rsidRDefault="00BA5B05" w:rsidP="00056503"/>
    <w:p w:rsidR="00BA5B05" w:rsidRDefault="00BA5B05" w:rsidP="00BA5B05">
      <w:pPr>
        <w:pStyle w:val="Heading3"/>
      </w:pPr>
      <w:bookmarkStart w:id="536" w:name="_Toc412198454"/>
      <w:r>
        <w:rPr>
          <w:rStyle w:val="author-a-6z75zz70zz74zdz73zz65zz77zz87z5l4z89zhhs"/>
        </w:rPr>
        <w:lastRenderedPageBreak/>
        <w:t>Cognition</w:t>
      </w:r>
      <w:bookmarkEnd w:id="536"/>
    </w:p>
    <w:p w:rsidR="00BA5B05" w:rsidRPr="00BA5B05" w:rsidDel="00D26633" w:rsidRDefault="00BA5B05" w:rsidP="00056503">
      <w:pPr>
        <w:pStyle w:val="B10"/>
        <w:rPr>
          <w:del w:id="537" w:author="docomo" w:date="2015-02-23T11:29:00Z"/>
        </w:rPr>
      </w:pPr>
      <w:r w:rsidRPr="00BA5B05">
        <w:t xml:space="preserve">VIM </w:t>
      </w:r>
      <w:del w:id="538" w:author="docomo" w:date="2015-02-23T11:29:00Z">
        <w:r w:rsidRPr="00BA5B05" w:rsidDel="00D26633">
          <w:delText xml:space="preserve">should </w:delText>
        </w:r>
      </w:del>
      <w:ins w:id="539" w:author="docomo" w:date="2015-02-23T11:29:00Z">
        <w:r w:rsidR="00D26633">
          <w:t>shall</w:t>
        </w:r>
        <w:r w:rsidR="00D26633" w:rsidRPr="00BA5B05">
          <w:t xml:space="preserve"> </w:t>
        </w:r>
      </w:ins>
      <w:r w:rsidRPr="00BA5B05">
        <w:t xml:space="preserve">identify unavailability of virtualized resources that </w:t>
      </w:r>
      <w:del w:id="540" w:author="docomo" w:date="2015-02-23T11:29:00Z">
        <w:r w:rsidRPr="00BA5B05" w:rsidDel="00D26633">
          <w:delText xml:space="preserve">is </w:delText>
        </w:r>
      </w:del>
      <w:ins w:id="541" w:author="docomo" w:date="2015-02-23T11:29:00Z">
        <w:r w:rsidR="00D26633">
          <w:t>are</w:t>
        </w:r>
        <w:r w:rsidR="00D26633" w:rsidRPr="00BA5B05">
          <w:t xml:space="preserve"> </w:t>
        </w:r>
      </w:ins>
      <w:r w:rsidRPr="00BA5B05">
        <w:t>or will be affected by failure</w:t>
      </w:r>
      <w:ins w:id="542" w:author="docomo" w:date="2015-02-23T11:29:00Z">
        <w:r w:rsidR="00D26633">
          <w:t>s</w:t>
        </w:r>
      </w:ins>
      <w:r w:rsidRPr="00BA5B05">
        <w:t xml:space="preserve"> on </w:t>
      </w:r>
      <w:ins w:id="543" w:author="docomo" w:date="2015-02-23T11:29:00Z">
        <w:r w:rsidR="00D26633">
          <w:t xml:space="preserve">the </w:t>
        </w:r>
      </w:ins>
      <w:r w:rsidRPr="00BA5B05">
        <w:t>physical resource</w:t>
      </w:r>
      <w:ins w:id="544" w:author="docomo" w:date="2015-02-23T11:29:00Z">
        <w:r w:rsidR="00D26633">
          <w:t>s</w:t>
        </w:r>
      </w:ins>
      <w:r w:rsidRPr="00BA5B05">
        <w:t xml:space="preserve"> under them.</w:t>
      </w:r>
      <w:ins w:id="545" w:author="docomo" w:date="2015-02-23T11:29:00Z">
        <w:r w:rsidR="00D26633">
          <w:t xml:space="preserve"> </w:t>
        </w:r>
      </w:ins>
    </w:p>
    <w:p w:rsidR="00D26633" w:rsidRDefault="00BA5B05" w:rsidP="00056503">
      <w:pPr>
        <w:pStyle w:val="B10"/>
        <w:rPr>
          <w:ins w:id="546" w:author="docomo" w:date="2015-02-23T11:33:00Z"/>
        </w:rPr>
      </w:pPr>
      <w:r w:rsidRPr="00BA5B05">
        <w:t xml:space="preserve">Unavailability of virtualized resource is found by referring </w:t>
      </w:r>
      <w:ins w:id="547" w:author="docomo" w:date="2015-02-23T11:30:00Z">
        <w:r w:rsidR="00D26633">
          <w:t xml:space="preserve">to </w:t>
        </w:r>
      </w:ins>
      <w:r w:rsidRPr="00BA5B05">
        <w:t>the map</w:t>
      </w:r>
      <w:ins w:id="548" w:author="docomo" w:date="2015-02-23T11:30:00Z">
        <w:r w:rsidR="00D26633">
          <w:t>ping</w:t>
        </w:r>
      </w:ins>
      <w:r w:rsidRPr="00BA5B05">
        <w:t xml:space="preserve"> of physical and virtualized resource</w:t>
      </w:r>
      <w:ins w:id="549" w:author="docomo" w:date="2015-02-23T11:30:00Z">
        <w:r w:rsidR="00D26633">
          <w:t>s</w:t>
        </w:r>
      </w:ins>
      <w:r w:rsidRPr="00BA5B05">
        <w:t xml:space="preserve">. </w:t>
      </w:r>
    </w:p>
    <w:p w:rsidR="00BA5B05" w:rsidRPr="00BA5B05" w:rsidRDefault="00D26633" w:rsidP="00056503">
      <w:pPr>
        <w:pStyle w:val="B10"/>
      </w:pPr>
      <w:ins w:id="550" w:author="docomo" w:date="2015-02-23T11:34:00Z">
        <w:r>
          <w:t>T</w:t>
        </w:r>
        <w:r w:rsidRPr="00BA5B05">
          <w:t>he relation from physical resource</w:t>
        </w:r>
        <w:r>
          <w:t>s</w:t>
        </w:r>
        <w:r w:rsidRPr="00BA5B05">
          <w:t xml:space="preserve"> to virtualized resource</w:t>
        </w:r>
        <w:r>
          <w:t>s</w:t>
        </w:r>
        <w:r w:rsidRPr="00BA5B05">
          <w:t xml:space="preserve"> shall be configurable</w:t>
        </w:r>
        <w:r>
          <w:t>, as t</w:t>
        </w:r>
      </w:ins>
      <w:del w:id="551" w:author="docomo" w:date="2015-02-23T11:34:00Z">
        <w:r w:rsidR="00BA5B05" w:rsidRPr="00BA5B05" w:rsidDel="00D26633">
          <w:delText>T</w:delText>
        </w:r>
      </w:del>
      <w:proofErr w:type="gramStart"/>
      <w:r w:rsidR="00BA5B05" w:rsidRPr="00BA5B05">
        <w:t>he</w:t>
      </w:r>
      <w:proofErr w:type="gramEnd"/>
      <w:r w:rsidR="00BA5B05" w:rsidRPr="00BA5B05">
        <w:t xml:space="preserve"> cause of unavailability of virtualized resource</w:t>
      </w:r>
      <w:ins w:id="552" w:author="docomo" w:date="2015-02-23T11:33:00Z">
        <w:r>
          <w:t>s</w:t>
        </w:r>
      </w:ins>
      <w:r w:rsidR="00BA5B05" w:rsidRPr="00BA5B05">
        <w:t xml:space="preserve"> </w:t>
      </w:r>
      <w:del w:id="553" w:author="docomo" w:date="2015-02-23T11:33:00Z">
        <w:r w:rsidR="00BA5B05" w:rsidRPr="00BA5B05" w:rsidDel="00D26633">
          <w:delText xml:space="preserve">could </w:delText>
        </w:r>
      </w:del>
      <w:ins w:id="554" w:author="docomo" w:date="2015-02-23T11:33:00Z">
        <w:r>
          <w:t>can</w:t>
        </w:r>
        <w:r w:rsidRPr="00BA5B05">
          <w:t xml:space="preserve"> </w:t>
        </w:r>
      </w:ins>
      <w:r w:rsidR="00BA5B05" w:rsidRPr="00BA5B05">
        <w:t>be different in technologies and policies of deployment</w:t>
      </w:r>
      <w:del w:id="555" w:author="docomo" w:date="2015-02-23T11:34:00Z">
        <w:r w:rsidR="00BA5B05" w:rsidRPr="00BA5B05" w:rsidDel="00D26633">
          <w:delText>, so the relation from physical resource to virtualized resource shall be configurable</w:delText>
        </w:r>
      </w:del>
      <w:r w:rsidR="00BA5B05" w:rsidRPr="00BA5B05">
        <w:t>.</w:t>
      </w:r>
    </w:p>
    <w:p w:rsidR="00BA5B05" w:rsidRPr="00BA5B05" w:rsidRDefault="00BA5B05" w:rsidP="00056503">
      <w:pPr>
        <w:pStyle w:val="B10"/>
      </w:pPr>
      <w:r w:rsidRPr="00BA5B05">
        <w:t xml:space="preserve">Failure aggregation </w:t>
      </w:r>
      <w:ins w:id="556" w:author="docomo" w:date="2015-02-23T11:35:00Z">
        <w:r w:rsidR="00D26633">
          <w:t xml:space="preserve">is </w:t>
        </w:r>
      </w:ins>
      <w:r w:rsidRPr="00BA5B05">
        <w:t xml:space="preserve">also required in </w:t>
      </w:r>
      <w:r>
        <w:t>this feature, e</w:t>
      </w:r>
      <w:r w:rsidRPr="00BA5B05">
        <w:t>.g.</w:t>
      </w:r>
      <w:ins w:id="557" w:author="docomo" w:date="2015-02-23T11:35:00Z">
        <w:r w:rsidR="00D26633">
          <w:t>,</w:t>
        </w:r>
      </w:ins>
      <w:r>
        <w:t xml:space="preserve"> a</w:t>
      </w:r>
      <w:r w:rsidRPr="00BA5B05">
        <w:t xml:space="preserve"> </w:t>
      </w:r>
      <w:r>
        <w:t>u</w:t>
      </w:r>
      <w:r w:rsidRPr="00BA5B05">
        <w:t>ser may request more than two failure</w:t>
      </w:r>
      <w:r>
        <w:t>s</w:t>
      </w:r>
      <w:r w:rsidRPr="00BA5B05">
        <w:t xml:space="preserve"> on standby VMs in</w:t>
      </w:r>
      <w:ins w:id="558" w:author="docomo" w:date="2015-02-23T11:35:00Z">
        <w:r w:rsidR="00D26633">
          <w:t xml:space="preserve"> an</w:t>
        </w:r>
      </w:ins>
      <w:r w:rsidRPr="00BA5B05">
        <w:t xml:space="preserve"> </w:t>
      </w:r>
      <w:ins w:id="559" w:author="docomo" w:date="2015-02-23T11:35:00Z">
        <w:r w:rsidR="00D26633">
          <w:t>(</w:t>
        </w:r>
      </w:ins>
      <w:r w:rsidRPr="00BA5B05">
        <w:t>N+M</w:t>
      </w:r>
      <w:ins w:id="560" w:author="docomo" w:date="2015-02-23T11:35:00Z">
        <w:r w:rsidR="00D26633">
          <w:t>)</w:t>
        </w:r>
      </w:ins>
      <w:r w:rsidRPr="00BA5B05">
        <w:t xml:space="preserve"> deployment model.</w:t>
      </w:r>
    </w:p>
    <w:p w:rsidR="00BA5B05" w:rsidRDefault="00BA5B05" w:rsidP="00056503"/>
    <w:p w:rsidR="00BA5B05" w:rsidRDefault="00BA5B05" w:rsidP="00BA5B05">
      <w:pPr>
        <w:pStyle w:val="Heading3"/>
      </w:pPr>
      <w:bookmarkStart w:id="561" w:name="_Toc412198455"/>
      <w:r>
        <w:rPr>
          <w:rStyle w:val="author-a-6z75zz70zz74zdz73zz65zz77zz87z5l4z89zhhs"/>
        </w:rPr>
        <w:t>Notification</w:t>
      </w:r>
      <w:bookmarkEnd w:id="561"/>
    </w:p>
    <w:p w:rsidR="00BA5B05" w:rsidRPr="00BA5B05" w:rsidRDefault="00BA5B05" w:rsidP="00056503">
      <w:pPr>
        <w:pStyle w:val="B10"/>
      </w:pPr>
      <w:r w:rsidRPr="00BA5B05">
        <w:t>There are two types of notification</w:t>
      </w:r>
      <w:ins w:id="562" w:author="docomo" w:date="2015-02-23T11:36:00Z">
        <w:r w:rsidR="00050D14">
          <w:t>s</w:t>
        </w:r>
      </w:ins>
      <w:del w:id="563" w:author="docomo" w:date="2015-02-23T11:36:00Z">
        <w:r w:rsidRPr="00BA5B05" w:rsidDel="00050D14">
          <w:delText xml:space="preserve">; </w:delText>
        </w:r>
      </w:del>
      <w:ins w:id="564" w:author="docomo" w:date="2015-02-23T11:36:00Z">
        <w:r w:rsidR="00050D14">
          <w:t>:</w:t>
        </w:r>
        <w:r w:rsidR="00050D14" w:rsidRPr="00BA5B05">
          <w:t xml:space="preserve"> </w:t>
        </w:r>
      </w:ins>
      <w:ins w:id="565" w:author="docomo" w:date="2015-02-23T11:37:00Z">
        <w:r w:rsidR="00050D14">
          <w:t xml:space="preserve">a) notification about </w:t>
        </w:r>
      </w:ins>
      <w:r w:rsidRPr="00BA5B05">
        <w:t>event</w:t>
      </w:r>
      <w:ins w:id="566" w:author="docomo" w:date="2015-02-23T11:37:00Z">
        <w:r w:rsidR="00050D14">
          <w:t>s</w:t>
        </w:r>
      </w:ins>
      <w:r w:rsidRPr="00BA5B05">
        <w:t xml:space="preserve"> of virtualized resource and </w:t>
      </w:r>
      <w:ins w:id="567" w:author="docomo" w:date="2015-02-23T11:37:00Z">
        <w:r w:rsidR="00050D14">
          <w:t xml:space="preserve">b) notification on the </w:t>
        </w:r>
      </w:ins>
      <w:r w:rsidRPr="00BA5B05">
        <w:t xml:space="preserve">update of </w:t>
      </w:r>
      <w:ins w:id="568" w:author="docomo" w:date="2015-02-23T11:37:00Z">
        <w:r w:rsidR="00050D14">
          <w:t xml:space="preserve">the </w:t>
        </w:r>
      </w:ins>
      <w:r w:rsidRPr="00BA5B05">
        <w:t xml:space="preserve">capacity of </w:t>
      </w:r>
      <w:ins w:id="569" w:author="docomo" w:date="2015-02-23T11:37:00Z">
        <w:r w:rsidR="00050D14">
          <w:t xml:space="preserve">a </w:t>
        </w:r>
      </w:ins>
      <w:del w:id="570" w:author="docomo" w:date="2015-02-23T11:37:00Z">
        <w:r w:rsidRPr="00BA5B05" w:rsidDel="00050D14">
          <w:delText xml:space="preserve">Resource </w:delText>
        </w:r>
      </w:del>
      <w:ins w:id="571" w:author="docomo" w:date="2015-02-23T11:37:00Z">
        <w:r w:rsidR="00050D14">
          <w:t>r</w:t>
        </w:r>
        <w:r w:rsidR="00050D14" w:rsidRPr="00BA5B05">
          <w:t xml:space="preserve">esource </w:t>
        </w:r>
      </w:ins>
      <w:del w:id="572" w:author="docomo" w:date="2015-02-23T11:37:00Z">
        <w:r w:rsidRPr="00BA5B05" w:rsidDel="00050D14">
          <w:delText>Pool</w:delText>
        </w:r>
      </w:del>
      <w:ins w:id="573" w:author="docomo" w:date="2015-02-23T11:37:00Z">
        <w:r w:rsidR="00050D14">
          <w:t>p</w:t>
        </w:r>
        <w:r w:rsidR="00050D14" w:rsidRPr="00BA5B05">
          <w:t>ool</w:t>
        </w:r>
      </w:ins>
      <w:r w:rsidRPr="00BA5B05">
        <w:t>.</w:t>
      </w:r>
    </w:p>
    <w:p w:rsidR="00BA5B05" w:rsidRPr="00BA5B05" w:rsidRDefault="00050D14" w:rsidP="00056503">
      <w:pPr>
        <w:pStyle w:val="B10"/>
      </w:pPr>
      <w:ins w:id="574" w:author="docomo" w:date="2015-02-23T11:37:00Z">
        <w:r>
          <w:t xml:space="preserve">The </w:t>
        </w:r>
      </w:ins>
      <w:r w:rsidR="00BA5B05" w:rsidRPr="00BA5B05">
        <w:t xml:space="preserve">VIM </w:t>
      </w:r>
      <w:del w:id="575" w:author="docomo" w:date="2015-02-23T11:37:00Z">
        <w:r w:rsidR="00BA5B05" w:rsidRPr="00BA5B05" w:rsidDel="00050D14">
          <w:delText>has to</w:delText>
        </w:r>
      </w:del>
      <w:ins w:id="576" w:author="docomo" w:date="2015-02-23T11:37:00Z">
        <w:r>
          <w:t>shall</w:t>
        </w:r>
      </w:ins>
      <w:r w:rsidR="00BA5B05" w:rsidRPr="00BA5B05">
        <w:t xml:space="preserve"> notify </w:t>
      </w:r>
      <w:ins w:id="577" w:author="docomo" w:date="2015-02-23T11:37:00Z">
        <w:r>
          <w:t xml:space="preserve">the </w:t>
        </w:r>
      </w:ins>
      <w:r w:rsidR="00BA5B05" w:rsidRPr="00BA5B05">
        <w:t xml:space="preserve">unavailability of virtual resources to the </w:t>
      </w:r>
      <w:del w:id="578" w:author="docomo" w:date="2015-02-23T11:37:00Z">
        <w:r w:rsidR="00BA5B05" w:rsidRPr="00BA5B05" w:rsidDel="00050D14">
          <w:delText>user who</w:delText>
        </w:r>
      </w:del>
      <w:ins w:id="579" w:author="docomo" w:date="2015-02-23T11:37:00Z">
        <w:r>
          <w:t>consumer</w:t>
        </w:r>
      </w:ins>
      <w:r w:rsidR="00BA5B05" w:rsidRPr="00BA5B05">
        <w:t xml:space="preserve"> </w:t>
      </w:r>
      <w:del w:id="580" w:author="docomo" w:date="2015-02-23T11:37:00Z">
        <w:r w:rsidR="00BA5B05" w:rsidRPr="00BA5B05" w:rsidDel="00050D14">
          <w:delText xml:space="preserve">owns </w:delText>
        </w:r>
      </w:del>
      <w:ins w:id="581" w:author="docomo" w:date="2015-02-23T11:37:00Z">
        <w:r>
          <w:t>owning</w:t>
        </w:r>
        <w:r w:rsidRPr="00BA5B05">
          <w:t xml:space="preserve"> </w:t>
        </w:r>
      </w:ins>
      <w:r w:rsidR="00BA5B05" w:rsidRPr="00BA5B05">
        <w:t>it.</w:t>
      </w:r>
    </w:p>
    <w:p w:rsidR="00BA5B05" w:rsidRPr="00BA5B05" w:rsidRDefault="00050D14" w:rsidP="00056503">
      <w:pPr>
        <w:pStyle w:val="B10"/>
      </w:pPr>
      <w:ins w:id="582" w:author="docomo" w:date="2015-02-23T11:38:00Z">
        <w:r>
          <w:t xml:space="preserve">The </w:t>
        </w:r>
      </w:ins>
      <w:r w:rsidR="00BA5B05" w:rsidRPr="00BA5B05">
        <w:t xml:space="preserve">VIM </w:t>
      </w:r>
      <w:ins w:id="583" w:author="docomo" w:date="2015-02-23T11:38:00Z">
        <w:r>
          <w:t xml:space="preserve">shall </w:t>
        </w:r>
      </w:ins>
      <w:r w:rsidR="00BA5B05" w:rsidRPr="00BA5B05">
        <w:t xml:space="preserve">also </w:t>
      </w:r>
      <w:del w:id="584" w:author="docomo" w:date="2015-02-23T11:38:00Z">
        <w:r w:rsidR="00BA5B05" w:rsidRPr="00BA5B05" w:rsidDel="00050D14">
          <w:delText xml:space="preserve">needs to </w:delText>
        </w:r>
      </w:del>
      <w:r w:rsidR="00BA5B05" w:rsidRPr="00BA5B05">
        <w:t xml:space="preserve">notify </w:t>
      </w:r>
      <w:ins w:id="585" w:author="docomo" w:date="2015-02-23T11:38:00Z">
        <w:r>
          <w:t xml:space="preserve">the </w:t>
        </w:r>
      </w:ins>
      <w:r w:rsidR="00BA5B05" w:rsidRPr="00BA5B05">
        <w:t xml:space="preserve">unavailability of physical resources to </w:t>
      </w:r>
      <w:ins w:id="586" w:author="docomo" w:date="2015-02-23T11:38:00Z">
        <w:r>
          <w:t xml:space="preserve">its </w:t>
        </w:r>
      </w:ins>
      <w:r w:rsidR="00BA5B05" w:rsidRPr="00BA5B05">
        <w:t>administrator.</w:t>
      </w:r>
    </w:p>
    <w:p w:rsidR="00BA5B05" w:rsidRPr="00BA5B05" w:rsidRDefault="00BA5B05" w:rsidP="00056503">
      <w:pPr>
        <w:pStyle w:val="B10"/>
      </w:pPr>
      <w:r w:rsidRPr="00BA5B05">
        <w:t>All notification</w:t>
      </w:r>
      <w:ins w:id="587" w:author="docomo" w:date="2015-02-23T11:39:00Z">
        <w:r w:rsidR="00050D14">
          <w:t>s</w:t>
        </w:r>
      </w:ins>
      <w:r w:rsidRPr="00BA5B05">
        <w:t xml:space="preserve"> </w:t>
      </w:r>
      <w:del w:id="588" w:author="docomo" w:date="2015-02-23T11:38:00Z">
        <w:r w:rsidRPr="00BA5B05" w:rsidDel="00050D14">
          <w:delText xml:space="preserve">should </w:delText>
        </w:r>
      </w:del>
      <w:ins w:id="589" w:author="docomo" w:date="2015-02-23T11:38:00Z">
        <w:r w:rsidR="00050D14" w:rsidRPr="00BA5B05">
          <w:t>sh</w:t>
        </w:r>
        <w:r w:rsidR="00050D14">
          <w:t>all</w:t>
        </w:r>
        <w:r w:rsidR="00050D14" w:rsidRPr="00BA5B05">
          <w:t xml:space="preserve"> </w:t>
        </w:r>
      </w:ins>
      <w:r w:rsidRPr="00BA5B05">
        <w:t xml:space="preserve">be transferred immediately </w:t>
      </w:r>
      <w:ins w:id="590" w:author="docomo" w:date="2015-02-23T11:39:00Z">
        <w:r w:rsidR="00050D14">
          <w:t xml:space="preserve">in order </w:t>
        </w:r>
      </w:ins>
      <w:r w:rsidRPr="00BA5B05">
        <w:t xml:space="preserve">to minimize </w:t>
      </w:r>
      <w:ins w:id="591" w:author="docomo" w:date="2015-02-23T11:39:00Z">
        <w:r w:rsidR="00050D14">
          <w:t xml:space="preserve">the stalling time of the </w:t>
        </w:r>
      </w:ins>
      <w:r w:rsidRPr="00BA5B05">
        <w:t xml:space="preserve">network service </w:t>
      </w:r>
      <w:del w:id="592" w:author="docomo" w:date="2015-02-23T11:39:00Z">
        <w:r w:rsidRPr="00BA5B05" w:rsidDel="00050D14">
          <w:delText xml:space="preserve">stall </w:delText>
        </w:r>
      </w:del>
      <w:r w:rsidRPr="00BA5B05">
        <w:t>and to avoid over assignment caused by delay of capability update</w:t>
      </w:r>
      <w:ins w:id="593" w:author="docomo" w:date="2015-02-23T11:39:00Z">
        <w:r w:rsidR="00050D14">
          <w:t>s</w:t>
        </w:r>
      </w:ins>
      <w:r w:rsidRPr="00BA5B05">
        <w:t>.</w:t>
      </w:r>
    </w:p>
    <w:p w:rsidR="00BA5B05" w:rsidRPr="00BA5B05" w:rsidRDefault="00BA5B05" w:rsidP="00056503">
      <w:pPr>
        <w:pStyle w:val="B10"/>
      </w:pPr>
    </w:p>
    <w:p w:rsidR="00BA5B05" w:rsidRPr="00BA5B05" w:rsidDel="00050D14" w:rsidRDefault="00BA5B05" w:rsidP="00056503">
      <w:pPr>
        <w:pStyle w:val="B10"/>
        <w:rPr>
          <w:del w:id="594" w:author="docomo" w:date="2015-02-23T11:42:00Z"/>
        </w:rPr>
      </w:pPr>
      <w:r w:rsidRPr="00BA5B05">
        <w:t xml:space="preserve">There </w:t>
      </w:r>
      <w:ins w:id="595" w:author="docomo" w:date="2015-02-23T11:40:00Z">
        <w:r w:rsidR="00050D14">
          <w:t>may be</w:t>
        </w:r>
      </w:ins>
      <w:del w:id="596" w:author="docomo" w:date="2015-02-23T11:40:00Z">
        <w:r w:rsidRPr="00BA5B05" w:rsidDel="00050D14">
          <w:delText>are</w:delText>
        </w:r>
      </w:del>
      <w:r w:rsidRPr="00BA5B05">
        <w:t xml:space="preserve"> multiple </w:t>
      </w:r>
      <w:del w:id="597" w:author="docomo" w:date="2015-02-23T11:40:00Z">
        <w:r w:rsidRPr="00BA5B05" w:rsidDel="00050D14">
          <w:delText xml:space="preserve">users </w:delText>
        </w:r>
      </w:del>
      <w:ins w:id="598" w:author="docomo" w:date="2015-02-23T11:40:00Z">
        <w:r w:rsidR="00050D14">
          <w:t>consumers</w:t>
        </w:r>
      </w:ins>
      <w:del w:id="599" w:author="docomo" w:date="2015-02-23T11:42:00Z">
        <w:r w:rsidRPr="00BA5B05" w:rsidDel="00050D14">
          <w:delText>who have receiver of notification on different location.</w:delText>
        </w:r>
      </w:del>
      <w:ins w:id="600" w:author="docomo" w:date="2015-02-23T11:42:00Z">
        <w:r w:rsidR="00050D14">
          <w:t>, so</w:t>
        </w:r>
      </w:ins>
    </w:p>
    <w:p w:rsidR="00BA5B05" w:rsidRPr="00BA5B05" w:rsidDel="00050D14" w:rsidRDefault="00BA5B05" w:rsidP="00056503">
      <w:pPr>
        <w:pStyle w:val="B10"/>
        <w:rPr>
          <w:del w:id="601" w:author="docomo" w:date="2015-02-23T11:43:00Z"/>
        </w:rPr>
      </w:pPr>
      <w:del w:id="602" w:author="docomo" w:date="2015-02-23T11:42:00Z">
        <w:r w:rsidRPr="00BA5B05" w:rsidDel="00050D14">
          <w:delText>So</w:delText>
        </w:r>
      </w:del>
      <w:r w:rsidRPr="00BA5B05">
        <w:t xml:space="preserve"> </w:t>
      </w:r>
      <w:proofErr w:type="gramStart"/>
      <w:ins w:id="603" w:author="docomo" w:date="2015-02-23T11:42:00Z">
        <w:r w:rsidR="00050D14">
          <w:t>the</w:t>
        </w:r>
        <w:proofErr w:type="gramEnd"/>
        <w:r w:rsidR="00050D14">
          <w:t xml:space="preserve"> </w:t>
        </w:r>
      </w:ins>
      <w:r w:rsidRPr="00BA5B05">
        <w:t xml:space="preserve">VIM has to find out </w:t>
      </w:r>
      <w:ins w:id="604" w:author="docomo" w:date="2015-02-23T11:42:00Z">
        <w:r w:rsidR="00050D14">
          <w:t xml:space="preserve">the </w:t>
        </w:r>
      </w:ins>
      <w:r w:rsidRPr="00BA5B05">
        <w:t>owner</w:t>
      </w:r>
      <w:ins w:id="605" w:author="docomo" w:date="2015-02-23T11:42:00Z">
        <w:r w:rsidR="00050D14">
          <w:t xml:space="preserve"> of an </w:t>
        </w:r>
      </w:ins>
      <w:ins w:id="606" w:author="docomo" w:date="2015-02-23T11:43:00Z">
        <w:r w:rsidR="00050D14">
          <w:t>faulty resource</w:t>
        </w:r>
      </w:ins>
      <w:r w:rsidRPr="00BA5B05">
        <w:t>.</w:t>
      </w:r>
      <w:ins w:id="607" w:author="docomo" w:date="2015-02-23T11:43:00Z">
        <w:r w:rsidR="00050D14">
          <w:t xml:space="preserve"> </w:t>
        </w:r>
      </w:ins>
    </w:p>
    <w:p w:rsidR="00BA5B05" w:rsidRPr="00BA5B05" w:rsidDel="00050D14" w:rsidRDefault="00BA5B05" w:rsidP="00056503">
      <w:pPr>
        <w:pStyle w:val="B10"/>
        <w:rPr>
          <w:del w:id="608" w:author="docomo" w:date="2015-02-23T11:44:00Z"/>
        </w:rPr>
      </w:pPr>
      <w:r w:rsidRPr="00BA5B05">
        <w:t xml:space="preserve">Moreover, there </w:t>
      </w:r>
      <w:del w:id="609" w:author="docomo" w:date="2015-02-23T11:43:00Z">
        <w:r w:rsidRPr="00BA5B05" w:rsidDel="00050D14">
          <w:delText xml:space="preserve">would </w:delText>
        </w:r>
      </w:del>
      <w:ins w:id="610" w:author="docomo" w:date="2015-02-23T11:43:00Z">
        <w:r w:rsidR="00050D14">
          <w:t>may</w:t>
        </w:r>
        <w:r w:rsidR="00050D14" w:rsidRPr="00BA5B05">
          <w:t xml:space="preserve"> </w:t>
        </w:r>
      </w:ins>
      <w:r w:rsidRPr="00BA5B05">
        <w:t xml:space="preserve">be </w:t>
      </w:r>
      <w:ins w:id="611" w:author="docomo" w:date="2015-02-23T11:43:00Z">
        <w:r w:rsidR="00050D14">
          <w:t xml:space="preserve">a </w:t>
        </w:r>
      </w:ins>
      <w:r w:rsidRPr="00BA5B05">
        <w:t xml:space="preserve">large number of virtual and physical resources in </w:t>
      </w:r>
      <w:del w:id="612" w:author="docomo" w:date="2015-02-23T11:43:00Z">
        <w:r w:rsidRPr="00BA5B05" w:rsidDel="00050D14">
          <w:delText xml:space="preserve">the </w:delText>
        </w:r>
      </w:del>
      <w:ins w:id="613" w:author="docomo" w:date="2015-02-23T11:43:00Z">
        <w:r w:rsidR="00050D14">
          <w:t>a</w:t>
        </w:r>
        <w:r w:rsidR="00050D14" w:rsidRPr="00BA5B05">
          <w:t xml:space="preserve"> </w:t>
        </w:r>
      </w:ins>
      <w:r w:rsidRPr="00BA5B05">
        <w:t xml:space="preserve">real deployment, so polling </w:t>
      </w:r>
      <w:ins w:id="614" w:author="docomo" w:date="2015-02-23T11:43:00Z">
        <w:r w:rsidR="00050D14">
          <w:t xml:space="preserve">the </w:t>
        </w:r>
      </w:ins>
      <w:r w:rsidRPr="00BA5B05">
        <w:t xml:space="preserve">state </w:t>
      </w:r>
      <w:ins w:id="615" w:author="docomo" w:date="2015-02-23T11:44:00Z">
        <w:r w:rsidR="00050D14">
          <w:t xml:space="preserve">of all resources </w:t>
        </w:r>
      </w:ins>
      <w:r w:rsidRPr="00BA5B05">
        <w:t xml:space="preserve">to </w:t>
      </w:r>
      <w:ins w:id="616" w:author="docomo" w:date="2015-02-23T11:44:00Z">
        <w:r w:rsidR="00050D14">
          <w:t xml:space="preserve">the </w:t>
        </w:r>
      </w:ins>
      <w:r w:rsidRPr="00BA5B05">
        <w:t xml:space="preserve">VIM </w:t>
      </w:r>
      <w:ins w:id="617" w:author="docomo" w:date="2015-02-23T11:44:00Z">
        <w:r w:rsidR="00050D14">
          <w:t xml:space="preserve">would </w:t>
        </w:r>
      </w:ins>
      <w:del w:id="618" w:author="docomo" w:date="2015-02-23T11:44:00Z">
        <w:r w:rsidRPr="00BA5B05" w:rsidDel="00050D14">
          <w:delText xml:space="preserve">leads </w:delText>
        </w:r>
      </w:del>
      <w:ins w:id="619" w:author="docomo" w:date="2015-02-23T11:44:00Z">
        <w:r w:rsidR="00050D14" w:rsidRPr="00BA5B05">
          <w:t>lead</w:t>
        </w:r>
        <w:r w:rsidR="00050D14">
          <w:t xml:space="preserve"> to</w:t>
        </w:r>
        <w:r w:rsidR="00050D14" w:rsidRPr="00BA5B05">
          <w:t xml:space="preserve"> </w:t>
        </w:r>
      </w:ins>
      <w:r w:rsidRPr="00BA5B05">
        <w:t xml:space="preserve">heavy </w:t>
      </w:r>
      <w:ins w:id="620" w:author="docomo" w:date="2015-02-23T11:44:00Z">
        <w:r w:rsidR="00050D14">
          <w:t xml:space="preserve">signalling </w:t>
        </w:r>
      </w:ins>
      <w:r w:rsidRPr="00BA5B05">
        <w:t>traffic.</w:t>
      </w:r>
      <w:ins w:id="621" w:author="docomo" w:date="2015-02-23T11:44:00Z">
        <w:r w:rsidR="00050D14">
          <w:t xml:space="preserve"> </w:t>
        </w:r>
      </w:ins>
    </w:p>
    <w:p w:rsidR="00BA5B05" w:rsidRPr="00BA5B05" w:rsidRDefault="00BA5B05" w:rsidP="00056503">
      <w:pPr>
        <w:pStyle w:val="B10"/>
      </w:pPr>
      <w:r w:rsidRPr="00BA5B05">
        <w:t xml:space="preserve">Thus, </w:t>
      </w:r>
      <w:del w:id="622" w:author="docomo" w:date="2015-02-23T11:44:00Z">
        <w:r w:rsidRPr="00BA5B05" w:rsidDel="00050D14">
          <w:delText>Pub/Sub</w:delText>
        </w:r>
      </w:del>
      <w:ins w:id="623" w:author="docomo" w:date="2015-02-23T11:44:00Z">
        <w:r w:rsidR="00050D14">
          <w:t>a publication/subscription</w:t>
        </w:r>
      </w:ins>
      <w:r w:rsidRPr="00BA5B05">
        <w:t xml:space="preserve"> </w:t>
      </w:r>
      <w:del w:id="624" w:author="docomo" w:date="2015-02-23T11:44:00Z">
        <w:r w:rsidRPr="00BA5B05" w:rsidDel="00050D14">
          <w:delText xml:space="preserve">Messaging </w:delText>
        </w:r>
      </w:del>
      <w:ins w:id="625" w:author="docomo" w:date="2015-02-23T11:44:00Z">
        <w:r w:rsidR="00050D14">
          <w:t>m</w:t>
        </w:r>
        <w:r w:rsidR="00050D14" w:rsidRPr="00BA5B05">
          <w:t xml:space="preserve">essaging </w:t>
        </w:r>
      </w:ins>
      <w:del w:id="626" w:author="docomo" w:date="2015-02-23T11:44:00Z">
        <w:r w:rsidRPr="00BA5B05" w:rsidDel="00050D14">
          <w:delText xml:space="preserve">Model </w:delText>
        </w:r>
      </w:del>
      <w:ins w:id="627" w:author="docomo" w:date="2015-02-23T11:44:00Z">
        <w:r w:rsidR="00050D14">
          <w:t>m</w:t>
        </w:r>
        <w:r w:rsidR="00050D14" w:rsidRPr="00BA5B05">
          <w:t xml:space="preserve">odel </w:t>
        </w:r>
      </w:ins>
      <w:r w:rsidRPr="00BA5B05">
        <w:t xml:space="preserve">is better </w:t>
      </w:r>
      <w:ins w:id="628" w:author="docomo" w:date="2015-02-23T11:44:00Z">
        <w:r w:rsidR="00050D14">
          <w:t xml:space="preserve">suited </w:t>
        </w:r>
      </w:ins>
      <w:r w:rsidRPr="00BA5B05">
        <w:t xml:space="preserve">for </w:t>
      </w:r>
      <w:del w:id="629" w:author="docomo" w:date="2015-02-23T11:44:00Z">
        <w:r w:rsidRPr="00BA5B05" w:rsidDel="00050D14">
          <w:delText xml:space="preserve">this </w:delText>
        </w:r>
      </w:del>
      <w:ins w:id="630" w:author="docomo" w:date="2015-02-23T11:44:00Z">
        <w:r w:rsidR="00050D14" w:rsidRPr="00BA5B05">
          <w:t>th</w:t>
        </w:r>
        <w:r w:rsidR="00050D14">
          <w:t>ese</w:t>
        </w:r>
        <w:r w:rsidR="00050D14" w:rsidRPr="00BA5B05">
          <w:t xml:space="preserve"> </w:t>
        </w:r>
      </w:ins>
      <w:r w:rsidRPr="00BA5B05">
        <w:t>notification</w:t>
      </w:r>
      <w:ins w:id="631" w:author="docomo" w:date="2015-02-23T11:44:00Z">
        <w:r w:rsidR="00050D14">
          <w:t>s</w:t>
        </w:r>
      </w:ins>
      <w:r w:rsidRPr="00BA5B05">
        <w:t xml:space="preserve">, </w:t>
      </w:r>
      <w:del w:id="632" w:author="docomo" w:date="2015-02-23T11:44:00Z">
        <w:r w:rsidRPr="00BA5B05" w:rsidDel="00050D14">
          <w:delText xml:space="preserve">since </w:delText>
        </w:r>
      </w:del>
      <w:ins w:id="633" w:author="docomo" w:date="2015-02-23T11:44:00Z">
        <w:r w:rsidR="00050D14">
          <w:t>as</w:t>
        </w:r>
        <w:r w:rsidR="00050D14" w:rsidRPr="00BA5B05">
          <w:t xml:space="preserve"> </w:t>
        </w:r>
      </w:ins>
      <w:del w:id="634" w:author="docomo" w:date="2015-02-23T11:44:00Z">
        <w:r w:rsidRPr="00BA5B05" w:rsidDel="00050D14">
          <w:delText xml:space="preserve">it sends </w:delText>
        </w:r>
      </w:del>
      <w:r w:rsidRPr="00BA5B05">
        <w:t>notification</w:t>
      </w:r>
      <w:ins w:id="635" w:author="docomo" w:date="2015-02-23T11:44:00Z">
        <w:r w:rsidR="00050D14">
          <w:t xml:space="preserve">s are only sent to </w:t>
        </w:r>
      </w:ins>
      <w:ins w:id="636" w:author="docomo" w:date="2015-02-23T11:45:00Z">
        <w:r w:rsidR="00050D14">
          <w:t>subscribed</w:t>
        </w:r>
      </w:ins>
      <w:ins w:id="637" w:author="docomo" w:date="2015-02-23T11:46:00Z">
        <w:r w:rsidR="00A153EE">
          <w:t xml:space="preserve"> </w:t>
        </w:r>
      </w:ins>
      <w:proofErr w:type="gramStart"/>
      <w:ins w:id="638" w:author="docomo" w:date="2015-02-23T11:44:00Z">
        <w:r w:rsidR="00050D14">
          <w:t>consumers</w:t>
        </w:r>
      </w:ins>
      <w:r w:rsidRPr="00BA5B05">
        <w:t xml:space="preserve"> </w:t>
      </w:r>
      <w:proofErr w:type="gramEnd"/>
      <w:del w:id="639" w:author="docomo" w:date="2015-02-23T11:45:00Z">
        <w:r w:rsidRPr="00BA5B05" w:rsidDel="00050D14">
          <w:delText>to owners who requested</w:delText>
        </w:r>
      </w:del>
      <w:r w:rsidRPr="00BA5B05">
        <w:t>.</w:t>
      </w:r>
    </w:p>
    <w:p w:rsidR="00BA5B05" w:rsidRPr="00BA5B05" w:rsidRDefault="00BA5B05" w:rsidP="00056503">
      <w:pPr>
        <w:pStyle w:val="B10"/>
      </w:pPr>
      <w:r w:rsidRPr="00BA5B05">
        <w:t>Note</w:t>
      </w:r>
      <w:ins w:id="640" w:author="docomo" w:date="2015-02-23T11:46:00Z">
        <w:r w:rsidR="00A153EE">
          <w:t>:</w:t>
        </w:r>
      </w:ins>
      <w:del w:id="641" w:author="docomo" w:date="2015-02-23T11:46:00Z">
        <w:r w:rsidRPr="00BA5B05" w:rsidDel="00A153EE">
          <w:delText>,</w:delText>
        </w:r>
      </w:del>
      <w:r w:rsidRPr="00BA5B05">
        <w:t xml:space="preserve"> </w:t>
      </w:r>
      <w:ins w:id="642" w:author="docomo" w:date="2015-02-23T11:46:00Z">
        <w:r w:rsidR="00A153EE">
          <w:t xml:space="preserve">the </w:t>
        </w:r>
      </w:ins>
      <w:r w:rsidRPr="00BA5B05">
        <w:t xml:space="preserve">VIM should </w:t>
      </w:r>
      <w:ins w:id="643" w:author="docomo" w:date="2015-02-23T11:47:00Z">
        <w:r w:rsidR="00A153EE">
          <w:t xml:space="preserve">only </w:t>
        </w:r>
      </w:ins>
      <w:r w:rsidRPr="00BA5B05">
        <w:t>accept individual notification URL</w:t>
      </w:r>
      <w:ins w:id="644" w:author="docomo" w:date="2015-02-23T11:46:00Z">
        <w:r w:rsidR="00A153EE">
          <w:t>s</w:t>
        </w:r>
      </w:ins>
      <w:r w:rsidRPr="00BA5B05">
        <w:t xml:space="preserve"> for each resource</w:t>
      </w:r>
      <w:del w:id="645" w:author="docomo" w:date="2015-02-23T11:46:00Z">
        <w:r w:rsidRPr="00BA5B05" w:rsidDel="00A153EE">
          <w:delText>s</w:delText>
        </w:r>
      </w:del>
      <w:r w:rsidRPr="00BA5B05">
        <w:t xml:space="preserve"> </w:t>
      </w:r>
      <w:del w:id="646" w:author="docomo" w:date="2015-02-23T11:47:00Z">
        <w:r w:rsidRPr="00BA5B05" w:rsidDel="00A153EE">
          <w:delText xml:space="preserve">only </w:delText>
        </w:r>
      </w:del>
      <w:r w:rsidRPr="00BA5B05">
        <w:t>by its owner or administrator.</w:t>
      </w:r>
    </w:p>
    <w:p w:rsidR="00BA5B05" w:rsidRPr="00BA5B05" w:rsidDel="00A153EE" w:rsidRDefault="00BA5B05" w:rsidP="00056503">
      <w:pPr>
        <w:pStyle w:val="B10"/>
        <w:rPr>
          <w:del w:id="647" w:author="docomo" w:date="2015-02-23T11:47:00Z"/>
        </w:rPr>
      </w:pPr>
    </w:p>
    <w:p w:rsidR="00BA5B05" w:rsidRPr="00BA5B05" w:rsidDel="00A153EE" w:rsidRDefault="00BA5B05" w:rsidP="00056503">
      <w:pPr>
        <w:pStyle w:val="B10"/>
        <w:rPr>
          <w:del w:id="648" w:author="docomo" w:date="2015-02-23T11:56:00Z"/>
        </w:rPr>
      </w:pPr>
      <w:del w:id="649" w:author="docomo" w:date="2015-02-23T11:48:00Z">
        <w:r w:rsidRPr="00BA5B05" w:rsidDel="00A153EE">
          <w:delText xml:space="preserve">Event </w:delText>
        </w:r>
      </w:del>
      <w:ins w:id="650" w:author="docomo" w:date="2015-02-23T11:48:00Z">
        <w:r w:rsidR="00A153EE">
          <w:t>Notifications</w:t>
        </w:r>
        <w:r w:rsidR="00A153EE" w:rsidRPr="00BA5B05">
          <w:t xml:space="preserve"> </w:t>
        </w:r>
      </w:ins>
      <w:del w:id="651" w:author="docomo" w:date="2015-02-23T11:49:00Z">
        <w:r w:rsidRPr="00BA5B05" w:rsidDel="00A153EE">
          <w:delText xml:space="preserve">of </w:delText>
        </w:r>
      </w:del>
      <w:ins w:id="652" w:author="docomo" w:date="2015-02-23T11:49:00Z">
        <w:r w:rsidR="00A153EE">
          <w:t xml:space="preserve">reporting </w:t>
        </w:r>
      </w:ins>
      <w:ins w:id="653" w:author="docomo" w:date="2015-02-23T11:50:00Z">
        <w:r w:rsidR="00A153EE">
          <w:t xml:space="preserve">to the consumer </w:t>
        </w:r>
      </w:ins>
      <w:ins w:id="654" w:author="docomo" w:date="2015-02-23T11:49:00Z">
        <w:r w:rsidR="00A153EE">
          <w:t>about the unavailability of</w:t>
        </w:r>
        <w:r w:rsidR="00A153EE" w:rsidRPr="00BA5B05">
          <w:t xml:space="preserve"> </w:t>
        </w:r>
      </w:ins>
      <w:r w:rsidRPr="00BA5B05">
        <w:t>virtualized resource</w:t>
      </w:r>
      <w:ins w:id="655" w:author="docomo" w:date="2015-02-23T11:48:00Z">
        <w:r w:rsidR="00A153EE">
          <w:t>s</w:t>
        </w:r>
      </w:ins>
      <w:r w:rsidRPr="00BA5B05">
        <w:t xml:space="preserve"> </w:t>
      </w:r>
      <w:del w:id="656" w:author="docomo" w:date="2015-02-23T11:49:00Z">
        <w:r w:rsidRPr="00BA5B05" w:rsidDel="00A153EE">
          <w:delText xml:space="preserve">is </w:delText>
        </w:r>
      </w:del>
      <w:ins w:id="657" w:author="docomo" w:date="2015-02-23T11:49:00Z">
        <w:r w:rsidR="00A153EE">
          <w:t>are including a</w:t>
        </w:r>
        <w:r w:rsidR="00A153EE" w:rsidRPr="00BA5B05">
          <w:t xml:space="preserve"> </w:t>
        </w:r>
      </w:ins>
      <w:r w:rsidRPr="00BA5B05">
        <w:t xml:space="preserve">description of </w:t>
      </w:r>
      <w:del w:id="658" w:author="docomo" w:date="2015-02-23T11:49:00Z">
        <w:r w:rsidRPr="00BA5B05" w:rsidDel="00A153EE">
          <w:delText xml:space="preserve">unavailability </w:delText>
        </w:r>
      </w:del>
      <w:ins w:id="659" w:author="docomo" w:date="2015-02-23T11:49:00Z">
        <w:r w:rsidR="00A153EE">
          <w:t>the fault</w:t>
        </w:r>
      </w:ins>
      <w:ins w:id="660" w:author="docomo" w:date="2015-02-23T11:50:00Z">
        <w:r w:rsidR="00A153EE">
          <w:t>.</w:t>
        </w:r>
      </w:ins>
      <w:del w:id="661" w:author="docomo" w:date="2015-02-23T11:50:00Z">
        <w:r w:rsidRPr="00BA5B05" w:rsidDel="00A153EE">
          <w:delText>to inform the user.</w:delText>
        </w:r>
      </w:del>
      <w:ins w:id="662" w:author="docomo" w:date="2015-02-23T11:56:00Z">
        <w:r w:rsidR="00A153EE">
          <w:t xml:space="preserve"> </w:t>
        </w:r>
      </w:ins>
    </w:p>
    <w:p w:rsidR="00BA5B05" w:rsidRPr="00BA5B05" w:rsidRDefault="00BA5B05" w:rsidP="00056503">
      <w:pPr>
        <w:pStyle w:val="B10"/>
      </w:pPr>
      <w:r w:rsidRPr="00BA5B05">
        <w:t xml:space="preserve">Flexibility </w:t>
      </w:r>
      <w:del w:id="663" w:author="docomo" w:date="2015-02-23T11:56:00Z">
        <w:r w:rsidRPr="00BA5B05" w:rsidDel="00AB6733">
          <w:delText xml:space="preserve">of </w:delText>
        </w:r>
      </w:del>
      <w:ins w:id="664" w:author="docomo" w:date="2015-02-23T11:56:00Z">
        <w:r w:rsidR="00AB6733">
          <w:t>in the</w:t>
        </w:r>
        <w:r w:rsidR="00AB6733" w:rsidRPr="00BA5B05">
          <w:t xml:space="preserve"> </w:t>
        </w:r>
      </w:ins>
      <w:r w:rsidRPr="00BA5B05">
        <w:t>notification</w:t>
      </w:r>
      <w:ins w:id="665" w:author="docomo" w:date="2015-02-23T11:56:00Z">
        <w:r w:rsidR="00AB6733">
          <w:t>s</w:t>
        </w:r>
      </w:ins>
      <w:r w:rsidRPr="00BA5B05">
        <w:t xml:space="preserve"> is important</w:t>
      </w:r>
      <w:ins w:id="666" w:author="docomo" w:date="2015-02-23T11:56:00Z">
        <w:r w:rsidR="00AB6733">
          <w:t>, for example</w:t>
        </w:r>
      </w:ins>
      <w:del w:id="667" w:author="docomo" w:date="2015-02-23T11:56:00Z">
        <w:r w:rsidRPr="00BA5B05" w:rsidDel="00AB6733">
          <w:delText>;</w:delText>
        </w:r>
      </w:del>
      <w:r w:rsidRPr="00BA5B05">
        <w:t xml:space="preserve"> </w:t>
      </w:r>
      <w:ins w:id="668" w:author="docomo" w:date="2015-02-23T11:56:00Z">
        <w:r w:rsidR="00AB6733">
          <w:t xml:space="preserve">the </w:t>
        </w:r>
      </w:ins>
      <w:r w:rsidRPr="00BA5B05">
        <w:t xml:space="preserve">receiver function in </w:t>
      </w:r>
      <w:ins w:id="669" w:author="docomo" w:date="2015-02-23T11:56:00Z">
        <w:r w:rsidR="00AB6733">
          <w:t>the consumer</w:t>
        </w:r>
      </w:ins>
      <w:del w:id="670" w:author="docomo" w:date="2015-02-23T11:56:00Z">
        <w:r w:rsidRPr="00BA5B05" w:rsidDel="00AB6733">
          <w:delText>user</w:delText>
        </w:r>
      </w:del>
      <w:r w:rsidRPr="00BA5B05">
        <w:t>-side implementation could have different schema, location</w:t>
      </w:r>
      <w:ins w:id="671" w:author="docomo" w:date="2015-02-23T11:56:00Z">
        <w:r w:rsidR="00AB6733">
          <w:t>,</w:t>
        </w:r>
      </w:ins>
      <w:r w:rsidRPr="00BA5B05">
        <w:t xml:space="preserve"> and </w:t>
      </w:r>
      <w:del w:id="672" w:author="docomo" w:date="2015-02-23T11:56:00Z">
        <w:r w:rsidRPr="00BA5B05" w:rsidDel="00AB6733">
          <w:delText xml:space="preserve">policy </w:delText>
        </w:r>
      </w:del>
      <w:ins w:id="673" w:author="docomo" w:date="2015-02-23T11:56:00Z">
        <w:r w:rsidR="00AB6733" w:rsidRPr="00BA5B05">
          <w:t>polic</w:t>
        </w:r>
        <w:r w:rsidR="00AB6733">
          <w:t>ies</w:t>
        </w:r>
        <w:r w:rsidR="00AB6733" w:rsidRPr="00BA5B05">
          <w:t xml:space="preserve"> </w:t>
        </w:r>
      </w:ins>
      <w:r w:rsidRPr="00BA5B05">
        <w:t>(</w:t>
      </w:r>
      <w:ins w:id="674" w:author="docomo" w:date="2015-02-23T11:56:00Z">
        <w:r w:rsidR="00AB6733">
          <w:t xml:space="preserve">e.g. </w:t>
        </w:r>
      </w:ins>
      <w:r w:rsidRPr="00BA5B05">
        <w:t xml:space="preserve">receive or not, aggregate events </w:t>
      </w:r>
      <w:del w:id="675" w:author="docomo" w:date="2015-02-23T11:57:00Z">
        <w:r w:rsidRPr="00BA5B05" w:rsidDel="00AB6733">
          <w:delText xml:space="preserve">in </w:delText>
        </w:r>
      </w:del>
      <w:ins w:id="676" w:author="docomo" w:date="2015-02-23T11:57:00Z">
        <w:r w:rsidR="00AB6733">
          <w:t>with</w:t>
        </w:r>
        <w:r w:rsidR="00AB6733" w:rsidRPr="00BA5B05">
          <w:t xml:space="preserve"> </w:t>
        </w:r>
      </w:ins>
      <w:r w:rsidRPr="00BA5B05">
        <w:t>the same cause, etc</w:t>
      </w:r>
      <w:del w:id="677" w:author="docomo" w:date="2015-02-23T11:57:00Z">
        <w:r w:rsidRPr="00BA5B05" w:rsidDel="00AB6733">
          <w:delText>.</w:delText>
        </w:r>
      </w:del>
      <w:r w:rsidRPr="00BA5B05">
        <w:t>).</w:t>
      </w:r>
    </w:p>
    <w:p w:rsidR="00BA5B05" w:rsidRPr="00BA5B05" w:rsidRDefault="00BA5B05" w:rsidP="00056503">
      <w:pPr>
        <w:pStyle w:val="B10"/>
      </w:pPr>
    </w:p>
    <w:p w:rsidR="00BA5B05" w:rsidRPr="00BA5B05" w:rsidRDefault="00BA5B05" w:rsidP="00BA5B05">
      <w:pPr>
        <w:pStyle w:val="Heading3"/>
        <w:rPr>
          <w:rFonts w:eastAsia="MS Mincho"/>
        </w:rPr>
      </w:pPr>
      <w:bookmarkStart w:id="678" w:name="_Toc412198456"/>
      <w:r w:rsidRPr="00BA5B05">
        <w:rPr>
          <w:rFonts w:eastAsia="MS Mincho"/>
        </w:rPr>
        <w:t>Recovery Action</w:t>
      </w:r>
      <w:bookmarkEnd w:id="678"/>
    </w:p>
    <w:p w:rsidR="00BA5B05" w:rsidRPr="00BA5B05" w:rsidDel="00AB6733" w:rsidRDefault="00AB6733" w:rsidP="00056503">
      <w:pPr>
        <w:pStyle w:val="B10"/>
        <w:rPr>
          <w:del w:id="679" w:author="docomo" w:date="2015-02-23T11:57:00Z"/>
        </w:rPr>
      </w:pPr>
      <w:ins w:id="680" w:author="docomo" w:date="2015-02-23T11:57:00Z">
        <w:r>
          <w:t xml:space="preserve">The </w:t>
        </w:r>
      </w:ins>
      <w:r w:rsidR="00BA5B05" w:rsidRPr="00BA5B05">
        <w:t>VIM is required to execute actions to process fault recovery and maintenance</w:t>
      </w:r>
      <w:ins w:id="681" w:author="docomo" w:date="2015-02-23T11:57:00Z">
        <w:r>
          <w:t xml:space="preserve"> operations</w:t>
        </w:r>
      </w:ins>
      <w:r w:rsidR="00BA5B05" w:rsidRPr="00BA5B05">
        <w:t>.</w:t>
      </w:r>
      <w:ins w:id="682" w:author="docomo" w:date="2015-02-23T11:57:00Z">
        <w:r>
          <w:t xml:space="preserve"> </w:t>
        </w:r>
      </w:ins>
    </w:p>
    <w:p w:rsidR="00BA5B05" w:rsidRPr="00BA5B05" w:rsidDel="00AB6733" w:rsidRDefault="00BA5B05" w:rsidP="00056503">
      <w:pPr>
        <w:pStyle w:val="B10"/>
        <w:rPr>
          <w:del w:id="683" w:author="docomo" w:date="2015-02-23T11:58:00Z"/>
        </w:rPr>
      </w:pPr>
      <w:r w:rsidRPr="00BA5B05">
        <w:t xml:space="preserve">All actions, done by </w:t>
      </w:r>
      <w:ins w:id="684" w:author="docomo" w:date="2015-02-23T11:57:00Z">
        <w:r w:rsidR="00AB6733">
          <w:t xml:space="preserve">the </w:t>
        </w:r>
      </w:ins>
      <w:r w:rsidRPr="00BA5B05">
        <w:t xml:space="preserve">VIM and </w:t>
      </w:r>
      <w:ins w:id="685" w:author="docomo" w:date="2015-02-23T11:57:00Z">
        <w:r w:rsidR="00AB6733">
          <w:t xml:space="preserve">the </w:t>
        </w:r>
      </w:ins>
      <w:r w:rsidRPr="00BA5B05">
        <w:t xml:space="preserve">NFVI after </w:t>
      </w:r>
      <w:ins w:id="686" w:author="docomo" w:date="2015-02-23T11:57:00Z">
        <w:r w:rsidR="00AB6733">
          <w:t xml:space="preserve">receiving </w:t>
        </w:r>
      </w:ins>
      <w:r w:rsidRPr="00BA5B05">
        <w:t xml:space="preserve">those notifications, should be </w:t>
      </w:r>
      <w:proofErr w:type="gramStart"/>
      <w:r w:rsidRPr="00BA5B05">
        <w:t>instructed</w:t>
      </w:r>
      <w:ins w:id="687" w:author="docomo" w:date="2015-02-23T11:58:00Z">
        <w:r w:rsidR="00AB6733">
          <w:t>/coordinated</w:t>
        </w:r>
      </w:ins>
      <w:proofErr w:type="gramEnd"/>
      <w:r w:rsidRPr="00BA5B05">
        <w:t xml:space="preserve"> by the </w:t>
      </w:r>
      <w:ins w:id="688" w:author="docomo" w:date="2015-02-23T11:58:00Z">
        <w:r w:rsidR="00AB6733">
          <w:t xml:space="preserve">consumer (.i.e. the </w:t>
        </w:r>
      </w:ins>
      <w:r w:rsidRPr="00BA5B05">
        <w:t>owner</w:t>
      </w:r>
      <w:ins w:id="689" w:author="docomo" w:date="2015-02-23T11:58:00Z">
        <w:r w:rsidR="00AB6733">
          <w:t>)</w:t>
        </w:r>
      </w:ins>
      <w:r w:rsidRPr="00BA5B05">
        <w:t xml:space="preserve"> of </w:t>
      </w:r>
      <w:ins w:id="690" w:author="docomo" w:date="2015-02-23T11:58:00Z">
        <w:r w:rsidR="00AB6733">
          <w:t xml:space="preserve">the </w:t>
        </w:r>
      </w:ins>
      <w:r w:rsidRPr="00BA5B05">
        <w:t xml:space="preserve">resources or </w:t>
      </w:r>
      <w:ins w:id="691" w:author="docomo" w:date="2015-02-23T11:58:00Z">
        <w:r w:rsidR="00AB6733">
          <w:t xml:space="preserve">their </w:t>
        </w:r>
      </w:ins>
      <w:r w:rsidRPr="00BA5B05">
        <w:t>administrator.</w:t>
      </w:r>
      <w:ins w:id="692" w:author="docomo" w:date="2015-02-23T11:58:00Z">
        <w:r w:rsidR="00AB6733">
          <w:t xml:space="preserve"> </w:t>
        </w:r>
      </w:ins>
    </w:p>
    <w:p w:rsidR="00BA5B05" w:rsidRPr="00BA5B05" w:rsidRDefault="00AB6733" w:rsidP="00056503">
      <w:pPr>
        <w:pStyle w:val="B10"/>
      </w:pPr>
      <w:ins w:id="693" w:author="docomo" w:date="2015-02-23T11:59:00Z">
        <w:r>
          <w:t xml:space="preserve">Note, that </w:t>
        </w:r>
      </w:ins>
      <w:del w:id="694" w:author="docomo" w:date="2015-02-23T11:59:00Z">
        <w:r w:rsidR="00BA5B05" w:rsidRPr="00BA5B05" w:rsidDel="00AB6733">
          <w:delText xml:space="preserve">Instructions </w:delText>
        </w:r>
      </w:del>
      <w:ins w:id="695" w:author="docomo" w:date="2015-02-23T11:59:00Z">
        <w:r>
          <w:t>i</w:t>
        </w:r>
        <w:r w:rsidRPr="00BA5B05">
          <w:t xml:space="preserve">nstructions </w:t>
        </w:r>
        <w:r>
          <w:t xml:space="preserve">from the consumer to the VIM </w:t>
        </w:r>
      </w:ins>
      <w:r w:rsidR="00BA5B05" w:rsidRPr="00BA5B05">
        <w:t xml:space="preserve">are not always required after </w:t>
      </w:r>
      <w:del w:id="696" w:author="docomo" w:date="2015-02-23T11:59:00Z">
        <w:r w:rsidR="00BA5B05" w:rsidRPr="00BA5B05" w:rsidDel="00AB6733">
          <w:delText xml:space="preserve">those </w:delText>
        </w:r>
      </w:del>
      <w:ins w:id="697" w:author="docomo" w:date="2015-02-23T11:59:00Z">
        <w:r>
          <w:t>such</w:t>
        </w:r>
        <w:r w:rsidRPr="00BA5B05">
          <w:t xml:space="preserve"> </w:t>
        </w:r>
      </w:ins>
      <w:r w:rsidR="00BA5B05" w:rsidRPr="00BA5B05">
        <w:t>notifications.</w:t>
      </w:r>
    </w:p>
    <w:p w:rsidR="00BA5B05" w:rsidRPr="00BA5B05" w:rsidRDefault="00BA5B05" w:rsidP="00056503">
      <w:pPr>
        <w:pStyle w:val="B10"/>
      </w:pPr>
    </w:p>
    <w:p w:rsidR="00BA5B05" w:rsidRPr="00056503" w:rsidRDefault="00BA5B05" w:rsidP="00056503">
      <w:r w:rsidRPr="00AB6733">
        <w:rPr>
          <w:highlight w:val="yellow"/>
          <w:rPrChange w:id="698" w:author="docomo" w:date="2015-02-23T12:00:00Z">
            <w:rPr/>
          </w:rPrChange>
        </w:rPr>
        <w:t>(Option)</w:t>
      </w:r>
      <w:r w:rsidRPr="00056503">
        <w:t xml:space="preserve"> For prompt recovery</w:t>
      </w:r>
      <w:ins w:id="699" w:author="docomo" w:date="2015-02-23T12:00:00Z">
        <w:r w:rsidR="00AB6733">
          <w:t xml:space="preserve"> of faults</w:t>
        </w:r>
      </w:ins>
      <w:r w:rsidRPr="00056503">
        <w:t xml:space="preserve">, </w:t>
      </w:r>
      <w:ins w:id="700" w:author="docomo" w:date="2015-02-23T12:00:00Z">
        <w:r w:rsidR="00AB6733">
          <w:t xml:space="preserve">the </w:t>
        </w:r>
      </w:ins>
      <w:r w:rsidRPr="00056503">
        <w:t xml:space="preserve">VIM </w:t>
      </w:r>
      <w:del w:id="701" w:author="docomo" w:date="2015-02-23T12:00:00Z">
        <w:r w:rsidRPr="00056503" w:rsidDel="00AB6733">
          <w:delText xml:space="preserve">can </w:delText>
        </w:r>
      </w:del>
      <w:ins w:id="702" w:author="docomo" w:date="2015-02-23T12:00:00Z">
        <w:r w:rsidR="00AB6733">
          <w:t>could</w:t>
        </w:r>
        <w:r w:rsidR="00AB6733" w:rsidRPr="00056503">
          <w:t xml:space="preserve"> </w:t>
        </w:r>
      </w:ins>
      <w:r w:rsidRPr="00056503">
        <w:t xml:space="preserve">have </w:t>
      </w:r>
      <w:ins w:id="703" w:author="docomo" w:date="2015-02-23T12:00:00Z">
        <w:r w:rsidR="00AB6733">
          <w:t xml:space="preserve">an additional </w:t>
        </w:r>
      </w:ins>
      <w:r w:rsidRPr="00056503">
        <w:t>feature to automate recovery actions</w:t>
      </w:r>
      <w:ins w:id="704" w:author="docomo" w:date="2015-02-23T12:00:00Z">
        <w:r w:rsidR="00AB6733">
          <w:t xml:space="preserve"> for certain faults</w:t>
        </w:r>
      </w:ins>
      <w:r w:rsidRPr="00056503">
        <w:t>.</w:t>
      </w:r>
      <w:ins w:id="705" w:author="docomo" w:date="2015-02-23T12:01:00Z">
        <w:r w:rsidR="00AB6733">
          <w:t xml:space="preserve"> </w:t>
        </w:r>
      </w:ins>
    </w:p>
    <w:p w:rsidR="00BA5B05" w:rsidRPr="00BA5B05" w:rsidRDefault="00BA5B05" w:rsidP="00056503">
      <w:pPr>
        <w:pStyle w:val="B10"/>
      </w:pPr>
      <w:r w:rsidRPr="00BA5B05">
        <w:t xml:space="preserve">A delegated action could </w:t>
      </w:r>
      <w:ins w:id="706" w:author="docomo" w:date="2015-02-23T12:01:00Z">
        <w:r w:rsidR="00AB6733">
          <w:t xml:space="preserve">be </w:t>
        </w:r>
      </w:ins>
      <w:r w:rsidRPr="00BA5B05">
        <w:t>automatically proce</w:t>
      </w:r>
      <w:ins w:id="707" w:author="docomo" w:date="2015-02-23T12:01:00Z">
        <w:r w:rsidR="00AB6733">
          <w:t>ssed</w:t>
        </w:r>
      </w:ins>
      <w:del w:id="708" w:author="docomo" w:date="2015-02-23T12:01:00Z">
        <w:r w:rsidRPr="00BA5B05" w:rsidDel="00AB6733">
          <w:delText>ed</w:delText>
        </w:r>
      </w:del>
      <w:r w:rsidRPr="00BA5B05">
        <w:t xml:space="preserve"> </w:t>
      </w:r>
      <w:ins w:id="709" w:author="docomo" w:date="2015-02-23T12:01:00Z">
        <w:r w:rsidR="00AB6733">
          <w:t xml:space="preserve">by the VIM </w:t>
        </w:r>
      </w:ins>
      <w:r w:rsidRPr="00BA5B05">
        <w:t xml:space="preserve">if </w:t>
      </w:r>
      <w:del w:id="710" w:author="docomo" w:date="2015-02-23T12:01:00Z">
        <w:r w:rsidRPr="00BA5B05" w:rsidDel="00AB6733">
          <w:delText xml:space="preserve">it </w:delText>
        </w:r>
      </w:del>
      <w:ins w:id="711" w:author="docomo" w:date="2015-02-23T12:01:00Z">
        <w:r w:rsidR="00AB6733">
          <w:t>was</w:t>
        </w:r>
        <w:r w:rsidR="00AB6733" w:rsidRPr="00BA5B05">
          <w:t xml:space="preserve"> </w:t>
        </w:r>
      </w:ins>
      <w:r w:rsidRPr="00BA5B05">
        <w:t>already instructed</w:t>
      </w:r>
      <w:ins w:id="712" w:author="docomo" w:date="2015-02-23T12:01:00Z">
        <w:r w:rsidR="00AB6733">
          <w:t xml:space="preserve"> earlier how to treat such type of faults,</w:t>
        </w:r>
      </w:ins>
      <w:del w:id="713" w:author="docomo" w:date="2015-02-23T12:01:00Z">
        <w:r w:rsidRPr="00BA5B05" w:rsidDel="00AB6733">
          <w:delText>:</w:delText>
        </w:r>
      </w:del>
      <w:r w:rsidRPr="00BA5B05">
        <w:t xml:space="preserve"> </w:t>
      </w:r>
      <w:proofErr w:type="spellStart"/>
      <w:r w:rsidRPr="00BA5B05">
        <w:t>e.g</w:t>
      </w:r>
      <w:proofErr w:type="spellEnd"/>
      <w:ins w:id="714" w:author="docomo" w:date="2015-02-23T12:01:00Z">
        <w:r w:rsidR="00AB6733">
          <w:t>, the</w:t>
        </w:r>
      </w:ins>
      <w:del w:id="715" w:author="docomo" w:date="2015-02-23T12:01:00Z">
        <w:r w:rsidRPr="00BA5B05" w:rsidDel="00AB6733">
          <w:delText>.</w:delText>
        </w:r>
      </w:del>
      <w:r w:rsidRPr="00BA5B05">
        <w:t xml:space="preserve"> VIM </w:t>
      </w:r>
      <w:del w:id="716" w:author="docomo" w:date="2015-02-23T12:01:00Z">
        <w:r w:rsidRPr="00BA5B05" w:rsidDel="00AB6733">
          <w:delText xml:space="preserve">can </w:delText>
        </w:r>
      </w:del>
      <w:ins w:id="717" w:author="docomo" w:date="2015-02-23T12:01:00Z">
        <w:r w:rsidR="00AB6733">
          <w:t>could</w:t>
        </w:r>
        <w:r w:rsidR="00AB6733" w:rsidRPr="00BA5B05">
          <w:t xml:space="preserve"> </w:t>
        </w:r>
      </w:ins>
      <w:r w:rsidRPr="00BA5B05">
        <w:t xml:space="preserve">automatically evacuate VM which </w:t>
      </w:r>
      <w:del w:id="718" w:author="docomo" w:date="2015-02-23T12:02:00Z">
        <w:r w:rsidRPr="00BA5B05" w:rsidDel="00AB6733">
          <w:delText xml:space="preserve">is </w:delText>
        </w:r>
      </w:del>
      <w:ins w:id="719" w:author="docomo" w:date="2015-02-23T12:02:00Z">
        <w:r w:rsidR="00AB6733">
          <w:t>are</w:t>
        </w:r>
        <w:r w:rsidR="00AB6733" w:rsidRPr="00BA5B05">
          <w:t xml:space="preserve"> </w:t>
        </w:r>
      </w:ins>
      <w:r w:rsidRPr="00BA5B05">
        <w:t xml:space="preserve">labelled </w:t>
      </w:r>
      <w:del w:id="720" w:author="docomo" w:date="2015-02-23T12:02:00Z">
        <w:r w:rsidRPr="00BA5B05" w:rsidDel="00AB6733">
          <w:delText xml:space="preserve">like </w:delText>
        </w:r>
      </w:del>
      <w:ins w:id="721" w:author="docomo" w:date="2015-02-23T12:02:00Z">
        <w:r w:rsidR="00AB6733">
          <w:t>with</w:t>
        </w:r>
        <w:r w:rsidR="00AB6733" w:rsidRPr="00BA5B05">
          <w:t xml:space="preserve"> </w:t>
        </w:r>
      </w:ins>
      <w:r w:rsidRPr="00BA5B05">
        <w:t>‘allow live-migration’ by the owner</w:t>
      </w:r>
      <w:ins w:id="722" w:author="docomo" w:date="2015-02-23T12:02:00Z">
        <w:r w:rsidR="00AB6733">
          <w:t xml:space="preserve"> of the VM</w:t>
        </w:r>
      </w:ins>
      <w:r w:rsidRPr="00BA5B05">
        <w:t>.</w:t>
      </w:r>
    </w:p>
    <w:p w:rsidR="00BA5B05" w:rsidRPr="00BA5B05" w:rsidRDefault="00BA5B05" w:rsidP="00056503">
      <w:pPr>
        <w:pStyle w:val="B10"/>
      </w:pPr>
    </w:p>
    <w:p w:rsidR="00EC4969" w:rsidRDefault="00EC4969" w:rsidP="00EC4969">
      <w:pPr>
        <w:pStyle w:val="Heading2"/>
      </w:pPr>
      <w:bookmarkStart w:id="723" w:name="_Toc412198457"/>
      <w:r>
        <w:lastRenderedPageBreak/>
        <w:t>High level northbound interface specification [</w:t>
      </w:r>
      <w:r w:rsidRPr="009A4C26">
        <w:rPr>
          <w:highlight w:val="yellow"/>
        </w:rPr>
        <w:t>authors: Ashiq</w:t>
      </w:r>
      <w:r>
        <w:t>, Gerald]</w:t>
      </w:r>
      <w:bookmarkEnd w:id="723"/>
    </w:p>
    <w:p w:rsidR="00EC4969" w:rsidRDefault="00EC4969" w:rsidP="00056503"/>
    <w:p w:rsidR="00EC4969" w:rsidRDefault="00EC4969" w:rsidP="00EC4969">
      <w:pPr>
        <w:pStyle w:val="Heading3"/>
      </w:pPr>
      <w:bookmarkStart w:id="724" w:name="_Toc412198458"/>
      <w:r>
        <w:t>Fault management</w:t>
      </w:r>
      <w:bookmarkEnd w:id="724"/>
    </w:p>
    <w:p w:rsidR="00812573" w:rsidRDefault="00812573" w:rsidP="00056503">
      <w:pPr>
        <w:rPr>
          <w:lang w:eastAsia="x-none"/>
        </w:rPr>
      </w:pPr>
    </w:p>
    <w:p w:rsidR="00EC4969" w:rsidRDefault="00EC4969" w:rsidP="00056503">
      <w:pPr>
        <w:rPr>
          <w:ins w:id="725" w:author="docomo" w:date="2015-02-20T15:35:00Z"/>
          <w:lang w:eastAsia="x-none"/>
        </w:rPr>
      </w:pPr>
      <w:r w:rsidRPr="00EC4969">
        <w:rPr>
          <w:noProof/>
          <w:lang w:val="en-US"/>
        </w:rPr>
        <w:drawing>
          <wp:inline distT="0" distB="0" distL="0" distR="0" wp14:anchorId="62147993" wp14:editId="4688FA35">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571115"/>
                    </a:xfrm>
                    <a:prstGeom prst="rect">
                      <a:avLst/>
                    </a:prstGeom>
                  </pic:spPr>
                </pic:pic>
              </a:graphicData>
            </a:graphic>
          </wp:inline>
        </w:drawing>
      </w:r>
    </w:p>
    <w:p w:rsidR="00EC4969" w:rsidRDefault="00EC4969" w:rsidP="00056503">
      <w:pPr>
        <w:pStyle w:val="Caption"/>
      </w:pPr>
      <w:r>
        <w:t xml:space="preserve">Figure </w:t>
      </w:r>
      <w:r w:rsidR="00BF52F9">
        <w:fldChar w:fldCharType="begin"/>
      </w:r>
      <w:r w:rsidR="00BF52F9">
        <w:instrText xml:space="preserve"> SEQ Figure \* ARABIC </w:instrText>
      </w:r>
      <w:r w:rsidR="00BF52F9">
        <w:fldChar w:fldCharType="separate"/>
      </w:r>
      <w:r w:rsidR="009C11AF">
        <w:rPr>
          <w:noProof/>
        </w:rPr>
        <w:t>4</w:t>
      </w:r>
      <w:r w:rsidR="00BF52F9">
        <w:rPr>
          <w:noProof/>
        </w:rPr>
        <w:fldChar w:fldCharType="end"/>
      </w:r>
      <w:r>
        <w:t xml:space="preserve"> - </w:t>
      </w:r>
      <w:r w:rsidRPr="00EC4969">
        <w:t>High-level message flow for fault management</w:t>
      </w:r>
    </w:p>
    <w:p w:rsidR="00424A29" w:rsidRPr="00424A29" w:rsidRDefault="00424A29" w:rsidP="00424A29"/>
    <w:p w:rsidR="00EC4969" w:rsidRDefault="00EC4969" w:rsidP="00C47E1B">
      <w:pPr>
        <w:ind w:left="709" w:hanging="709"/>
      </w:pPr>
      <w:r>
        <w:t>Step 1:</w:t>
      </w:r>
      <w:r>
        <w:tab/>
        <w:t>Fault detection/notification</w:t>
      </w:r>
    </w:p>
    <w:p w:rsidR="00EC4969" w:rsidRDefault="00EC4969" w:rsidP="00C47E1B">
      <w:pPr>
        <w:ind w:left="709" w:hanging="709"/>
      </w:pPr>
      <w:r>
        <w:t>Step 2:</w:t>
      </w:r>
      <w:r>
        <w:tab/>
        <w:t>Fault/event correlation and aggregation</w:t>
      </w:r>
      <w:r w:rsidR="0058320D">
        <w:t xml:space="preserve"> in VIM</w:t>
      </w:r>
      <w:r w:rsidR="00741F1D">
        <w:t>; find affected virtual resources</w:t>
      </w:r>
    </w:p>
    <w:p w:rsidR="00EC4969" w:rsidRDefault="00EC4969" w:rsidP="00C47E1B">
      <w:pPr>
        <w:ind w:left="709" w:hanging="709"/>
      </w:pPr>
      <w:r>
        <w:t>Step 3:</w:t>
      </w:r>
      <w:r>
        <w:tab/>
      </w:r>
      <w:r w:rsidR="0058320D">
        <w:t>Fault notification to user-side manager and decision on appropriate action to resolve the fault, e.g. switch to hot standby or live migration of the affected virtual resource</w:t>
      </w:r>
    </w:p>
    <w:p w:rsidR="00EC4969" w:rsidRDefault="0058320D" w:rsidP="00C47E1B">
      <w:pPr>
        <w:ind w:left="709" w:hanging="709"/>
      </w:pPr>
      <w:r>
        <w:t>Step 4:</w:t>
      </w:r>
      <w:r>
        <w:tab/>
        <w:t>Instructions to VIM requesting certain actions to be performed</w:t>
      </w:r>
    </w:p>
    <w:p w:rsidR="00FD45D6" w:rsidRDefault="0058320D" w:rsidP="00FD45D6">
      <w:pPr>
        <w:ind w:left="709" w:hanging="709"/>
      </w:pPr>
      <w:r>
        <w:t>Step 5:</w:t>
      </w:r>
      <w:r>
        <w:tab/>
        <w:t>VIM is executing the requested action, e.g. it will migrate or terminate a virtual resource.</w:t>
      </w:r>
    </w:p>
    <w:p w:rsidR="00A939BF" w:rsidRDefault="00A939BF" w:rsidP="00056503"/>
    <w:p w:rsidR="00A939BF" w:rsidRDefault="00A939BF" w:rsidP="00A939BF">
      <w:pPr>
        <w:pStyle w:val="Heading3"/>
      </w:pPr>
      <w:bookmarkStart w:id="726" w:name="_Toc412198459"/>
      <w:r>
        <w:t>NFVI Maintenance</w:t>
      </w:r>
      <w:bookmarkEnd w:id="726"/>
    </w:p>
    <w:p w:rsidR="00A939BF" w:rsidRDefault="00A939BF" w:rsidP="00056503"/>
    <w:p w:rsidR="00A939BF" w:rsidRDefault="00A939BF" w:rsidP="00F05AE9">
      <w:pPr>
        <w:jc w:val="center"/>
        <w:rPr>
          <w:lang w:eastAsia="x-none"/>
        </w:rPr>
      </w:pPr>
      <w:del w:id="727" w:author="docomo" w:date="2015-02-20T15:06:00Z">
        <w:r w:rsidDel="00F05AE9">
          <w:rPr>
            <w:noProof/>
            <w:lang w:val="en-US"/>
          </w:rPr>
          <w:lastRenderedPageBreak/>
          <w:drawing>
            <wp:inline distT="0" distB="0" distL="0" distR="0" wp14:anchorId="0FF39C1F" wp14:editId="0FB91513">
              <wp:extent cx="6120130" cy="23501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350169"/>
                      </a:xfrm>
                      <a:prstGeom prst="rect">
                        <a:avLst/>
                      </a:prstGeom>
                      <a:noFill/>
                      <a:ln>
                        <a:noFill/>
                      </a:ln>
                    </pic:spPr>
                  </pic:pic>
                </a:graphicData>
              </a:graphic>
            </wp:inline>
          </w:drawing>
        </w:r>
      </w:del>
    </w:p>
    <w:p w:rsidR="00A939BF" w:rsidRPr="00EC4969" w:rsidRDefault="00A939BF" w:rsidP="00056503"/>
    <w:p w:rsidR="00A939BF" w:rsidRDefault="00A939BF" w:rsidP="00056503">
      <w:r>
        <w:t>Step 1:</w:t>
      </w:r>
      <w:r>
        <w:tab/>
        <w:t xml:space="preserve">Maintenance trigger </w:t>
      </w:r>
      <w:r w:rsidR="00741F1D">
        <w:t>received from</w:t>
      </w:r>
      <w:r>
        <w:t xml:space="preserve"> OAM</w:t>
      </w:r>
    </w:p>
    <w:p w:rsidR="00A939BF" w:rsidRDefault="00A939BF" w:rsidP="00056503">
      <w:r>
        <w:t>Step 2:</w:t>
      </w:r>
      <w:r>
        <w:tab/>
      </w:r>
      <w:r w:rsidR="00741F1D">
        <w:t>Find affected virtual resources</w:t>
      </w:r>
    </w:p>
    <w:p w:rsidR="00A939BF" w:rsidRDefault="00A939BF" w:rsidP="00056503">
      <w:r>
        <w:t>Step 3:</w:t>
      </w:r>
      <w:r>
        <w:tab/>
        <w:t xml:space="preserve">Fault notification to user-side manager and decision on appropriate action to resolve the fault, e.g. </w:t>
      </w:r>
      <w:r w:rsidR="00741F1D">
        <w:t>cold /</w:t>
      </w:r>
      <w:r>
        <w:t xml:space="preserve"> live migration of the affected virtual resource</w:t>
      </w:r>
    </w:p>
    <w:p w:rsidR="00A939BF" w:rsidRDefault="00A939BF" w:rsidP="00056503">
      <w:r>
        <w:t>Step 4:</w:t>
      </w:r>
      <w:r>
        <w:tab/>
        <w:t>Instructions to VIM requesting certain actions to be performed</w:t>
      </w:r>
    </w:p>
    <w:p w:rsidR="00C55D79" w:rsidRDefault="00A939BF" w:rsidP="00056503">
      <w:r>
        <w:t>Step 5:</w:t>
      </w:r>
      <w:r>
        <w:tab/>
        <w:t>VIM is executing the requested action, e.g. it will migrate or terminate a virtual resource.</w:t>
      </w:r>
    </w:p>
    <w:p w:rsidR="00EC4969" w:rsidRDefault="00EC4969" w:rsidP="00056503">
      <w:pPr>
        <w:rPr>
          <w:ins w:id="728" w:author="docomo" w:date="2015-02-20T15:52:00Z"/>
        </w:rPr>
      </w:pPr>
    </w:p>
    <w:p w:rsidR="00FD45D6" w:rsidRPr="00EC4969" w:rsidRDefault="00FD45D6" w:rsidP="00056503"/>
    <w:p w:rsidR="001C1160" w:rsidRDefault="001C1160" w:rsidP="00A43463">
      <w:pPr>
        <w:pStyle w:val="Heading2"/>
      </w:pPr>
      <w:bookmarkStart w:id="729" w:name="_Toc412198460"/>
      <w:r>
        <w:t>High level northbound interface specification</w:t>
      </w:r>
      <w:r w:rsidR="00A43463">
        <w:t xml:space="preserve"> [</w:t>
      </w:r>
      <w:r w:rsidR="00A43463" w:rsidRPr="009A4C26">
        <w:rPr>
          <w:highlight w:val="yellow"/>
        </w:rPr>
        <w:t>authors: Ashiq + Ryota</w:t>
      </w:r>
      <w:r w:rsidR="00A43463">
        <w:t>]</w:t>
      </w:r>
      <w:bookmarkEnd w:id="729"/>
    </w:p>
    <w:p w:rsidR="00F86E45" w:rsidRDefault="00F86E45" w:rsidP="00F86E45">
      <w:pPr>
        <w:rPr>
          <w:ins w:id="730" w:author="docomo" w:date="2015-02-20T16:00:00Z"/>
          <w:lang w:eastAsia="x-none"/>
        </w:rPr>
      </w:pPr>
      <w:ins w:id="731" w:author="docomo" w:date="2015-02-20T16:00:00Z">
        <w:r w:rsidRPr="009630DB">
          <w:rPr>
            <w:highlight w:val="yellow"/>
            <w:lang w:eastAsia="x-none"/>
          </w:rPr>
          <w:t>…</w:t>
        </w:r>
      </w:ins>
    </w:p>
    <w:p w:rsidR="00A44B95" w:rsidRPr="00412499" w:rsidRDefault="00A44B95" w:rsidP="00F86E45">
      <w:pPr>
        <w:rPr>
          <w:ins w:id="732" w:author="docomo" w:date="2015-02-20T16:00:00Z"/>
          <w:lang w:eastAsia="x-none"/>
        </w:rPr>
      </w:pPr>
    </w:p>
    <w:p w:rsidR="00F86E45" w:rsidRDefault="00F86E45" w:rsidP="00F86E45">
      <w:pPr>
        <w:rPr>
          <w:ins w:id="733" w:author="docomo" w:date="2015-02-20T16:07:00Z"/>
          <w:lang w:eastAsia="x-none"/>
        </w:rPr>
      </w:pPr>
    </w:p>
    <w:p w:rsidR="00A44B95" w:rsidRDefault="00A44B95" w:rsidP="00F86E45">
      <w:pPr>
        <w:rPr>
          <w:ins w:id="734" w:author="docomo" w:date="2015-02-20T16:00:00Z"/>
          <w:lang w:eastAsia="x-none"/>
        </w:rPr>
      </w:pPr>
    </w:p>
    <w:p w:rsidR="00FD45D6" w:rsidRDefault="00FD45D6" w:rsidP="00056503">
      <w:pPr>
        <w:rPr>
          <w:ins w:id="735" w:author="docomo" w:date="2015-02-20T15:52:00Z"/>
        </w:rPr>
      </w:pPr>
    </w:p>
    <w:p w:rsidR="00FD45D6" w:rsidRPr="000D5490" w:rsidRDefault="00FD45D6" w:rsidP="00056503"/>
    <w:p w:rsidR="001C1160" w:rsidRDefault="001C1160" w:rsidP="00A43463">
      <w:pPr>
        <w:pStyle w:val="Heading2"/>
      </w:pPr>
      <w:bookmarkStart w:id="736" w:name="_Toc412198461"/>
      <w:r>
        <w:t>Fault</w:t>
      </w:r>
      <w:r w:rsidR="002578F0">
        <w:t>s</w:t>
      </w:r>
      <w:r>
        <w:t xml:space="preserve"> </w:t>
      </w:r>
      <w:r w:rsidR="00A43463">
        <w:t>[</w:t>
      </w:r>
      <w:r w:rsidR="00A43463" w:rsidRPr="009A4C26">
        <w:rPr>
          <w:highlight w:val="yellow"/>
        </w:rPr>
        <w:t>author: Gerald</w:t>
      </w:r>
      <w:r w:rsidR="00A43463">
        <w:t>]</w:t>
      </w:r>
      <w:bookmarkEnd w:id="736"/>
    </w:p>
    <w:p w:rsidR="002578F0" w:rsidRDefault="002578F0" w:rsidP="00056503">
      <w:r>
        <w:t>Faults in the listed elements need to be immediately notified to the VNFM in order to perform an immediate action like live migration or switch to a hot standby entity. In addition, a maintenance action should be triggered to, e.g., reboot the server or replace a defect hardware element.</w:t>
      </w:r>
    </w:p>
    <w:p w:rsidR="002578F0" w:rsidRDefault="002578F0" w:rsidP="00056503">
      <w:r>
        <w:t>Faults can be of different severity, i.e. critical, warning, maintenance, or info. Critical faults require immediate action as a severe degradation of the system has happened or is expected. Warnings indicate that the system performance is going down: related actions include closer (e.g. more frequent) monitoring of that part of the system or preparation for a cold migration to a backup VM. Typ</w:t>
      </w:r>
      <w:bookmarkStart w:id="737" w:name="_GoBack"/>
      <w:bookmarkEnd w:id="737"/>
      <w:r>
        <w:t>e maintenance may trigger maintenance actions like a re-boot of the server or replacement of a faulty, but redundant HW. Info messages do not require any action.</w:t>
      </w:r>
    </w:p>
    <w:p w:rsidR="002578F0" w:rsidRDefault="002578F0" w:rsidP="00056503">
      <w:r>
        <w:t xml:space="preserve">Faults can be gathered by, e.g., enabling SNMP and installing some open source tools to catch and poll SNMP. When using for example </w:t>
      </w:r>
      <w:proofErr w:type="spellStart"/>
      <w:r>
        <w:t>Zabbix</w:t>
      </w:r>
      <w:proofErr w:type="spellEnd"/>
      <w:r>
        <w:t xml:space="preserve"> one can also put an agent running on the hosts to catch any other fault. </w:t>
      </w:r>
      <w:r>
        <w:fldChar w:fldCharType="begin"/>
      </w:r>
      <w:r>
        <w:instrText xml:space="preserve"> REF _Ref411006936 \h </w:instrText>
      </w:r>
      <w:r>
        <w:fldChar w:fldCharType="separate"/>
      </w:r>
      <w:r w:rsidR="009C11AF" w:rsidRPr="002578F0">
        <w:t xml:space="preserve">Table </w:t>
      </w:r>
      <w:r w:rsidR="009C11AF">
        <w:rPr>
          <w:noProof/>
        </w:rPr>
        <w:t>1</w:t>
      </w:r>
      <w:r>
        <w:fldChar w:fldCharType="end"/>
      </w:r>
      <w:r>
        <w:t xml:space="preserve"> provides a list of high level faults that are considered within the scope of the Doctor project requiring immediate action by the VNFM.</w:t>
      </w:r>
    </w:p>
    <w:p w:rsidR="002578F0" w:rsidRPr="002578F0" w:rsidRDefault="002578F0" w:rsidP="00056503"/>
    <w:p w:rsidR="002578F0" w:rsidRDefault="002578F0" w:rsidP="00056503">
      <w:pPr>
        <w:pStyle w:val="Caption"/>
      </w:pPr>
    </w:p>
    <w:p w:rsidR="002578F0" w:rsidRPr="002578F0" w:rsidRDefault="002578F0" w:rsidP="00056503">
      <w:pPr>
        <w:pStyle w:val="Caption"/>
      </w:pPr>
      <w:bookmarkStart w:id="738" w:name="_Ref411006936"/>
      <w:r w:rsidRPr="002578F0">
        <w:t xml:space="preserve">Table </w:t>
      </w:r>
      <w:r w:rsidR="00BF52F9">
        <w:fldChar w:fldCharType="begin"/>
      </w:r>
      <w:r w:rsidR="00BF52F9">
        <w:instrText xml:space="preserve"> SEQ Table \* ARABIC </w:instrText>
      </w:r>
      <w:r w:rsidR="00BF52F9">
        <w:fldChar w:fldCharType="separate"/>
      </w:r>
      <w:r w:rsidR="009C11AF">
        <w:rPr>
          <w:noProof/>
        </w:rPr>
        <w:t>1</w:t>
      </w:r>
      <w:r w:rsidR="00BF52F9">
        <w:fldChar w:fldCharType="end"/>
      </w:r>
      <w:bookmarkEnd w:id="738"/>
      <w:r w:rsidRPr="002578F0">
        <w:t xml:space="preserve"> - High level list of faults</w:t>
      </w:r>
    </w:p>
    <w:tbl>
      <w:tblPr>
        <w:tblStyle w:val="LightLis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1"/>
        <w:gridCol w:w="2514"/>
        <w:gridCol w:w="1033"/>
        <w:gridCol w:w="1165"/>
        <w:gridCol w:w="1816"/>
        <w:gridCol w:w="2047"/>
      </w:tblGrid>
      <w:tr w:rsidR="002578F0" w:rsidRPr="002578F0" w:rsidTr="00A4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shd w:val="clear" w:color="auto" w:fill="D9D9D9" w:themeFill="background1" w:themeFillShade="D9"/>
            <w:hideMark/>
          </w:tcPr>
          <w:p w:rsidR="002578F0" w:rsidRPr="002578F0" w:rsidRDefault="002578F0" w:rsidP="00A44B95">
            <w:pPr>
              <w:jc w:val="left"/>
              <w:rPr>
                <w:lang w:val="en-US"/>
              </w:rPr>
            </w:pPr>
            <w:r w:rsidRPr="002578F0">
              <w:rPr>
                <w:lang w:val="en-US"/>
              </w:rPr>
              <w:t xml:space="preserve">Service </w:t>
            </w:r>
          </w:p>
        </w:tc>
        <w:tc>
          <w:tcPr>
            <w:tcW w:w="2514"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Fault </w:t>
            </w:r>
          </w:p>
        </w:tc>
        <w:tc>
          <w:tcPr>
            <w:tcW w:w="1033"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Severity </w:t>
            </w:r>
          </w:p>
        </w:tc>
        <w:tc>
          <w:tcPr>
            <w:tcW w:w="1165"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How to detect? </w:t>
            </w:r>
          </w:p>
        </w:tc>
        <w:tc>
          <w:tcPr>
            <w:tcW w:w="1816"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Comment </w:t>
            </w:r>
          </w:p>
        </w:tc>
        <w:tc>
          <w:tcPr>
            <w:tcW w:w="2047" w:type="dxa"/>
            <w:shd w:val="clear" w:color="auto" w:fill="D9D9D9" w:themeFill="background1" w:themeFillShade="D9"/>
            <w:hideMark/>
          </w:tcPr>
          <w:p w:rsidR="002578F0" w:rsidRPr="002578F0" w:rsidRDefault="002578F0" w:rsidP="00A44B95">
            <w:pPr>
              <w:jc w:val="left"/>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Action to recover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A44B95">
            <w:pPr>
              <w:jc w:val="left"/>
              <w:rPr>
                <w:lang w:val="en-US"/>
              </w:rPr>
            </w:pPr>
            <w:proofErr w:type="spellStart"/>
            <w:r w:rsidRPr="002578F0">
              <w:rPr>
                <w:lang w:val="en-US"/>
              </w:rPr>
              <w:t>Compute</w:t>
            </w:r>
            <w:proofErr w:type="spellEnd"/>
            <w:r w:rsidRPr="002578F0">
              <w:rPr>
                <w:lang w:val="en-US"/>
              </w:rPr>
              <w:t xml:space="preserve"> Hardware </w:t>
            </w: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Processor/CPU failure, CPU condition not ok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Memory failure / Memory condition not ok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(IPMI)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Network card failure, e.g. Network adapter connectivity lost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Disk crash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RAID monitoring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Network storage is very redundant (e.g. RAID system) and can guarantee high availability. </w:t>
            </w: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Inform OAM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Disk aging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 </w:t>
            </w:r>
          </w:p>
        </w:tc>
        <w:tc>
          <w:tcPr>
            <w:tcW w:w="1165" w:type="dxa"/>
            <w:tcBorders>
              <w:top w:val="none" w:sz="0" w:space="0" w:color="auto"/>
              <w:bottom w:val="none" w:sz="0" w:space="0" w:color="auto"/>
            </w:tcBorders>
            <w:hideMark/>
          </w:tcPr>
          <w:p w:rsidR="002578F0" w:rsidRPr="00700C10" w:rsidRDefault="002578F0" w:rsidP="00A44B95">
            <w:pPr>
              <w:jc w:val="left"/>
              <w:cnfStyle w:val="000000100000" w:firstRow="0" w:lastRow="0" w:firstColumn="0" w:lastColumn="0" w:oddVBand="0" w:evenVBand="0" w:oddHBand="1" w:evenHBand="0" w:firstRowFirstColumn="0" w:firstRowLastColumn="0" w:lastRowFirstColumn="0" w:lastRowLastColumn="0"/>
              <w:rPr>
                <w:lang w:val="sv-SE"/>
              </w:rPr>
            </w:pPr>
            <w:r w:rsidRPr="00700C10">
              <w:rPr>
                <w:lang w:val="sv-SE"/>
              </w:rPr>
              <w:t xml:space="preserve">S.M.A.R.T (IPMI or OS) </w:t>
            </w:r>
          </w:p>
        </w:tc>
        <w:tc>
          <w:tcPr>
            <w:tcW w:w="1816" w:type="dxa"/>
            <w:tcBorders>
              <w:top w:val="none" w:sz="0" w:space="0" w:color="auto"/>
              <w:bottom w:val="none" w:sz="0" w:space="0" w:color="auto"/>
            </w:tcBorders>
            <w:hideMark/>
          </w:tcPr>
          <w:p w:rsidR="002578F0" w:rsidRPr="00700C10" w:rsidRDefault="002578F0" w:rsidP="00A44B95">
            <w:pPr>
              <w:jc w:val="left"/>
              <w:cnfStyle w:val="000000100000" w:firstRow="0" w:lastRow="0" w:firstColumn="0" w:lastColumn="0" w:oddVBand="0" w:evenVBand="0" w:oddHBand="1" w:evenHBand="0" w:firstRowFirstColumn="0" w:firstRowLastColumn="0" w:lastRowFirstColumn="0" w:lastRowLastColumn="0"/>
              <w:rPr>
                <w:lang w:val="sv-SE"/>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Inform OAM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Storage controller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(IMPI)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if storage is still accessible; otherwise Hot Standby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PDU/power failure, power off, server reset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Power degradation, Power redundancy lost, Power threshold exceeded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Chassis problem (e.g. fan degraded/failed, chassis power degraded), CPU fan problem, Temperature/thermal condition not okay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SNMP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Live migration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Mainboard failure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(IPMI)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OS crash (e.g. kernel panic)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val="restart"/>
            <w:hideMark/>
          </w:tcPr>
          <w:p w:rsidR="002578F0" w:rsidRPr="002578F0" w:rsidRDefault="002578F0" w:rsidP="00A44B95">
            <w:pPr>
              <w:jc w:val="left"/>
              <w:rPr>
                <w:lang w:val="en-US"/>
              </w:rPr>
            </w:pPr>
            <w:r w:rsidRPr="002578F0">
              <w:rPr>
                <w:lang w:val="en-US"/>
              </w:rPr>
              <w:t xml:space="preserve">Hyper- visor </w:t>
            </w: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System has restarted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A44B95">
            <w:pPr>
              <w:jc w:val="left"/>
              <w:rPr>
                <w:lang w:val="en-US"/>
              </w:rPr>
            </w:pP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Hypervisor failure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 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Migration / switch to hot standby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is unreachable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A44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A44B95">
            <w:pPr>
              <w:jc w:val="left"/>
              <w:rPr>
                <w:lang w:val="en-US"/>
              </w:rPr>
            </w:pPr>
            <w:r w:rsidRPr="002578F0">
              <w:rPr>
                <w:lang w:val="en-US"/>
              </w:rPr>
              <w:t xml:space="preserve">Network </w:t>
            </w:r>
          </w:p>
        </w:tc>
        <w:tc>
          <w:tcPr>
            <w:tcW w:w="2514"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SDN/OpenFlow Switch/Controller degraded/failed </w:t>
            </w:r>
          </w:p>
        </w:tc>
        <w:tc>
          <w:tcPr>
            <w:tcW w:w="1033"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A44B95">
            <w:pPr>
              <w:jc w:val="left"/>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or reconfigure virtual network topology </w:t>
            </w:r>
          </w:p>
        </w:tc>
      </w:tr>
      <w:tr w:rsidR="002578F0" w:rsidRPr="002578F0" w:rsidTr="00A44B95">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A44B95">
            <w:pPr>
              <w:jc w:val="left"/>
              <w:rPr>
                <w:lang w:val="en-US"/>
              </w:rPr>
            </w:pPr>
          </w:p>
        </w:tc>
        <w:tc>
          <w:tcPr>
            <w:tcW w:w="2514"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HW failure of physical switch/router </w:t>
            </w:r>
          </w:p>
        </w:tc>
        <w:tc>
          <w:tcPr>
            <w:tcW w:w="1033"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Redundancy of physical infrastructure is reduced or no longer available. </w:t>
            </w:r>
          </w:p>
        </w:tc>
        <w:tc>
          <w:tcPr>
            <w:tcW w:w="2047" w:type="dxa"/>
            <w:hideMark/>
          </w:tcPr>
          <w:p w:rsidR="002578F0" w:rsidRPr="002578F0" w:rsidRDefault="002578F0" w:rsidP="00A44B95">
            <w:pPr>
              <w:jc w:val="left"/>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Inform OAM to replace defect HW and configure new</w:t>
            </w:r>
            <w:r>
              <w:rPr>
                <w:lang w:val="en-US"/>
              </w:rPr>
              <w:t xml:space="preserve"> HW</w:t>
            </w:r>
            <w:r w:rsidRPr="002578F0">
              <w:rPr>
                <w:lang w:val="en-US"/>
              </w:rPr>
              <w:t xml:space="preserve"> </w:t>
            </w:r>
          </w:p>
        </w:tc>
      </w:tr>
    </w:tbl>
    <w:p w:rsidR="002578F0" w:rsidRPr="002578F0" w:rsidRDefault="002578F0" w:rsidP="00056503"/>
    <w:p w:rsidR="002578F0" w:rsidRPr="002578F0" w:rsidRDefault="002578F0" w:rsidP="00056503"/>
    <w:p w:rsidR="000D5490" w:rsidRDefault="000D5490" w:rsidP="00056503">
      <w:pPr>
        <w:pStyle w:val="B10"/>
      </w:pPr>
    </w:p>
    <w:p w:rsidR="001C1160" w:rsidRDefault="001C1160" w:rsidP="00A43463">
      <w:pPr>
        <w:pStyle w:val="Heading1"/>
      </w:pPr>
      <w:bookmarkStart w:id="739" w:name="_Toc412198462"/>
      <w:r>
        <w:t>Gap analysis in upstream projects</w:t>
      </w:r>
      <w:r w:rsidR="00A43463">
        <w:t xml:space="preserve"> [</w:t>
      </w:r>
      <w:r w:rsidR="00A43463" w:rsidRPr="009A4C26">
        <w:rPr>
          <w:highlight w:val="yellow"/>
        </w:rPr>
        <w:t xml:space="preserve">editor: </w:t>
      </w:r>
      <w:r w:rsidR="001402EC">
        <w:t>Carlos</w:t>
      </w:r>
      <w:r w:rsidR="00A43463">
        <w:t>] [</w:t>
      </w:r>
      <w:r w:rsidR="00A43463" w:rsidRPr="009A4C26">
        <w:rPr>
          <w:highlight w:val="yellow"/>
        </w:rPr>
        <w:t>authors: Gerald, Carlos, Tomi, Ryota</w:t>
      </w:r>
      <w:r w:rsidR="00A43463">
        <w:t>]</w:t>
      </w:r>
      <w:bookmarkEnd w:id="739"/>
    </w:p>
    <w:p w:rsidR="00D22227" w:rsidRDefault="00A44B95" w:rsidP="00056503">
      <w:pPr>
        <w:rPr>
          <w:ins w:id="740" w:author="docomo" w:date="2015-02-19T09:52:00Z"/>
        </w:rPr>
      </w:pPr>
      <w:ins w:id="741" w:author="docomo" w:date="2015-02-20T16:09:00Z">
        <w:r>
          <w:t>[</w:t>
        </w:r>
      </w:ins>
      <w:hyperlink r:id="rId21" w:history="1">
        <w:r w:rsidR="00D22227" w:rsidRPr="00F42E63">
          <w:rPr>
            <w:rStyle w:val="Hyperlink"/>
          </w:rPr>
          <w:t>https://etherpad.opnfv.org/p/doctor_gap_analysis</w:t>
        </w:r>
      </w:hyperlink>
      <w:r w:rsidR="00D22227">
        <w:t xml:space="preserve"> </w:t>
      </w:r>
      <w:ins w:id="742" w:author="docomo" w:date="2015-02-20T16:09:00Z">
        <w:r>
          <w:t>]</w:t>
        </w:r>
      </w:ins>
    </w:p>
    <w:p w:rsidR="00BF482E" w:rsidRPr="00BF482E" w:rsidRDefault="00BF482E" w:rsidP="00BF482E">
      <w:pPr>
        <w:rPr>
          <w:ins w:id="743" w:author="docomo" w:date="2015-02-19T09:52:00Z"/>
        </w:rPr>
      </w:pPr>
      <w:ins w:id="744" w:author="docomo" w:date="2015-02-19T09:52:00Z">
        <w:r w:rsidRPr="00BF482E">
          <w:t xml:space="preserve">This section presents the findings of gaps on existing VIM platforms. The focus was to identify gaps Doctor depends on based on the requirements specified in Section </w:t>
        </w:r>
        <w:r w:rsidRPr="00BF482E">
          <w:rPr>
            <w:highlight w:val="yellow"/>
            <w:rPrChange w:id="745" w:author="docomo" w:date="2015-02-19T09:53:00Z">
              <w:rPr/>
            </w:rPrChange>
          </w:rPr>
          <w:t>XXX</w:t>
        </w:r>
        <w:r w:rsidRPr="00BF482E">
          <w:t>. The analysis work performed resulted in the identification of gaps of which are herein presented.</w:t>
        </w:r>
      </w:ins>
    </w:p>
    <w:p w:rsidR="00BF482E" w:rsidRPr="00BF482E" w:rsidRDefault="00BF482E" w:rsidP="00BF482E">
      <w:pPr>
        <w:rPr>
          <w:ins w:id="746" w:author="docomo" w:date="2015-02-19T09:52:00Z"/>
        </w:rPr>
      </w:pPr>
      <w:ins w:id="747" w:author="docomo" w:date="2015-02-19T09:52:00Z">
        <w:r w:rsidRPr="00BF482E">
          <w:t xml:space="preserve">For a better and concise understanding, a standardized table format is used to identify the requirements, gaps and gap solutions when applicable. Table </w:t>
        </w:r>
        <w:r w:rsidRPr="00BF482E">
          <w:rPr>
            <w:highlight w:val="yellow"/>
            <w:rPrChange w:id="748" w:author="docomo" w:date="2015-02-19T09:53:00Z">
              <w:rPr/>
            </w:rPrChange>
          </w:rPr>
          <w:t>XXX</w:t>
        </w:r>
        <w:r w:rsidRPr="00BF482E">
          <w:t xml:space="preserve"> describes the columns in the standardized table format.</w:t>
        </w:r>
      </w:ins>
    </w:p>
    <w:p w:rsidR="00BF482E" w:rsidRPr="00D22227" w:rsidRDefault="00BF482E" w:rsidP="00056503"/>
    <w:p w:rsidR="001C1160" w:rsidRPr="00A43463" w:rsidRDefault="001C1160" w:rsidP="00A43463">
      <w:pPr>
        <w:pStyle w:val="Heading2"/>
      </w:pPr>
      <w:bookmarkStart w:id="749" w:name="_Toc412198463"/>
      <w:r w:rsidRPr="00A43463">
        <w:t>OpenStack</w:t>
      </w:r>
      <w:bookmarkEnd w:id="749"/>
    </w:p>
    <w:p w:rsidR="001C1160" w:rsidRDefault="001C1160" w:rsidP="00A43463">
      <w:pPr>
        <w:pStyle w:val="Heading3"/>
        <w:rPr>
          <w:ins w:id="750" w:author="docomo" w:date="2015-02-19T09:53:00Z"/>
        </w:rPr>
      </w:pPr>
      <w:bookmarkStart w:id="751" w:name="_Toc412198464"/>
      <w:r w:rsidRPr="00A43463">
        <w:t>Ceilometer</w:t>
      </w:r>
      <w:bookmarkEnd w:id="751"/>
    </w:p>
    <w:p w:rsidR="00BF482E" w:rsidRPr="00700C10" w:rsidRDefault="00BF482E">
      <w:pPr>
        <w:pPrChange w:id="752" w:author="docomo" w:date="2015-02-19T09:53:00Z">
          <w:pPr>
            <w:pStyle w:val="Heading3"/>
          </w:pPr>
        </w:pPrChange>
      </w:pPr>
      <w:ins w:id="753" w:author="docomo" w:date="2015-02-19T09:53:00Z">
        <w:r w:rsidRPr="00BF482E">
          <w:rPr>
            <w:lang w:eastAsia="x-none"/>
          </w:rPr>
          <w:t>OpenStack offers a telemetry service, Ceilometer, for collecting measurements of the utilization of physical and virtual resources</w:t>
        </w:r>
      </w:ins>
      <w:ins w:id="754" w:author="docomo" w:date="2015-02-19T10:04:00Z">
        <w:r w:rsidR="00433329">
          <w:rPr>
            <w:lang w:eastAsia="x-none"/>
          </w:rPr>
          <w:t xml:space="preserve"> </w:t>
        </w:r>
        <w:r w:rsidR="00433329">
          <w:rPr>
            <w:lang w:eastAsia="x-none"/>
          </w:rPr>
          <w:fldChar w:fldCharType="begin"/>
        </w:r>
        <w:r w:rsidR="00433329">
          <w:rPr>
            <w:lang w:eastAsia="x-none"/>
          </w:rPr>
          <w:instrText xml:space="preserve"> REF _Ref412103600 \n \h </w:instrText>
        </w:r>
      </w:ins>
      <w:r w:rsidR="00433329">
        <w:rPr>
          <w:lang w:eastAsia="x-none"/>
        </w:rPr>
      </w:r>
      <w:r w:rsidR="00433329">
        <w:rPr>
          <w:lang w:eastAsia="x-none"/>
        </w:rPr>
        <w:fldChar w:fldCharType="separate"/>
      </w:r>
      <w:r w:rsidR="009C11AF">
        <w:rPr>
          <w:lang w:eastAsia="x-none"/>
        </w:rPr>
        <w:t>[3]</w:t>
      </w:r>
      <w:ins w:id="755" w:author="docomo" w:date="2015-02-19T10:04:00Z">
        <w:r w:rsidR="00433329">
          <w:rPr>
            <w:lang w:eastAsia="x-none"/>
          </w:rPr>
          <w:fldChar w:fldCharType="end"/>
        </w:r>
      </w:ins>
      <w:ins w:id="756" w:author="docomo" w:date="2015-02-19T09:53:00Z">
        <w:r w:rsidRPr="00BF482E">
          <w:rPr>
            <w:lang w:eastAsia="x-none"/>
          </w:rPr>
          <w:t>. Ceilometer can collect a number of metrics across multiple OpenStack components and watch for variations and trigger alarms based upon on the collected data.</w:t>
        </w:r>
      </w:ins>
    </w:p>
    <w:p w:rsidR="00BA5B05" w:rsidRDefault="00BA5B05" w:rsidP="00BA5B05">
      <w:pPr>
        <w:pStyle w:val="Heading4"/>
      </w:pPr>
      <w:r>
        <w:t>Immediate Notification</w:t>
      </w:r>
    </w:p>
    <w:p w:rsidR="00BA5B05" w:rsidRDefault="00BA5B05" w:rsidP="00EA19E7">
      <w:pPr>
        <w:pStyle w:val="Gaps"/>
      </w:pPr>
      <w:r w:rsidRPr="00BA5B05">
        <w:rPr>
          <w:b/>
        </w:rPr>
        <w:t>Category</w:t>
      </w:r>
      <w:r>
        <w:t>: VIM NB I/F</w:t>
      </w:r>
    </w:p>
    <w:p w:rsidR="00BA5B05" w:rsidRDefault="00BA5B05" w:rsidP="00EA19E7">
      <w:pPr>
        <w:pStyle w:val="Gaps"/>
      </w:pPr>
      <w:r w:rsidRPr="00BA5B05">
        <w:rPr>
          <w:b/>
        </w:rPr>
        <w:t>Type</w:t>
      </w:r>
      <w:r>
        <w:t>: 'deficiency in performance'</w:t>
      </w:r>
    </w:p>
    <w:p w:rsidR="00BA5B05" w:rsidRDefault="00BA5B05" w:rsidP="00EA19E7">
      <w:pPr>
        <w:pStyle w:val="Gaps"/>
      </w:pPr>
      <w:r w:rsidRPr="00EA19E7">
        <w:rPr>
          <w:b/>
        </w:rPr>
        <w:t>Description</w:t>
      </w:r>
      <w:r>
        <w:t>:</w:t>
      </w:r>
    </w:p>
    <w:p w:rsidR="00BA5B05" w:rsidRDefault="00BA5B05" w:rsidP="00056503">
      <w:pPr>
        <w:pStyle w:val="ListParagraph"/>
        <w:numPr>
          <w:ilvl w:val="0"/>
          <w:numId w:val="38"/>
        </w:numPr>
      </w:pPr>
      <w:r>
        <w:t>To-be:</w:t>
      </w:r>
    </w:p>
    <w:p w:rsidR="00BA5B05" w:rsidRDefault="00BA5B05" w:rsidP="00056503">
      <w:pPr>
        <w:pStyle w:val="ListParagraph"/>
        <w:numPr>
          <w:ilvl w:val="1"/>
          <w:numId w:val="38"/>
        </w:numPr>
      </w:pPr>
      <w:r>
        <w:t>VIM has to notify unavailability of virtual resource (fault) to VIM user immediately.</w:t>
      </w:r>
    </w:p>
    <w:p w:rsidR="00BA5B05" w:rsidRDefault="00BA5B05" w:rsidP="00056503">
      <w:pPr>
        <w:pStyle w:val="ListParagraph"/>
        <w:numPr>
          <w:ilvl w:val="1"/>
          <w:numId w:val="38"/>
        </w:numPr>
      </w:pPr>
      <w:r>
        <w:t>Notification should be passed in '1 second' after fault detected/notified by VIM.</w:t>
      </w:r>
    </w:p>
    <w:p w:rsidR="005712A1" w:rsidRDefault="00BA5B05" w:rsidP="00056503">
      <w:pPr>
        <w:pStyle w:val="ListParagraph"/>
        <w:numPr>
          <w:ilvl w:val="1"/>
          <w:numId w:val="38"/>
        </w:numPr>
      </w:pPr>
      <w:r>
        <w:t>Also, the following conditions/requirement have to be met:</w:t>
      </w:r>
    </w:p>
    <w:p w:rsidR="00BA5B05" w:rsidRDefault="00BA5B05" w:rsidP="00056503">
      <w:pPr>
        <w:pStyle w:val="ListParagraph"/>
        <w:numPr>
          <w:ilvl w:val="2"/>
          <w:numId w:val="38"/>
        </w:numPr>
      </w:pPr>
      <w:r>
        <w:t>Only the user can receive notification of fault related to owned virtual resource(s).</w:t>
      </w:r>
    </w:p>
    <w:p w:rsidR="00BA5B05" w:rsidRDefault="00BA5B05" w:rsidP="00056503">
      <w:pPr>
        <w:pStyle w:val="ListParagraph"/>
        <w:numPr>
          <w:ilvl w:val="0"/>
          <w:numId w:val="38"/>
        </w:numPr>
      </w:pPr>
      <w:r>
        <w:t>As-is:</w:t>
      </w:r>
    </w:p>
    <w:p w:rsidR="00BA5B05" w:rsidRDefault="00BA5B05" w:rsidP="00056503">
      <w:pPr>
        <w:pStyle w:val="ListParagraph"/>
        <w:numPr>
          <w:ilvl w:val="1"/>
          <w:numId w:val="38"/>
        </w:numPr>
      </w:pPr>
      <w:r>
        <w:t>OpenStack Metering 'Ceilometer' can notify unavailability</w:t>
      </w:r>
      <w:r w:rsidR="005712A1">
        <w:t xml:space="preserve"> </w:t>
      </w:r>
      <w:r>
        <w:t>of virtual resource (fault) to the owner of virtual resource based on alarm configuration by the user.</w:t>
      </w:r>
    </w:p>
    <w:p w:rsidR="00BA5B05" w:rsidRPr="00700C10" w:rsidRDefault="005712A1" w:rsidP="00056503">
      <w:pPr>
        <w:pStyle w:val="ListParagraph"/>
        <w:numPr>
          <w:ilvl w:val="2"/>
          <w:numId w:val="38"/>
        </w:numPr>
        <w:rPr>
          <w:lang w:val="sv-SE"/>
        </w:rPr>
      </w:pPr>
      <w:r w:rsidRPr="00700C10">
        <w:rPr>
          <w:lang w:val="sv-SE"/>
        </w:rPr>
        <w:t xml:space="preserve">Ceilometer Alarm API:  </w:t>
      </w:r>
      <w:r w:rsidR="00BF52F9">
        <w:fldChar w:fldCharType="begin"/>
      </w:r>
      <w:r w:rsidR="00BF52F9" w:rsidRPr="00BF52F9">
        <w:rPr>
          <w:lang w:val="sv-SE"/>
          <w:rPrChange w:id="757" w:author="Tommy Lindgren (2)" w:date="2015-02-20T08:48:00Z">
            <w:rPr/>
          </w:rPrChange>
        </w:rPr>
        <w:instrText xml:space="preserve"> HYPERLINK "http://docs.openstack.org/developer/ceilometer/webapi/v2.html" \l "alarms" </w:instrText>
      </w:r>
      <w:r w:rsidR="00BF52F9">
        <w:fldChar w:fldCharType="separate"/>
      </w:r>
      <w:r w:rsidRPr="00700C10">
        <w:rPr>
          <w:rStyle w:val="Hyperlink"/>
          <w:lang w:val="sv-SE"/>
        </w:rPr>
        <w:t>http://docs.openstack.org/developer/ceilometer/webapi/v2.html#alarms</w:t>
      </w:r>
      <w:r w:rsidR="00BF52F9">
        <w:rPr>
          <w:rStyle w:val="Hyperlink"/>
          <w:lang w:val="sv-SE"/>
        </w:rPr>
        <w:fldChar w:fldCharType="end"/>
      </w:r>
    </w:p>
    <w:p w:rsidR="00BA5B05" w:rsidRDefault="00BA5B05" w:rsidP="00056503">
      <w:pPr>
        <w:pStyle w:val="ListParagraph"/>
        <w:numPr>
          <w:ilvl w:val="1"/>
          <w:numId w:val="38"/>
        </w:numPr>
      </w:pPr>
      <w:r>
        <w:t>Alarm notifications are triggered by alarm evaluator instead notification</w:t>
      </w:r>
      <w:r w:rsidR="005712A1">
        <w:t xml:space="preserve"> </w:t>
      </w:r>
      <w:r>
        <w:t>agents that might receive faults.</w:t>
      </w:r>
    </w:p>
    <w:p w:rsidR="00BA5B05" w:rsidRPr="005712A1" w:rsidRDefault="005712A1" w:rsidP="00056503">
      <w:pPr>
        <w:pStyle w:val="ListParagraph"/>
        <w:numPr>
          <w:ilvl w:val="2"/>
          <w:numId w:val="38"/>
        </w:numPr>
      </w:pPr>
      <w:r>
        <w:t xml:space="preserve">Ceilometer Architecture: </w:t>
      </w:r>
      <w:hyperlink r:id="rId22" w:anchor="id1" w:history="1">
        <w:r w:rsidRPr="00B5587A">
          <w:rPr>
            <w:rStyle w:val="Hyperlink"/>
          </w:rPr>
          <w:t>http://docs.openstack.org/developer/ceilometer/architecture.html#id1</w:t>
        </w:r>
      </w:hyperlink>
    </w:p>
    <w:p w:rsidR="00BA5B05" w:rsidRDefault="00BA5B05" w:rsidP="00056503">
      <w:pPr>
        <w:pStyle w:val="ListParagraph"/>
        <w:numPr>
          <w:ilvl w:val="1"/>
          <w:numId w:val="38"/>
        </w:numPr>
      </w:pPr>
      <w:r>
        <w:t xml:space="preserve">    Evaluation interval should be </w:t>
      </w:r>
      <w:r w:rsidR="005712A1">
        <w:t>equal to or larger</w:t>
      </w:r>
      <w:r>
        <w:t xml:space="preserve"> than configured pipeline interval for collection of underlying metrics.</w:t>
      </w:r>
    </w:p>
    <w:p w:rsidR="00BA5B05" w:rsidRDefault="00F05AE9" w:rsidP="00056503">
      <w:pPr>
        <w:pStyle w:val="ListParagraph"/>
        <w:numPr>
          <w:ilvl w:val="2"/>
          <w:numId w:val="38"/>
        </w:numPr>
      </w:pPr>
      <w:hyperlink r:id="rId23" w:anchor="L38-42" w:history="1">
        <w:r w:rsidR="00B5587A" w:rsidRPr="00D702B8">
          <w:rPr>
            <w:rStyle w:val="Hyperlink"/>
          </w:rPr>
          <w:t>https://github.com/openstack/ceilometer/blob/stable/juno/ceilometer/alarm/service.py#L38-42</w:t>
        </w:r>
      </w:hyperlink>
      <w:r w:rsidR="00B5587A">
        <w:t xml:space="preserve"> </w:t>
      </w:r>
    </w:p>
    <w:p w:rsidR="00BA5B05" w:rsidRDefault="00BA5B05" w:rsidP="00056503">
      <w:pPr>
        <w:pStyle w:val="ListParagraph"/>
        <w:numPr>
          <w:ilvl w:val="1"/>
          <w:numId w:val="38"/>
        </w:numPr>
      </w:pPr>
      <w:r>
        <w:t>The interval for collection has to be set large enough which depends on the size of the deployment and the number of metrics to be collected.</w:t>
      </w:r>
    </w:p>
    <w:p w:rsidR="00BA5B05" w:rsidRDefault="00BA5B05" w:rsidP="00056503">
      <w:pPr>
        <w:pStyle w:val="ListParagraph"/>
        <w:numPr>
          <w:ilvl w:val="1"/>
          <w:numId w:val="38"/>
        </w:numPr>
      </w:pPr>
      <w:r>
        <w:t>The interval may not be less than one second in even small deployments. The default value is 60 seconds.</w:t>
      </w:r>
    </w:p>
    <w:p w:rsidR="00BA5B05" w:rsidRDefault="00BA5B05" w:rsidP="00056503">
      <w:pPr>
        <w:pStyle w:val="ListParagraph"/>
        <w:numPr>
          <w:ilvl w:val="1"/>
          <w:numId w:val="38"/>
        </w:numPr>
      </w:pPr>
      <w:r>
        <w:lastRenderedPageBreak/>
        <w:t>Alternative</w:t>
      </w:r>
      <w:r w:rsidR="005712A1">
        <w:t>:</w:t>
      </w:r>
      <w:r>
        <w:t xml:space="preserve"> OpenStack has a message bus to publish system events. Operator can allow user to connect this, but there are no functions to filter out other events that should not be passed to the user or does not requested by the user.</w:t>
      </w:r>
    </w:p>
    <w:p w:rsidR="00BA5B05" w:rsidRDefault="00BA5B05" w:rsidP="00056503">
      <w:pPr>
        <w:pStyle w:val="ListParagraph"/>
        <w:numPr>
          <w:ilvl w:val="0"/>
          <w:numId w:val="38"/>
        </w:numPr>
      </w:pPr>
      <w:r>
        <w:t>Gap</w:t>
      </w:r>
    </w:p>
    <w:p w:rsidR="00BA5B05" w:rsidRDefault="00BA5B05" w:rsidP="00056503">
      <w:pPr>
        <w:pStyle w:val="ListParagraph"/>
        <w:numPr>
          <w:ilvl w:val="1"/>
          <w:numId w:val="38"/>
        </w:numPr>
      </w:pPr>
      <w:r>
        <w:t>Fault notifications cannot be received *</w:t>
      </w:r>
      <w:r w:rsidRPr="00433329">
        <w:rPr>
          <w:b/>
        </w:rPr>
        <w:t>immediately</w:t>
      </w:r>
      <w:r>
        <w:t>* by Ceilometer.</w:t>
      </w:r>
    </w:p>
    <w:p w:rsidR="00BA5B05" w:rsidRPr="00EA19E7" w:rsidRDefault="00BA5B05" w:rsidP="00EA19E7">
      <w:pPr>
        <w:pStyle w:val="Gaps"/>
        <w:rPr>
          <w:b/>
        </w:rPr>
      </w:pPr>
      <w:r w:rsidRPr="00EA19E7">
        <w:rPr>
          <w:b/>
        </w:rPr>
        <w:t>Related blueprints</w:t>
      </w:r>
      <w:r w:rsidR="00503FE6">
        <w:t>:</w:t>
      </w:r>
    </w:p>
    <w:p w:rsidR="00BA5B05" w:rsidRPr="005712A1" w:rsidRDefault="00BA5B05" w:rsidP="00056503">
      <w:pPr>
        <w:pStyle w:val="ListParagraph"/>
        <w:numPr>
          <w:ilvl w:val="0"/>
          <w:numId w:val="38"/>
        </w:numPr>
        <w:rPr>
          <w:highlight w:val="yellow"/>
        </w:rPr>
      </w:pPr>
      <w:r w:rsidRPr="005712A1">
        <w:rPr>
          <w:highlight w:val="yellow"/>
        </w:rPr>
        <w:t>...</w:t>
      </w:r>
    </w:p>
    <w:p w:rsidR="005712A1" w:rsidRDefault="005712A1" w:rsidP="00056503"/>
    <w:p w:rsidR="005712A1" w:rsidRDefault="005712A1" w:rsidP="005712A1">
      <w:pPr>
        <w:pStyle w:val="Heading4"/>
      </w:pPr>
      <w:r>
        <w:t xml:space="preserve">  Maintenance Notification</w:t>
      </w:r>
    </w:p>
    <w:p w:rsidR="005712A1" w:rsidRPr="00B5587A" w:rsidRDefault="005712A1" w:rsidP="00EA19E7">
      <w:pPr>
        <w:pStyle w:val="Gaps"/>
      </w:pPr>
      <w:r w:rsidRPr="00EA19E7">
        <w:rPr>
          <w:b/>
        </w:rPr>
        <w:t>Category</w:t>
      </w:r>
      <w:r w:rsidRPr="005712A1">
        <w:t xml:space="preserve">: </w:t>
      </w:r>
      <w:r w:rsidRPr="00B5587A">
        <w:t>VIM N/B I/F</w:t>
      </w:r>
    </w:p>
    <w:p w:rsidR="005712A1" w:rsidRPr="005712A1" w:rsidRDefault="005712A1" w:rsidP="00EA19E7">
      <w:pPr>
        <w:pStyle w:val="Gaps"/>
      </w:pPr>
      <w:r w:rsidRPr="005712A1">
        <w:rPr>
          <w:b/>
        </w:rPr>
        <w:t xml:space="preserve">Type: </w:t>
      </w:r>
      <w:r w:rsidRPr="005712A1">
        <w:t>'missing'</w:t>
      </w:r>
    </w:p>
    <w:p w:rsidR="005712A1" w:rsidRPr="005712A1" w:rsidRDefault="005712A1" w:rsidP="00EA19E7">
      <w:pPr>
        <w:pStyle w:val="Gaps"/>
      </w:pPr>
      <w:r w:rsidRPr="00EA19E7">
        <w:rPr>
          <w:b/>
        </w:rPr>
        <w:t>Description</w:t>
      </w:r>
      <w:r w:rsidRPr="005712A1">
        <w:t>:</w:t>
      </w:r>
    </w:p>
    <w:p w:rsidR="005712A1" w:rsidRDefault="005712A1" w:rsidP="00056503">
      <w:pPr>
        <w:pStyle w:val="ListParagraph"/>
        <w:numPr>
          <w:ilvl w:val="0"/>
          <w:numId w:val="38"/>
        </w:numPr>
      </w:pPr>
      <w:r>
        <w:t xml:space="preserve">    To-be:</w:t>
      </w:r>
    </w:p>
    <w:p w:rsidR="005712A1" w:rsidRDefault="005712A1" w:rsidP="00056503">
      <w:pPr>
        <w:pStyle w:val="ListParagraph"/>
        <w:numPr>
          <w:ilvl w:val="1"/>
          <w:numId w:val="38"/>
        </w:numPr>
      </w:pPr>
      <w:r>
        <w:t>VIM has to notify unavailability of virtual resource triggered by NFVI maintenance to VIM user.</w:t>
      </w:r>
    </w:p>
    <w:p w:rsidR="005712A1" w:rsidRDefault="005712A1" w:rsidP="00056503">
      <w:pPr>
        <w:pStyle w:val="ListParagraph"/>
        <w:numPr>
          <w:ilvl w:val="1"/>
          <w:numId w:val="38"/>
        </w:numPr>
      </w:pPr>
      <w:r>
        <w:t>Also, the following conditions/requirements have to be met:</w:t>
      </w:r>
    </w:p>
    <w:p w:rsidR="005712A1" w:rsidRDefault="005712A1" w:rsidP="00056503">
      <w:pPr>
        <w:pStyle w:val="ListParagraph"/>
        <w:numPr>
          <w:ilvl w:val="2"/>
          <w:numId w:val="38"/>
        </w:numPr>
      </w:pPr>
      <w:r>
        <w:t>VIM should accept maintenance message from administrator and mark target physical resource "in maintenance".</w:t>
      </w:r>
    </w:p>
    <w:p w:rsidR="005712A1" w:rsidRDefault="005712A1" w:rsidP="00056503">
      <w:pPr>
        <w:pStyle w:val="ListParagraph"/>
        <w:numPr>
          <w:ilvl w:val="2"/>
          <w:numId w:val="38"/>
        </w:numPr>
      </w:pPr>
      <w:r>
        <w:t>Only the owner of virtual resource hosted by target physical resource can receive the notification that can trigger some process for applications which are running on the virtual resource (e.g. cut off VM).</w:t>
      </w:r>
    </w:p>
    <w:p w:rsidR="005712A1" w:rsidRDefault="005712A1" w:rsidP="00056503">
      <w:pPr>
        <w:pStyle w:val="ListParagraph"/>
        <w:numPr>
          <w:ilvl w:val="0"/>
          <w:numId w:val="38"/>
        </w:numPr>
      </w:pPr>
      <w:r>
        <w:t xml:space="preserve">    As-is:</w:t>
      </w:r>
    </w:p>
    <w:p w:rsidR="005712A1" w:rsidRDefault="005712A1" w:rsidP="00056503">
      <w:pPr>
        <w:pStyle w:val="ListParagraph"/>
        <w:numPr>
          <w:ilvl w:val="1"/>
          <w:numId w:val="38"/>
        </w:numPr>
      </w:pPr>
      <w:r>
        <w:t>OpenStack: None</w:t>
      </w:r>
    </w:p>
    <w:p w:rsidR="005712A1" w:rsidRDefault="005712A1" w:rsidP="00056503">
      <w:pPr>
        <w:pStyle w:val="ListParagraph"/>
        <w:numPr>
          <w:ilvl w:val="1"/>
          <w:numId w:val="38"/>
        </w:numPr>
      </w:pPr>
      <w:r>
        <w:t>AWS (just for study)</w:t>
      </w:r>
    </w:p>
    <w:p w:rsidR="005712A1" w:rsidRDefault="005712A1" w:rsidP="00056503">
      <w:pPr>
        <w:pStyle w:val="ListParagraph"/>
        <w:numPr>
          <w:ilvl w:val="2"/>
          <w:numId w:val="38"/>
        </w:numPr>
      </w:pPr>
      <w:r>
        <w:t>AWS provides API and CLI to view status of resource (VM) and to create instance status and system status alarms to notify you when an instance has a failed status check.</w:t>
      </w:r>
      <w:r w:rsidR="00B5587A">
        <w:br/>
      </w:r>
      <w:hyperlink r:id="rId24" w:history="1">
        <w:r w:rsidR="00B5587A" w:rsidRPr="00D702B8">
          <w:rPr>
            <w:rStyle w:val="Hyperlink"/>
          </w:rPr>
          <w:t>http://docs.aws.amazon.com/AWSEC2/latest/UserGuide/monitoring-instances-status-check_sched.html</w:t>
        </w:r>
      </w:hyperlink>
      <w:r w:rsidR="00B5587A">
        <w:t xml:space="preserve"> </w:t>
      </w:r>
    </w:p>
    <w:p w:rsidR="005712A1" w:rsidRDefault="005712A1" w:rsidP="00056503">
      <w:pPr>
        <w:pStyle w:val="ListParagraph"/>
        <w:numPr>
          <w:ilvl w:val="2"/>
          <w:numId w:val="38"/>
        </w:numPr>
      </w:pPr>
      <w:r>
        <w:t>AWS provides API and CLI to view scheduled events, such as a reboot or retirement, for your instances. Also, those events will be notified via e-mail.</w:t>
      </w:r>
      <w:r w:rsidR="00B5587A">
        <w:br/>
      </w:r>
      <w:hyperlink r:id="rId25" w:history="1">
        <w:r w:rsidR="00B5587A" w:rsidRPr="00D702B8">
          <w:rPr>
            <w:rStyle w:val="Hyperlink"/>
          </w:rPr>
          <w:t>http://docs.aws.amazon.com/AWSEC2/latest/UserGuide/monitoring-system-instance-status-check.html</w:t>
        </w:r>
      </w:hyperlink>
      <w:r w:rsidR="00B5587A">
        <w:t xml:space="preserve"> </w:t>
      </w:r>
    </w:p>
    <w:p w:rsidR="005712A1" w:rsidRDefault="005712A1" w:rsidP="00056503">
      <w:pPr>
        <w:pStyle w:val="ListParagraph"/>
        <w:numPr>
          <w:ilvl w:val="0"/>
          <w:numId w:val="38"/>
        </w:numPr>
      </w:pPr>
      <w:r>
        <w:t xml:space="preserve">    Gap</w:t>
      </w:r>
    </w:p>
    <w:p w:rsidR="005712A1" w:rsidRDefault="005712A1" w:rsidP="00056503">
      <w:pPr>
        <w:pStyle w:val="ListParagraph"/>
        <w:numPr>
          <w:ilvl w:val="1"/>
          <w:numId w:val="38"/>
        </w:numPr>
      </w:pPr>
      <w:r>
        <w:t>VIM user cannot receive maintenance notifications.</w:t>
      </w:r>
    </w:p>
    <w:p w:rsidR="005712A1" w:rsidRPr="00EA19E7" w:rsidRDefault="005712A1" w:rsidP="00EA19E7">
      <w:pPr>
        <w:pStyle w:val="Gaps"/>
        <w:rPr>
          <w:b/>
        </w:rPr>
      </w:pPr>
      <w:r w:rsidRPr="00EA19E7">
        <w:rPr>
          <w:b/>
        </w:rPr>
        <w:t>Related blueprints</w:t>
      </w:r>
    </w:p>
    <w:p w:rsidR="005712A1" w:rsidRPr="005712A1" w:rsidRDefault="005712A1" w:rsidP="00056503">
      <w:pPr>
        <w:pStyle w:val="ListParagraph"/>
        <w:numPr>
          <w:ilvl w:val="0"/>
          <w:numId w:val="38"/>
        </w:numPr>
        <w:rPr>
          <w:highlight w:val="yellow"/>
        </w:rPr>
      </w:pPr>
      <w:r w:rsidRPr="005712A1">
        <w:rPr>
          <w:highlight w:val="yellow"/>
        </w:rPr>
        <w:t xml:space="preserve">    ...</w:t>
      </w:r>
    </w:p>
    <w:p w:rsidR="00B5587A" w:rsidRDefault="00B5587A" w:rsidP="00056503"/>
    <w:p w:rsidR="00B5587A" w:rsidRDefault="00B5587A" w:rsidP="00B5587A">
      <w:pPr>
        <w:pStyle w:val="Heading4"/>
      </w:pPr>
      <w:r>
        <w:t>Scalability of fault aggregation</w:t>
      </w:r>
    </w:p>
    <w:p w:rsidR="00B5587A" w:rsidRPr="00B5587A" w:rsidRDefault="00B5587A" w:rsidP="00EA19E7">
      <w:pPr>
        <w:pStyle w:val="Gaps"/>
      </w:pPr>
      <w:r w:rsidRPr="00EA19E7">
        <w:rPr>
          <w:b/>
        </w:rPr>
        <w:t>Category</w:t>
      </w:r>
      <w:r w:rsidRPr="00B5587A">
        <w:t>: Ceilometer</w:t>
      </w:r>
    </w:p>
    <w:p w:rsidR="00B5587A" w:rsidRPr="00B5587A" w:rsidRDefault="00B5587A" w:rsidP="00EA19E7">
      <w:pPr>
        <w:pStyle w:val="Gaps"/>
        <w:rPr>
          <w:b/>
        </w:rPr>
      </w:pPr>
      <w:r w:rsidRPr="00B5587A">
        <w:rPr>
          <w:b/>
        </w:rPr>
        <w:t xml:space="preserve">Type: </w:t>
      </w:r>
      <w:r w:rsidRPr="00B5587A">
        <w:t>'scalability issue'</w:t>
      </w:r>
    </w:p>
    <w:p w:rsidR="00B5587A" w:rsidRPr="00B5587A" w:rsidRDefault="00B5587A" w:rsidP="00EA19E7">
      <w:pPr>
        <w:pStyle w:val="Gaps"/>
      </w:pPr>
      <w:r w:rsidRPr="00EA19E7">
        <w:rPr>
          <w:b/>
        </w:rPr>
        <w:t>Description</w:t>
      </w:r>
      <w:r w:rsidRPr="00B5587A">
        <w:t>:</w:t>
      </w:r>
    </w:p>
    <w:p w:rsidR="00B5587A" w:rsidRDefault="00B5587A" w:rsidP="00056503">
      <w:pPr>
        <w:pStyle w:val="ListParagraph"/>
        <w:numPr>
          <w:ilvl w:val="0"/>
          <w:numId w:val="38"/>
        </w:numPr>
      </w:pPr>
      <w:r>
        <w:t>To-be:</w:t>
      </w:r>
    </w:p>
    <w:p w:rsidR="00B5587A" w:rsidRDefault="00B5587A" w:rsidP="00056503">
      <w:pPr>
        <w:pStyle w:val="ListParagraph"/>
        <w:numPr>
          <w:ilvl w:val="1"/>
          <w:numId w:val="38"/>
        </w:numPr>
      </w:pPr>
      <w:r>
        <w:t xml:space="preserve">Be able to scale to a large deployment, where thousands of monitoring events per second need to be </w:t>
      </w:r>
      <w:proofErr w:type="spellStart"/>
      <w:r>
        <w:t>analyzed</w:t>
      </w:r>
      <w:proofErr w:type="spellEnd"/>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Performance issue when scaling to medium-sized deployments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Ceilometer seems not suitable for monitoring medium and large scale NFVI deployments</w:t>
      </w:r>
    </w:p>
    <w:p w:rsidR="000A29D6" w:rsidRPr="00EA19E7" w:rsidRDefault="000A29D6" w:rsidP="00EA19E7">
      <w:pPr>
        <w:pStyle w:val="Gaps"/>
        <w:rPr>
          <w:b/>
        </w:rPr>
      </w:pPr>
      <w:r w:rsidRPr="00EA19E7">
        <w:rPr>
          <w:b/>
        </w:rPr>
        <w:t>Related blueprints</w:t>
      </w:r>
      <w:r w:rsidRPr="00503FE6">
        <w:t>:</w:t>
      </w:r>
    </w:p>
    <w:p w:rsidR="00B5587A" w:rsidRDefault="00B5587A" w:rsidP="00EA19E7">
      <w:pPr>
        <w:pStyle w:val="ListParagraph"/>
        <w:numPr>
          <w:ilvl w:val="0"/>
          <w:numId w:val="39"/>
        </w:numPr>
        <w:ind w:left="1560"/>
        <w:jc w:val="left"/>
      </w:pPr>
      <w:r>
        <w:t xml:space="preserve">Usage of </w:t>
      </w:r>
      <w:proofErr w:type="spellStart"/>
      <w:r>
        <w:t>Zabbix</w:t>
      </w:r>
      <w:proofErr w:type="spellEnd"/>
      <w:r>
        <w:t xml:space="preserve"> for fault aggregation. </w:t>
      </w:r>
      <w:proofErr w:type="spellStart"/>
      <w:r>
        <w:t>Zabbix</w:t>
      </w:r>
      <w:proofErr w:type="spellEnd"/>
      <w:r>
        <w:t xml:space="preserve"> can support a much higher number of fault events (up to 15.000 events per second, but obviously also has some upper bound</w:t>
      </w:r>
      <w:r>
        <w:br/>
      </w:r>
      <w:hyperlink r:id="rId26" w:history="1">
        <w:r w:rsidRPr="00D702B8">
          <w:rPr>
            <w:rStyle w:val="Hyperlink"/>
          </w:rPr>
          <w:t>http://blog.zabbix.com/scalable-zabbix-lessons-on-hitting-9400-nvps/2615/</w:t>
        </w:r>
      </w:hyperlink>
      <w:r>
        <w:t xml:space="preserve"> </w:t>
      </w:r>
    </w:p>
    <w:p w:rsidR="00B5587A" w:rsidRDefault="00B5587A" w:rsidP="00EA19E7">
      <w:pPr>
        <w:pStyle w:val="ListParagraph"/>
        <w:numPr>
          <w:ilvl w:val="0"/>
          <w:numId w:val="39"/>
        </w:numPr>
        <w:ind w:left="1560"/>
      </w:pPr>
      <w:r>
        <w:lastRenderedPageBreak/>
        <w:t>Decentralized/hierarchical deployment with multiple instances, where one instance is only responsible for a small NFVI</w:t>
      </w:r>
    </w:p>
    <w:p w:rsidR="00B5587A" w:rsidRDefault="00B5587A" w:rsidP="00056503"/>
    <w:p w:rsidR="00503FE6" w:rsidRDefault="00503FE6" w:rsidP="00503FE6">
      <w:pPr>
        <w:pStyle w:val="Heading4"/>
      </w:pPr>
      <w:r>
        <w:rPr>
          <w:rStyle w:val="author-a-z77zz76zfz74zmz86zz122zez76zhqz68zctz69zz72z"/>
        </w:rPr>
        <w:t>Monitoring of hardware and software</w:t>
      </w:r>
    </w:p>
    <w:p w:rsidR="00503FE6" w:rsidRDefault="00503FE6" w:rsidP="00503FE6">
      <w:pPr>
        <w:pStyle w:val="Gaps"/>
      </w:pPr>
      <w:r w:rsidRPr="00503FE6">
        <w:rPr>
          <w:rStyle w:val="author-a-z77zz76zfz74zmz86zz122zez76zhqz68zctz69zz72z"/>
          <w:b/>
        </w:rPr>
        <w:t>Category</w:t>
      </w:r>
      <w:r>
        <w:rPr>
          <w:rStyle w:val="author-a-z77zz76zfz74zmz86zz122zez76zhqz68zctz69zz72z"/>
        </w:rPr>
        <w:t>: Ceilometer</w:t>
      </w:r>
    </w:p>
    <w:p w:rsidR="00503FE6" w:rsidRDefault="00503FE6" w:rsidP="00503FE6">
      <w:pPr>
        <w:pStyle w:val="Gaps"/>
      </w:pPr>
      <w:r w:rsidRPr="00503FE6">
        <w:rPr>
          <w:rStyle w:val="author-a-z77zz76zfz74zmz86zz122zez76zhqz68zctz69zz72z"/>
          <w:b/>
        </w:rPr>
        <w:t>Type</w:t>
      </w:r>
      <w:r>
        <w:rPr>
          <w:rStyle w:val="author-a-z77zz76zfz74zmz86zz122zez76zhqz68zctz69zz72z"/>
        </w:rPr>
        <w:t>: 'missing' (lack of functionality)</w:t>
      </w:r>
    </w:p>
    <w:p w:rsidR="00503FE6" w:rsidRDefault="00503FE6" w:rsidP="00503FE6">
      <w:pPr>
        <w:pStyle w:val="Gaps"/>
      </w:pPr>
      <w:r w:rsidRPr="00503FE6">
        <w:rPr>
          <w:rStyle w:val="author-a-z77zz76zfz74zmz86zz122zez76zhqz68zctz69zz72z"/>
          <w:b/>
        </w:rPr>
        <w:t>Description</w:t>
      </w:r>
      <w:r>
        <w:rPr>
          <w:rStyle w:val="author-a-z77zz76zfz74zmz86zz122zez76zhqz68zctz69zz72z"/>
        </w:rPr>
        <w:t>:</w:t>
      </w:r>
    </w:p>
    <w:p w:rsidR="00503FE6" w:rsidRPr="00503FE6" w:rsidRDefault="00503FE6" w:rsidP="00503FE6">
      <w:pPr>
        <w:pStyle w:val="ListParagraph"/>
        <w:numPr>
          <w:ilvl w:val="0"/>
          <w:numId w:val="38"/>
        </w:numPr>
      </w:pPr>
      <w:r w:rsidRPr="00503FE6">
        <w:t>To-be:</w:t>
      </w:r>
    </w:p>
    <w:p w:rsidR="00503FE6" w:rsidRDefault="00503FE6" w:rsidP="00D023BC">
      <w:pPr>
        <w:pStyle w:val="ListParagraph"/>
        <w:numPr>
          <w:ilvl w:val="1"/>
          <w:numId w:val="38"/>
        </w:numPr>
      </w:pPr>
      <w:r w:rsidRPr="00D023BC">
        <w:t>Ceilometer was not designed to monitor hardware and software</w:t>
      </w:r>
    </w:p>
    <w:p w:rsidR="00503FE6" w:rsidRPr="00D023BC" w:rsidRDefault="00503FE6" w:rsidP="00D023BC">
      <w:pPr>
        <w:pStyle w:val="ListParagraph"/>
        <w:numPr>
          <w:ilvl w:val="0"/>
          <w:numId w:val="38"/>
        </w:numPr>
      </w:pPr>
      <w:r w:rsidRPr="00D023BC">
        <w:t>As-is:</w:t>
      </w:r>
    </w:p>
    <w:p w:rsidR="00503FE6" w:rsidRDefault="00D023BC" w:rsidP="00D023BC">
      <w:pPr>
        <w:pStyle w:val="ListParagraph"/>
        <w:numPr>
          <w:ilvl w:val="1"/>
          <w:numId w:val="38"/>
        </w:numPr>
      </w:pPr>
      <w:r>
        <w:t>N</w:t>
      </w:r>
      <w:r w:rsidR="00503FE6" w:rsidRPr="00D023BC">
        <w:t xml:space="preserve">eed to be able to detect the following faults: </w:t>
      </w:r>
      <w:hyperlink r:id="rId27" w:history="1">
        <w:r w:rsidR="00503FE6" w:rsidRPr="00D023BC">
          <w:rPr>
            <w:rStyle w:val="Hyperlink"/>
          </w:rPr>
          <w:t>https://wiki.opnfv.org/doctor/faults</w:t>
        </w:r>
      </w:hyperlink>
    </w:p>
    <w:p w:rsidR="00503FE6" w:rsidRPr="00D023BC" w:rsidRDefault="00503FE6" w:rsidP="00D023BC">
      <w:pPr>
        <w:pStyle w:val="ListParagraph"/>
        <w:numPr>
          <w:ilvl w:val="0"/>
          <w:numId w:val="38"/>
        </w:numPr>
      </w:pPr>
      <w:r w:rsidRPr="00D023BC">
        <w:t>Gap:</w:t>
      </w:r>
    </w:p>
    <w:p w:rsidR="00503FE6" w:rsidRDefault="00D023BC" w:rsidP="00D023BC">
      <w:pPr>
        <w:pStyle w:val="ListParagraph"/>
        <w:numPr>
          <w:ilvl w:val="1"/>
          <w:numId w:val="38"/>
        </w:numPr>
      </w:pPr>
      <w:r>
        <w:t>Ceilometer is not able to detect all faults listed in the link above</w:t>
      </w:r>
    </w:p>
    <w:p w:rsidR="00503FE6" w:rsidRPr="00D023BC" w:rsidRDefault="00503FE6" w:rsidP="00D023BC">
      <w:pPr>
        <w:pStyle w:val="Gaps"/>
        <w:rPr>
          <w:rStyle w:val="author-a-z77zz76zfz74zmz86zz122zez76zhqz68zctz69zz72z"/>
          <w:b/>
        </w:rPr>
      </w:pPr>
      <w:r w:rsidRPr="00D023BC">
        <w:rPr>
          <w:rStyle w:val="author-a-z77zz76zfz74zmz86zz122zez76zhqz68zctz69zz72z"/>
          <w:b/>
        </w:rPr>
        <w:t>Related blueprints / workarounds</w:t>
      </w:r>
      <w:r w:rsidRPr="00D023BC">
        <w:rPr>
          <w:rStyle w:val="author-a-z77zz76zfz74zmz86zz122zez76zhqz68zctz69zz72z"/>
        </w:rPr>
        <w:t>:</w:t>
      </w:r>
    </w:p>
    <w:p w:rsidR="00503FE6" w:rsidRDefault="00503FE6" w:rsidP="00D023BC">
      <w:pPr>
        <w:pStyle w:val="ListParagraph"/>
        <w:numPr>
          <w:ilvl w:val="0"/>
          <w:numId w:val="38"/>
        </w:numPr>
      </w:pPr>
      <w:r w:rsidRPr="00D023BC">
        <w:t xml:space="preserve">Use other dedicated monitoring tools like </w:t>
      </w:r>
      <w:proofErr w:type="spellStart"/>
      <w:r w:rsidRPr="00D023BC">
        <w:t>Zabbix</w:t>
      </w:r>
      <w:proofErr w:type="spellEnd"/>
      <w:r w:rsidRPr="00D023BC">
        <w:t xml:space="preserve"> or </w:t>
      </w:r>
      <w:proofErr w:type="spellStart"/>
      <w:r w:rsidRPr="00D023BC">
        <w:t>Monasca</w:t>
      </w:r>
      <w:proofErr w:type="spellEnd"/>
    </w:p>
    <w:p w:rsidR="00503FE6" w:rsidRDefault="00503FE6" w:rsidP="00056503"/>
    <w:p w:rsidR="00503FE6" w:rsidRPr="00BA5B05" w:rsidRDefault="00503FE6" w:rsidP="00056503"/>
    <w:p w:rsidR="005712A1" w:rsidRDefault="005712A1" w:rsidP="00A43463">
      <w:pPr>
        <w:pStyle w:val="Heading3"/>
      </w:pPr>
      <w:bookmarkStart w:id="758" w:name="_Toc412198465"/>
      <w:r>
        <w:t>Nova</w:t>
      </w:r>
      <w:bookmarkEnd w:id="758"/>
    </w:p>
    <w:p w:rsidR="00BF482E" w:rsidRDefault="00BF482E" w:rsidP="00BF482E">
      <w:pPr>
        <w:rPr>
          <w:ins w:id="759" w:author="docomo" w:date="2015-02-19T09:54:00Z"/>
          <w:lang w:eastAsia="x-none"/>
        </w:rPr>
      </w:pPr>
      <w:ins w:id="760" w:author="docomo" w:date="2015-02-19T09:54:00Z">
        <w:r>
          <w:rPr>
            <w:lang w:eastAsia="x-none"/>
          </w:rPr>
          <w:t>OpenStack Nova</w:t>
        </w:r>
      </w:ins>
      <w:ins w:id="761" w:author="docomo" w:date="2015-02-19T10:04:00Z">
        <w:r w:rsidR="00433329">
          <w:rPr>
            <w:lang w:eastAsia="x-none"/>
          </w:rPr>
          <w:t xml:space="preserve"> </w:t>
        </w:r>
        <w:r w:rsidR="00433329">
          <w:rPr>
            <w:lang w:eastAsia="x-none"/>
          </w:rPr>
          <w:fldChar w:fldCharType="begin"/>
        </w:r>
        <w:r w:rsidR="00433329">
          <w:rPr>
            <w:lang w:eastAsia="x-none"/>
          </w:rPr>
          <w:instrText xml:space="preserve"> REF _Ref412103614 \n \h </w:instrText>
        </w:r>
      </w:ins>
      <w:r w:rsidR="00433329">
        <w:rPr>
          <w:lang w:eastAsia="x-none"/>
        </w:rPr>
      </w:r>
      <w:r w:rsidR="00433329">
        <w:rPr>
          <w:lang w:eastAsia="x-none"/>
        </w:rPr>
        <w:fldChar w:fldCharType="separate"/>
      </w:r>
      <w:r w:rsidR="009C11AF">
        <w:rPr>
          <w:lang w:eastAsia="x-none"/>
        </w:rPr>
        <w:t>[4]</w:t>
      </w:r>
      <w:ins w:id="762" w:author="docomo" w:date="2015-02-19T10:04:00Z">
        <w:r w:rsidR="00433329">
          <w:rPr>
            <w:lang w:eastAsia="x-none"/>
          </w:rPr>
          <w:fldChar w:fldCharType="end"/>
        </w:r>
      </w:ins>
      <w:ins w:id="763" w:author="docomo" w:date="2015-02-19T09:54:00Z">
        <w:r>
          <w:rPr>
            <w:lang w:eastAsia="x-none"/>
          </w:rPr>
          <w:t xml:space="preserve"> is a mature and widely known and used component in OpenStack cloud deployments. It is the main part of an infrastructure as a service system providing a cloud computing fabric controller, supporting a wide diversity of virtualization and container technologies.</w:t>
        </w:r>
      </w:ins>
    </w:p>
    <w:p w:rsidR="00BF482E" w:rsidRPr="00433329" w:rsidRDefault="00BF482E" w:rsidP="00433329">
      <w:pPr>
        <w:rPr>
          <w:lang w:eastAsia="x-none"/>
        </w:rPr>
      </w:pPr>
      <w:ins w:id="764" w:author="docomo" w:date="2015-02-19T09:54:00Z">
        <w:r>
          <w:rPr>
            <w:lang w:eastAsia="x-none"/>
          </w:rPr>
          <w:t>Nova has proven throughout these past years to be highly available and fault-tolerant. Featuring its own API, it also provides a compatibility API with Amazon EC2 APIs.</w:t>
        </w:r>
      </w:ins>
    </w:p>
    <w:p w:rsidR="00B5587A" w:rsidRDefault="00B5587A" w:rsidP="00B5587A">
      <w:pPr>
        <w:pStyle w:val="Heading4"/>
      </w:pPr>
      <w:r>
        <w:t>Fencing instances of an unreachable host.</w:t>
      </w:r>
    </w:p>
    <w:p w:rsidR="00B5587A" w:rsidRPr="000A29D6" w:rsidRDefault="00B5587A" w:rsidP="000A29D6">
      <w:pPr>
        <w:pStyle w:val="Gaps"/>
      </w:pPr>
      <w:r w:rsidRPr="000A29D6">
        <w:rPr>
          <w:b/>
        </w:rPr>
        <w:t>Category</w:t>
      </w:r>
      <w:r w:rsidRPr="000A29D6">
        <w:t>: Nova</w:t>
      </w:r>
    </w:p>
    <w:p w:rsidR="00B5587A" w:rsidRPr="00B5587A" w:rsidRDefault="00B5587A" w:rsidP="000A29D6">
      <w:pPr>
        <w:pStyle w:val="Gaps"/>
      </w:pPr>
      <w:r w:rsidRPr="000A29D6">
        <w:rPr>
          <w:b/>
        </w:rPr>
        <w:t xml:space="preserve">Type: </w:t>
      </w:r>
      <w:r w:rsidRPr="00B5587A">
        <w:t xml:space="preserve">'missing' </w:t>
      </w:r>
    </w:p>
    <w:p w:rsidR="00B5587A" w:rsidRPr="000A29D6" w:rsidRDefault="00B5587A" w:rsidP="000A29D6">
      <w:pPr>
        <w:pStyle w:val="Gaps"/>
      </w:pPr>
      <w:r w:rsidRPr="000A29D6">
        <w:rPr>
          <w:b/>
        </w:rPr>
        <w:t>Description</w:t>
      </w:r>
      <w:r w:rsidRPr="000A29D6">
        <w:t xml:space="preserve">: </w:t>
      </w:r>
    </w:p>
    <w:p w:rsidR="00B5587A" w:rsidRDefault="00B5587A" w:rsidP="00056503">
      <w:pPr>
        <w:pStyle w:val="ListParagraph"/>
        <w:numPr>
          <w:ilvl w:val="0"/>
          <w:numId w:val="38"/>
        </w:numPr>
      </w:pPr>
      <w:r>
        <w:t xml:space="preserve">To-be: </w:t>
      </w:r>
    </w:p>
    <w:p w:rsidR="00B5587A" w:rsidRDefault="00B5587A" w:rsidP="00056503">
      <w:pPr>
        <w:pStyle w:val="ListParagraph"/>
        <w:numPr>
          <w:ilvl w:val="1"/>
          <w:numId w:val="38"/>
        </w:numPr>
      </w:pPr>
      <w:r>
        <w:t>Safe VM evacuation has to be preceded by fencing (isolate, shut down) the failed host. Failing to do so – when the perceived disconnection is due to some transient or partial failure – the evacuation might lead into two identical instances running together and having a dangerous conflict.</w:t>
      </w:r>
    </w:p>
    <w:p w:rsidR="00B5587A" w:rsidRDefault="00B5587A" w:rsidP="00A279E1">
      <w:pPr>
        <w:pStyle w:val="ListParagraph"/>
        <w:numPr>
          <w:ilvl w:val="1"/>
          <w:numId w:val="38"/>
        </w:numPr>
        <w:jc w:val="left"/>
      </w:pPr>
      <w:r>
        <w:t xml:space="preserve">Fencing Instances of an unreachable host: </w:t>
      </w:r>
      <w:r>
        <w:br/>
      </w:r>
      <w:hyperlink r:id="rId28" w:history="1">
        <w:r w:rsidRPr="00D702B8">
          <w:rPr>
            <w:rStyle w:val="Hyperlink"/>
          </w:rPr>
          <w:t>https://wiki.openstack.org/wiki/Fencing_Instances_of_an_Unreachable_Host</w:t>
        </w:r>
      </w:hyperlink>
      <w:r>
        <w:t xml:space="preserve"> </w:t>
      </w:r>
    </w:p>
    <w:p w:rsidR="00B5587A" w:rsidRDefault="00B5587A" w:rsidP="00056503">
      <w:pPr>
        <w:pStyle w:val="ListParagraph"/>
        <w:numPr>
          <w:ilvl w:val="0"/>
          <w:numId w:val="38"/>
        </w:numPr>
      </w:pPr>
      <w:r>
        <w:t xml:space="preserve">As-is: </w:t>
      </w:r>
    </w:p>
    <w:p w:rsidR="00B5587A" w:rsidRDefault="00B5587A" w:rsidP="00056503">
      <w:pPr>
        <w:pStyle w:val="ListParagraph"/>
        <w:numPr>
          <w:ilvl w:val="1"/>
          <w:numId w:val="38"/>
        </w:numPr>
      </w:pPr>
      <w:r>
        <w:t>When a VM goes down due to a host HW, host OS or hypervisor failure, nothing happens in OpenStack. The VMs of a crashed host/hypervisor are reported to be live and OK through the OpenStack API.</w:t>
      </w:r>
    </w:p>
    <w:p w:rsidR="00B5587A" w:rsidRDefault="00B5587A" w:rsidP="00056503">
      <w:pPr>
        <w:pStyle w:val="ListParagraph"/>
        <w:numPr>
          <w:ilvl w:val="0"/>
          <w:numId w:val="38"/>
        </w:numPr>
      </w:pPr>
      <w:r>
        <w:t xml:space="preserve">Gap: </w:t>
      </w:r>
    </w:p>
    <w:p w:rsidR="00B5587A" w:rsidRDefault="00B5587A" w:rsidP="00056503">
      <w:pPr>
        <w:pStyle w:val="ListParagraph"/>
        <w:numPr>
          <w:ilvl w:val="1"/>
          <w:numId w:val="38"/>
        </w:numPr>
      </w:pPr>
      <w:proofErr w:type="spellStart"/>
      <w:r>
        <w:t>Openstack</w:t>
      </w:r>
      <w:proofErr w:type="spellEnd"/>
      <w:r>
        <w:t xml:space="preserve"> does not fence instances of an unreachable host.</w:t>
      </w:r>
    </w:p>
    <w:p w:rsidR="00B5587A" w:rsidRPr="00B5587A" w:rsidRDefault="00B5587A" w:rsidP="000A29D6">
      <w:pPr>
        <w:pStyle w:val="Gaps"/>
      </w:pPr>
      <w:r w:rsidRPr="000A29D6">
        <w:rPr>
          <w:b/>
        </w:rPr>
        <w:t>Related blueprints</w:t>
      </w:r>
      <w:r w:rsidRPr="00B5587A">
        <w:t>:</w:t>
      </w:r>
    </w:p>
    <w:p w:rsidR="00B5587A" w:rsidRDefault="00F05AE9" w:rsidP="00056503">
      <w:pPr>
        <w:pStyle w:val="ListParagraph"/>
        <w:numPr>
          <w:ilvl w:val="1"/>
          <w:numId w:val="38"/>
        </w:numPr>
      </w:pPr>
      <w:hyperlink r:id="rId29" w:history="1">
        <w:r w:rsidR="00B5587A" w:rsidRPr="00D702B8">
          <w:rPr>
            <w:rStyle w:val="Hyperlink"/>
          </w:rPr>
          <w:t>https://blueprints.launchpad.net/nova/+spec/fencing</w:t>
        </w:r>
      </w:hyperlink>
      <w:r w:rsidR="00B5587A">
        <w:t xml:space="preserve"> </w:t>
      </w:r>
    </w:p>
    <w:p w:rsidR="00B5587A" w:rsidRDefault="00B5587A" w:rsidP="00056503"/>
    <w:p w:rsidR="005712A1" w:rsidRDefault="005712A1" w:rsidP="00056503"/>
    <w:p w:rsidR="00B5587A" w:rsidRDefault="00B5587A" w:rsidP="00B5587A">
      <w:pPr>
        <w:pStyle w:val="Heading4"/>
      </w:pPr>
      <w:r>
        <w:t>Evacuate VMs on Maintenance mode</w:t>
      </w:r>
    </w:p>
    <w:p w:rsidR="00B5587A" w:rsidRPr="00B5587A" w:rsidRDefault="00B5587A" w:rsidP="00EA19E7">
      <w:pPr>
        <w:pStyle w:val="Gaps"/>
      </w:pPr>
      <w:r w:rsidRPr="00EA19E7">
        <w:rPr>
          <w:b/>
        </w:rPr>
        <w:t>Category</w:t>
      </w:r>
      <w:r w:rsidRPr="00B5587A">
        <w:t>: Nova</w:t>
      </w:r>
    </w:p>
    <w:p w:rsidR="00B5587A" w:rsidRPr="00B5587A" w:rsidRDefault="00B5587A" w:rsidP="00EA19E7">
      <w:pPr>
        <w:pStyle w:val="Gaps"/>
        <w:rPr>
          <w:b/>
        </w:rPr>
      </w:pPr>
      <w:r w:rsidRPr="00B5587A">
        <w:rPr>
          <w:b/>
        </w:rPr>
        <w:t xml:space="preserve">Type: </w:t>
      </w:r>
      <w:r w:rsidRPr="00B5587A">
        <w:t>'missing'</w:t>
      </w:r>
    </w:p>
    <w:p w:rsidR="00B5587A" w:rsidRPr="00B5587A" w:rsidRDefault="00B5587A" w:rsidP="00EA19E7">
      <w:pPr>
        <w:pStyle w:val="Gaps"/>
      </w:pPr>
      <w:r w:rsidRPr="00EA19E7">
        <w:rPr>
          <w:b/>
        </w:rPr>
        <w:t>Description</w:t>
      </w:r>
      <w:r w:rsidRPr="00B5587A">
        <w:t>:</w:t>
      </w:r>
    </w:p>
    <w:p w:rsidR="00B5587A" w:rsidRDefault="00B5587A" w:rsidP="00056503">
      <w:pPr>
        <w:pStyle w:val="ListParagraph"/>
        <w:numPr>
          <w:ilvl w:val="0"/>
          <w:numId w:val="38"/>
        </w:numPr>
      </w:pPr>
      <w:r>
        <w:lastRenderedPageBreak/>
        <w:t>To-be:</w:t>
      </w:r>
    </w:p>
    <w:p w:rsidR="00B5587A" w:rsidRDefault="00B5587A" w:rsidP="00056503">
      <w:pPr>
        <w:pStyle w:val="ListParagraph"/>
        <w:numPr>
          <w:ilvl w:val="1"/>
          <w:numId w:val="38"/>
        </w:numPr>
      </w:pPr>
      <w:r>
        <w:t>When maintenance mode for a compute host is set, trigger VM evacuation to available compute nodes before bringing the host down for maintenance</w:t>
      </w:r>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 xml:space="preserve">If setting a compute node to a maintenance mode, OpenStack only schedules evacuation of all VMs to available compute nodes if in-maintenance compute node runs the </w:t>
      </w:r>
      <w:proofErr w:type="spellStart"/>
      <w:r>
        <w:t>XenAPI</w:t>
      </w:r>
      <w:proofErr w:type="spellEnd"/>
      <w:r>
        <w:t xml:space="preserve"> and VMware ESX hypervisors. Other hypervisors (e.g. KVM) are not supported and, hence, guest VMs will likely stop running due to maintenance actions administrator may perform (e.g. hardware upgrades, OS updates).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 xml:space="preserve">Nova </w:t>
      </w:r>
      <w:proofErr w:type="spellStart"/>
      <w:r>
        <w:t>libvirt</w:t>
      </w:r>
      <w:proofErr w:type="spellEnd"/>
      <w:r>
        <w:t xml:space="preserve"> hypervisor driver does not implement automatic guest VMs evacuation when compute nodes are set to maintenance mode ($ nova host-update --maintenance enable &lt;hostname&gt;)</w:t>
      </w:r>
    </w:p>
    <w:p w:rsidR="00B5587A" w:rsidRPr="00B5587A" w:rsidRDefault="00B5587A" w:rsidP="00EA19E7">
      <w:pPr>
        <w:pStyle w:val="Gaps"/>
      </w:pPr>
      <w:r w:rsidRPr="00EA19E7">
        <w:rPr>
          <w:b/>
        </w:rPr>
        <w:t>Related blueprints</w:t>
      </w:r>
      <w:r w:rsidRPr="00B5587A">
        <w:t>:</w:t>
      </w:r>
    </w:p>
    <w:p w:rsidR="00B5587A" w:rsidRPr="00B5587A" w:rsidRDefault="00B5587A" w:rsidP="00056503">
      <w:pPr>
        <w:pStyle w:val="ListParagraph"/>
        <w:numPr>
          <w:ilvl w:val="0"/>
          <w:numId w:val="38"/>
        </w:numPr>
        <w:rPr>
          <w:highlight w:val="yellow"/>
        </w:rPr>
      </w:pPr>
      <w:r w:rsidRPr="00B5587A">
        <w:rPr>
          <w:highlight w:val="yellow"/>
        </w:rPr>
        <w:t xml:space="preserve">    ...</w:t>
      </w:r>
    </w:p>
    <w:p w:rsidR="00B5587A" w:rsidRPr="005712A1" w:rsidRDefault="00B5587A" w:rsidP="00056503"/>
    <w:p w:rsidR="001C1160" w:rsidRDefault="001C1160" w:rsidP="00A43463">
      <w:pPr>
        <w:pStyle w:val="Heading3"/>
      </w:pPr>
      <w:bookmarkStart w:id="765" w:name="_Toc412198466"/>
      <w:proofErr w:type="spellStart"/>
      <w:r>
        <w:t>Monasca</w:t>
      </w:r>
      <w:bookmarkEnd w:id="765"/>
      <w:proofErr w:type="spellEnd"/>
    </w:p>
    <w:p w:rsidR="001C1160" w:rsidRDefault="00BF482E" w:rsidP="00056503">
      <w:pPr>
        <w:rPr>
          <w:ins w:id="766" w:author="docomo" w:date="2015-02-19T09:54:00Z"/>
        </w:rPr>
      </w:pPr>
      <w:proofErr w:type="spellStart"/>
      <w:ins w:id="767" w:author="docomo" w:date="2015-02-19T09:54:00Z">
        <w:r w:rsidRPr="00BF482E">
          <w:t>Monasca</w:t>
        </w:r>
        <w:proofErr w:type="spellEnd"/>
        <w:r w:rsidRPr="00BF482E">
          <w:t xml:space="preserve"> is an open-source monitoring as a service solution that integrates with OpenStack. Even though it’s still in its early days, it is of the interest of the community that the platform be multi-tenant, highly scalable, performant and fault-tolerant. Companion with a streaming alarm engine and a notification engine, is a northbound REST API users can use to interact with </w:t>
        </w:r>
        <w:proofErr w:type="spellStart"/>
        <w:r w:rsidRPr="00BF482E">
          <w:t>Monasca</w:t>
        </w:r>
        <w:proofErr w:type="spellEnd"/>
        <w:r w:rsidRPr="00BF482E">
          <w:t xml:space="preserve">. Hundreds of thousands of metrics per second can be processed </w:t>
        </w:r>
      </w:ins>
      <w:ins w:id="768" w:author="docomo" w:date="2015-02-19T10:04:00Z">
        <w:r w:rsidR="00433329">
          <w:fldChar w:fldCharType="begin"/>
        </w:r>
        <w:r w:rsidR="00433329">
          <w:instrText xml:space="preserve"> REF _Ref412103625 \n \h </w:instrText>
        </w:r>
      </w:ins>
      <w:r w:rsidR="00433329">
        <w:fldChar w:fldCharType="separate"/>
      </w:r>
      <w:r w:rsidR="009C11AF">
        <w:t>[5]</w:t>
      </w:r>
      <w:ins w:id="769" w:author="docomo" w:date="2015-02-19T10:04:00Z">
        <w:r w:rsidR="00433329">
          <w:fldChar w:fldCharType="end"/>
        </w:r>
      </w:ins>
      <w:ins w:id="770" w:author="docomo" w:date="2015-02-19T09:54:00Z">
        <w:r w:rsidRPr="00BF482E">
          <w:t>.</w:t>
        </w:r>
      </w:ins>
    </w:p>
    <w:p w:rsidR="00D023BC" w:rsidRPr="00D023BC" w:rsidRDefault="00D023BC" w:rsidP="00D023BC">
      <w:pPr>
        <w:pStyle w:val="Heading4"/>
        <w:rPr>
          <w:rFonts w:eastAsia="MS Mincho"/>
        </w:rPr>
      </w:pPr>
      <w:r w:rsidRPr="00D023BC">
        <w:rPr>
          <w:rFonts w:eastAsia="MS Mincho"/>
        </w:rPr>
        <w:t>Anomaly detection</w:t>
      </w:r>
    </w:p>
    <w:p w:rsidR="00D023BC" w:rsidRPr="00D023BC" w:rsidRDefault="00D023BC" w:rsidP="00D023BC">
      <w:pPr>
        <w:pStyle w:val="Gaps"/>
        <w:rPr>
          <w:b/>
        </w:rPr>
      </w:pPr>
      <w:r w:rsidRPr="00D023BC">
        <w:rPr>
          <w:b/>
        </w:rPr>
        <w:t xml:space="preserve">Category: </w:t>
      </w:r>
      <w:proofErr w:type="spellStart"/>
      <w:r w:rsidRPr="00D023BC">
        <w:t>Monasca</w:t>
      </w:r>
      <w:proofErr w:type="spellEnd"/>
    </w:p>
    <w:p w:rsidR="00D023BC" w:rsidRPr="00D023BC" w:rsidRDefault="00D023BC" w:rsidP="00D023BC">
      <w:pPr>
        <w:pStyle w:val="Gaps"/>
        <w:rPr>
          <w:b/>
        </w:rPr>
      </w:pPr>
      <w:r w:rsidRPr="00D023BC">
        <w:rPr>
          <w:b/>
        </w:rPr>
        <w:t xml:space="preserve">Type: </w:t>
      </w:r>
      <w:r w:rsidRPr="00D023BC">
        <w:t>'missing' (lack of functionality)</w:t>
      </w:r>
    </w:p>
    <w:p w:rsidR="00D023BC" w:rsidRPr="00D023BC" w:rsidRDefault="00D023BC" w:rsidP="00D023BC">
      <w:pPr>
        <w:pStyle w:val="Gaps"/>
        <w:rPr>
          <w:b/>
        </w:rPr>
      </w:pPr>
      <w:r w:rsidRPr="00D023BC">
        <w:rPr>
          <w:b/>
        </w:rPr>
        <w:t>Description:</w:t>
      </w:r>
    </w:p>
    <w:p w:rsidR="00D023BC" w:rsidRPr="00D023BC" w:rsidRDefault="00D023BC" w:rsidP="00D023BC">
      <w:pPr>
        <w:pStyle w:val="ListParagraph"/>
        <w:numPr>
          <w:ilvl w:val="0"/>
          <w:numId w:val="38"/>
        </w:numPr>
      </w:pPr>
      <w:r w:rsidRPr="00D023BC">
        <w:t>To-be:</w:t>
      </w:r>
    </w:p>
    <w:p w:rsidR="00D023BC" w:rsidRPr="00D023BC" w:rsidRDefault="00D023BC" w:rsidP="00D023BC">
      <w:pPr>
        <w:pStyle w:val="ListParagraph"/>
        <w:numPr>
          <w:ilvl w:val="1"/>
          <w:numId w:val="38"/>
        </w:numPr>
      </w:pPr>
      <w:r w:rsidRPr="00D023BC">
        <w:t>Detect the failure and perform a root cause analysis to filter out other alarms that may be triggered due to their cascading relation.</w:t>
      </w:r>
    </w:p>
    <w:p w:rsidR="00D023BC" w:rsidRPr="00D023BC" w:rsidRDefault="00D023BC" w:rsidP="00D023BC">
      <w:pPr>
        <w:pStyle w:val="ListParagraph"/>
        <w:numPr>
          <w:ilvl w:val="0"/>
          <w:numId w:val="38"/>
        </w:numPr>
      </w:pPr>
      <w:r w:rsidRPr="00D023BC">
        <w:t>As-is:</w:t>
      </w:r>
    </w:p>
    <w:p w:rsidR="00D023BC" w:rsidRPr="00D023BC" w:rsidRDefault="00D023BC" w:rsidP="00D023BC">
      <w:pPr>
        <w:pStyle w:val="ListParagraph"/>
        <w:numPr>
          <w:ilvl w:val="1"/>
          <w:numId w:val="38"/>
        </w:numPr>
      </w:pPr>
      <w:r w:rsidRPr="00D023BC">
        <w:t>A mechanism to detect root causes of failures is not available.</w:t>
      </w:r>
    </w:p>
    <w:p w:rsidR="00D023BC" w:rsidRPr="00D023BC" w:rsidRDefault="00D023BC" w:rsidP="00D023BC">
      <w:pPr>
        <w:pStyle w:val="ListParagraph"/>
        <w:numPr>
          <w:ilvl w:val="0"/>
          <w:numId w:val="38"/>
        </w:numPr>
      </w:pPr>
      <w:r w:rsidRPr="00D023BC">
        <w:t>Gap:</w:t>
      </w:r>
    </w:p>
    <w:p w:rsidR="00D023BC" w:rsidRPr="00D023BC" w:rsidRDefault="00D023BC" w:rsidP="00D023BC">
      <w:pPr>
        <w:pStyle w:val="ListParagraph"/>
        <w:numPr>
          <w:ilvl w:val="1"/>
          <w:numId w:val="38"/>
        </w:numPr>
      </w:pPr>
      <w:r w:rsidRPr="00D023BC">
        <w:t>Certain failures can trigger many alarms due to their dependency on the underlying root cause of failure. Knowing the root cause can help filter out unnecessary and overwhelming alarms.</w:t>
      </w:r>
    </w:p>
    <w:p w:rsidR="00D023BC" w:rsidRPr="00D023BC" w:rsidRDefault="00D023BC" w:rsidP="00D023BC">
      <w:pPr>
        <w:pStyle w:val="Gaps"/>
        <w:rPr>
          <w:b/>
        </w:rPr>
      </w:pPr>
      <w:r w:rsidRPr="00D023BC">
        <w:rPr>
          <w:b/>
        </w:rPr>
        <w:t>Related blueprints / Workaround:</w:t>
      </w:r>
    </w:p>
    <w:p w:rsidR="00D023BC" w:rsidRPr="00D023BC" w:rsidRDefault="00D023BC" w:rsidP="00D023BC">
      <w:pPr>
        <w:pStyle w:val="ListParagraph"/>
        <w:numPr>
          <w:ilvl w:val="0"/>
          <w:numId w:val="38"/>
        </w:numPr>
      </w:pPr>
      <w:proofErr w:type="spellStart"/>
      <w:r w:rsidRPr="00D023BC">
        <w:t>Monasca</w:t>
      </w:r>
      <w:proofErr w:type="spellEnd"/>
      <w:r w:rsidRPr="00D023BC">
        <w:t xml:space="preserve"> as </w:t>
      </w:r>
      <w:r>
        <w:t>of</w:t>
      </w:r>
      <w:r w:rsidRPr="00D023BC">
        <w:t xml:space="preserve"> now lacks this feature, although the community is aware and working toward supporting it</w:t>
      </w:r>
    </w:p>
    <w:p w:rsidR="00BF482E" w:rsidRDefault="00BF482E" w:rsidP="00056503"/>
    <w:p w:rsidR="00D023BC" w:rsidRPr="00D023BC" w:rsidRDefault="00D023BC" w:rsidP="00D023BC">
      <w:pPr>
        <w:pStyle w:val="Heading4"/>
        <w:rPr>
          <w:lang w:val="en-US"/>
        </w:rPr>
      </w:pPr>
      <w:proofErr w:type="spellStart"/>
      <w:r w:rsidRPr="00D023BC">
        <w:rPr>
          <w:lang w:val="en-US"/>
        </w:rPr>
        <w:t>ItemName</w:t>
      </w:r>
      <w:proofErr w:type="spellEnd"/>
      <w:r w:rsidRPr="00D023BC">
        <w:rPr>
          <w:lang w:val="en-US"/>
        </w:rPr>
        <w:t>: Sensor monitori</w:t>
      </w:r>
      <w:r>
        <w:rPr>
          <w:lang w:val="en-US"/>
        </w:rPr>
        <w:t>ng</w:t>
      </w:r>
    </w:p>
    <w:p w:rsidR="00D023BC" w:rsidRPr="00D023BC" w:rsidRDefault="00D023BC" w:rsidP="00D023BC">
      <w:pPr>
        <w:pStyle w:val="Gaps"/>
        <w:rPr>
          <w:b/>
        </w:rPr>
      </w:pPr>
      <w:r w:rsidRPr="00D023BC">
        <w:rPr>
          <w:b/>
        </w:rPr>
        <w:t xml:space="preserve">Category: </w:t>
      </w:r>
      <w:proofErr w:type="spellStart"/>
      <w:r w:rsidRPr="00D023BC">
        <w:t>Monasca</w:t>
      </w:r>
      <w:proofErr w:type="spellEnd"/>
    </w:p>
    <w:p w:rsidR="00D023BC" w:rsidRPr="00D023BC" w:rsidRDefault="00D023BC" w:rsidP="00D023BC">
      <w:pPr>
        <w:pStyle w:val="Gaps"/>
      </w:pPr>
      <w:r w:rsidRPr="00D023BC">
        <w:rPr>
          <w:b/>
        </w:rPr>
        <w:t xml:space="preserve">Type: </w:t>
      </w:r>
      <w:r w:rsidRPr="00D023BC">
        <w:t>'missing' (lack of functionality)</w:t>
      </w:r>
    </w:p>
    <w:p w:rsidR="00D023BC" w:rsidRPr="00D023BC" w:rsidRDefault="00D023BC" w:rsidP="00D023BC">
      <w:pPr>
        <w:pStyle w:val="Gaps"/>
        <w:rPr>
          <w:b/>
        </w:rPr>
      </w:pPr>
      <w:r w:rsidRPr="00D023BC">
        <w:rPr>
          <w:b/>
        </w:rPr>
        <w:t>Description:</w:t>
      </w:r>
    </w:p>
    <w:p w:rsidR="00D023BC" w:rsidRPr="00D023BC" w:rsidRDefault="00D023BC" w:rsidP="00D023BC">
      <w:pPr>
        <w:pStyle w:val="ListParagraph"/>
        <w:numPr>
          <w:ilvl w:val="0"/>
          <w:numId w:val="38"/>
        </w:numPr>
      </w:pPr>
      <w:r w:rsidRPr="00D023BC">
        <w:t>To-be:</w:t>
      </w:r>
    </w:p>
    <w:p w:rsidR="00D023BC" w:rsidRPr="00D023BC" w:rsidRDefault="00D023BC" w:rsidP="00D023BC">
      <w:pPr>
        <w:pStyle w:val="ListParagraph"/>
        <w:numPr>
          <w:ilvl w:val="1"/>
          <w:numId w:val="38"/>
        </w:numPr>
      </w:pPr>
      <w:r w:rsidRPr="00D023BC">
        <w:t>It should support monitoring sensor data retrieving, for instance, from IPMI.</w:t>
      </w:r>
    </w:p>
    <w:p w:rsidR="00D023BC" w:rsidRPr="00D023BC" w:rsidRDefault="00D023BC" w:rsidP="00D023BC">
      <w:pPr>
        <w:pStyle w:val="ListParagraph"/>
        <w:numPr>
          <w:ilvl w:val="0"/>
          <w:numId w:val="38"/>
        </w:numPr>
      </w:pPr>
      <w:r w:rsidRPr="00D023BC">
        <w:t>As-is:</w:t>
      </w:r>
    </w:p>
    <w:p w:rsidR="00D023BC" w:rsidRPr="00D023BC" w:rsidRDefault="00D023BC" w:rsidP="00D023BC">
      <w:pPr>
        <w:pStyle w:val="ListParagraph"/>
        <w:numPr>
          <w:ilvl w:val="1"/>
          <w:numId w:val="38"/>
        </w:numPr>
      </w:pPr>
      <w:proofErr w:type="spellStart"/>
      <w:r w:rsidRPr="00D023BC">
        <w:t>Monasca</w:t>
      </w:r>
      <w:proofErr w:type="spellEnd"/>
      <w:r w:rsidRPr="00D023BC">
        <w:t xml:space="preserve"> does not monitor sensor data.</w:t>
      </w:r>
    </w:p>
    <w:p w:rsidR="00D023BC" w:rsidRPr="00D023BC" w:rsidRDefault="00D023BC" w:rsidP="00D023BC">
      <w:pPr>
        <w:pStyle w:val="ListParagraph"/>
        <w:numPr>
          <w:ilvl w:val="0"/>
          <w:numId w:val="38"/>
        </w:numPr>
      </w:pPr>
      <w:r w:rsidRPr="00D023BC">
        <w:t>Gap:</w:t>
      </w:r>
    </w:p>
    <w:p w:rsidR="00D023BC" w:rsidRPr="00D023BC" w:rsidRDefault="00D023BC" w:rsidP="00D023BC">
      <w:pPr>
        <w:pStyle w:val="ListParagraph"/>
        <w:numPr>
          <w:ilvl w:val="1"/>
          <w:numId w:val="38"/>
        </w:numPr>
      </w:pPr>
      <w:r w:rsidRPr="00D023BC">
        <w:t>Sensor monitori</w:t>
      </w:r>
      <w:r>
        <w:t>ng</w:t>
      </w:r>
      <w:r w:rsidRPr="00D023BC">
        <w:t xml:space="preserve"> is of the most importance. It provides operators status on the state of the physical infrastructure (e.g. temperature, fans)</w:t>
      </w:r>
    </w:p>
    <w:p w:rsidR="00D023BC" w:rsidRPr="00D023BC" w:rsidRDefault="00D023BC" w:rsidP="00D023BC">
      <w:pPr>
        <w:pStyle w:val="Gaps"/>
        <w:rPr>
          <w:b/>
        </w:rPr>
      </w:pPr>
      <w:r w:rsidRPr="00D023BC">
        <w:rPr>
          <w:b/>
        </w:rPr>
        <w:t>Related blueprints / Workaround:</w:t>
      </w:r>
    </w:p>
    <w:p w:rsidR="00D023BC" w:rsidRPr="00D023BC" w:rsidRDefault="00D023BC" w:rsidP="00D023BC">
      <w:pPr>
        <w:pStyle w:val="ListParagraph"/>
        <w:numPr>
          <w:ilvl w:val="0"/>
          <w:numId w:val="38"/>
        </w:numPr>
      </w:pPr>
      <w:proofErr w:type="spellStart"/>
      <w:r w:rsidRPr="00D023BC">
        <w:t>Monasca</w:t>
      </w:r>
      <w:proofErr w:type="spellEnd"/>
      <w:r w:rsidRPr="00D023BC">
        <w:t xml:space="preserve"> can be configured to use third-party monitoring solutions (e.g. Nagios, Cacti) for retrieving additional data.</w:t>
      </w:r>
    </w:p>
    <w:p w:rsidR="00D023BC" w:rsidRDefault="00D023BC" w:rsidP="00056503"/>
    <w:p w:rsidR="00D023BC" w:rsidRDefault="00D023BC" w:rsidP="00056503"/>
    <w:p w:rsidR="001C1160" w:rsidRDefault="001C1160" w:rsidP="00A43463">
      <w:pPr>
        <w:pStyle w:val="Heading3"/>
      </w:pPr>
      <w:bookmarkStart w:id="771" w:name="_Toc412198467"/>
      <w:commentRangeStart w:id="772"/>
      <w:proofErr w:type="gramStart"/>
      <w:r>
        <w:t>Ironic (?)</w:t>
      </w:r>
      <w:commentRangeEnd w:id="772"/>
      <w:proofErr w:type="gramEnd"/>
      <w:r w:rsidR="00384046">
        <w:rPr>
          <w:rStyle w:val="CommentReference"/>
          <w:rFonts w:ascii="Times New Roman" w:eastAsiaTheme="minorEastAsia" w:hAnsi="Times New Roman"/>
          <w:lang w:eastAsia="ja-JP"/>
        </w:rPr>
        <w:commentReference w:id="772"/>
      </w:r>
      <w:bookmarkEnd w:id="771"/>
    </w:p>
    <w:p w:rsidR="001C1160" w:rsidRDefault="001C1160" w:rsidP="00056503"/>
    <w:p w:rsidR="001C1160" w:rsidRPr="001C1160" w:rsidRDefault="001C1160" w:rsidP="00056503"/>
    <w:p w:rsidR="001C1160" w:rsidRDefault="001C1160" w:rsidP="00A43463">
      <w:pPr>
        <w:pStyle w:val="Heading2"/>
      </w:pPr>
      <w:bookmarkStart w:id="773" w:name="_Toc412198468"/>
      <w:r>
        <w:t>Hardware monitoring tools</w:t>
      </w:r>
      <w:bookmarkEnd w:id="773"/>
    </w:p>
    <w:p w:rsidR="001C1160" w:rsidRDefault="001C1160" w:rsidP="00A43463">
      <w:pPr>
        <w:pStyle w:val="Heading3"/>
      </w:pPr>
      <w:bookmarkStart w:id="774" w:name="_Toc412198469"/>
      <w:proofErr w:type="spellStart"/>
      <w:r>
        <w:t>Zabbix</w:t>
      </w:r>
      <w:bookmarkEnd w:id="774"/>
      <w:proofErr w:type="spellEnd"/>
    </w:p>
    <w:p w:rsidR="00384046" w:rsidRPr="00384046" w:rsidRDefault="00384046" w:rsidP="00384046">
      <w:pPr>
        <w:pStyle w:val="Heading4"/>
        <w:rPr>
          <w:lang w:val="en-US"/>
        </w:rPr>
      </w:pPr>
      <w:r w:rsidRPr="00384046">
        <w:rPr>
          <w:lang w:val="en-US"/>
        </w:rPr>
        <w:t>Delay in execution of actions</w:t>
      </w:r>
    </w:p>
    <w:p w:rsidR="00384046" w:rsidRPr="00384046" w:rsidRDefault="00384046" w:rsidP="00384046">
      <w:pPr>
        <w:pStyle w:val="Gaps"/>
        <w:rPr>
          <w:b/>
        </w:rPr>
      </w:pPr>
      <w:r w:rsidRPr="00384046">
        <w:rPr>
          <w:b/>
        </w:rPr>
        <w:t xml:space="preserve">Category: </w:t>
      </w:r>
      <w:proofErr w:type="spellStart"/>
      <w:r w:rsidRPr="00384046">
        <w:t>Zabbix</w:t>
      </w:r>
      <w:proofErr w:type="spellEnd"/>
    </w:p>
    <w:p w:rsidR="00384046" w:rsidRPr="00384046" w:rsidRDefault="00384046" w:rsidP="00384046">
      <w:pPr>
        <w:pStyle w:val="Gaps"/>
        <w:rPr>
          <w:b/>
        </w:rPr>
      </w:pPr>
      <w:r w:rsidRPr="00384046">
        <w:rPr>
          <w:b/>
        </w:rPr>
        <w:t xml:space="preserve">Type: </w:t>
      </w:r>
      <w:r w:rsidRPr="00384046">
        <w:t>'deficiency in performance'</w:t>
      </w:r>
    </w:p>
    <w:p w:rsidR="00384046" w:rsidRPr="00384046" w:rsidRDefault="00384046" w:rsidP="00384046">
      <w:pPr>
        <w:pStyle w:val="Gaps"/>
        <w:rPr>
          <w:b/>
        </w:rPr>
      </w:pPr>
      <w:r w:rsidRPr="00384046">
        <w:rPr>
          <w:b/>
        </w:rPr>
        <w:t>Description:</w:t>
      </w:r>
    </w:p>
    <w:p w:rsidR="00384046" w:rsidRPr="00384046" w:rsidRDefault="00384046" w:rsidP="00384046">
      <w:pPr>
        <w:pStyle w:val="ListParagraph"/>
        <w:numPr>
          <w:ilvl w:val="0"/>
          <w:numId w:val="38"/>
        </w:numPr>
      </w:pPr>
      <w:r w:rsidRPr="00384046">
        <w:t>To-be:</w:t>
      </w:r>
    </w:p>
    <w:p w:rsidR="00384046" w:rsidRPr="00384046" w:rsidRDefault="00384046" w:rsidP="00384046">
      <w:pPr>
        <w:pStyle w:val="ListParagraph"/>
        <w:numPr>
          <w:ilvl w:val="1"/>
          <w:numId w:val="38"/>
        </w:numPr>
      </w:pPr>
      <w:r w:rsidRPr="00384046">
        <w:t>After detecting a fault, the monitoring tool should immediately execute the appropriate action, e.g. inform the manager through the NB I/F</w:t>
      </w:r>
    </w:p>
    <w:p w:rsidR="00384046" w:rsidRPr="00384046" w:rsidRDefault="00384046" w:rsidP="00384046">
      <w:pPr>
        <w:pStyle w:val="ListParagraph"/>
        <w:numPr>
          <w:ilvl w:val="0"/>
          <w:numId w:val="38"/>
        </w:numPr>
      </w:pPr>
      <w:r w:rsidRPr="00384046">
        <w:t>As-is:</w:t>
      </w:r>
    </w:p>
    <w:p w:rsidR="00384046" w:rsidRPr="00384046" w:rsidRDefault="00384046" w:rsidP="00384046">
      <w:pPr>
        <w:pStyle w:val="ListParagraph"/>
        <w:numPr>
          <w:ilvl w:val="1"/>
          <w:numId w:val="38"/>
        </w:numPr>
      </w:pPr>
      <w:r w:rsidRPr="00384046">
        <w:t>A delay of around 10 seconds was measured in two independent testbed deployments</w:t>
      </w:r>
    </w:p>
    <w:p w:rsidR="00384046" w:rsidRPr="00384046" w:rsidRDefault="00384046" w:rsidP="00384046">
      <w:pPr>
        <w:pStyle w:val="ListParagraph"/>
        <w:numPr>
          <w:ilvl w:val="0"/>
          <w:numId w:val="38"/>
        </w:numPr>
      </w:pPr>
      <w:r w:rsidRPr="00384046">
        <w:t>Gap:</w:t>
      </w:r>
    </w:p>
    <w:p w:rsidR="00384046" w:rsidRPr="00384046" w:rsidRDefault="00384046" w:rsidP="00384046">
      <w:pPr>
        <w:pStyle w:val="ListParagraph"/>
        <w:numPr>
          <w:ilvl w:val="1"/>
          <w:numId w:val="38"/>
        </w:numPr>
      </w:pPr>
      <w:r w:rsidRPr="00384046">
        <w:t>Cause of the delay needs to be identified and fixed</w:t>
      </w:r>
    </w:p>
    <w:p w:rsidR="00384046" w:rsidRPr="00384046" w:rsidRDefault="00384046" w:rsidP="00384046">
      <w:pPr>
        <w:pStyle w:val="Gaps"/>
        <w:rPr>
          <w:b/>
        </w:rPr>
      </w:pPr>
      <w:r w:rsidRPr="00384046">
        <w:rPr>
          <w:b/>
        </w:rPr>
        <w:t>Related blueprints:</w:t>
      </w:r>
    </w:p>
    <w:p w:rsidR="00384046" w:rsidRPr="00384046" w:rsidRDefault="00384046" w:rsidP="00384046">
      <w:pPr>
        <w:pStyle w:val="ListParagraph"/>
        <w:numPr>
          <w:ilvl w:val="0"/>
          <w:numId w:val="38"/>
        </w:numPr>
      </w:pPr>
      <w:r w:rsidRPr="00384046">
        <w:t>N/A</w:t>
      </w:r>
    </w:p>
    <w:p w:rsidR="00BA5B05" w:rsidRDefault="00BA5B05" w:rsidP="00056503"/>
    <w:p w:rsidR="00BA5B05" w:rsidRDefault="00503FE6" w:rsidP="00503FE6">
      <w:pPr>
        <w:pStyle w:val="Heading2"/>
      </w:pPr>
      <w:bookmarkStart w:id="775" w:name="_Toc412198470"/>
      <w:r>
        <w:t>Others</w:t>
      </w:r>
      <w:bookmarkEnd w:id="775"/>
    </w:p>
    <w:p w:rsidR="00503FE6" w:rsidRPr="00503FE6" w:rsidRDefault="00503FE6" w:rsidP="00503FE6">
      <w:pPr>
        <w:pStyle w:val="Heading3"/>
      </w:pPr>
      <w:bookmarkStart w:id="776" w:name="_Toc412198471"/>
      <w:r>
        <w:t>VIM Southbound interface</w:t>
      </w:r>
      <w:bookmarkEnd w:id="776"/>
    </w:p>
    <w:p w:rsidR="00503FE6" w:rsidRDefault="00503FE6" w:rsidP="00503FE6">
      <w:pPr>
        <w:pStyle w:val="Heading4"/>
      </w:pPr>
      <w:r>
        <w:t>Normalization of data collection models</w:t>
      </w:r>
    </w:p>
    <w:p w:rsidR="00503FE6" w:rsidRDefault="00503FE6" w:rsidP="00503FE6">
      <w:pPr>
        <w:pStyle w:val="Gaps"/>
      </w:pPr>
      <w:r w:rsidRPr="00503FE6">
        <w:rPr>
          <w:b/>
        </w:rPr>
        <w:t>Category</w:t>
      </w:r>
      <w:r>
        <w:t>: VIM Southbound interface</w:t>
      </w:r>
    </w:p>
    <w:p w:rsidR="00503FE6" w:rsidRDefault="00503FE6" w:rsidP="00503FE6">
      <w:pPr>
        <w:pStyle w:val="Gaps"/>
      </w:pPr>
      <w:r w:rsidRPr="00503FE6">
        <w:rPr>
          <w:b/>
        </w:rPr>
        <w:t>Type</w:t>
      </w:r>
      <w:r>
        <w:t>: 'missing'</w:t>
      </w:r>
    </w:p>
    <w:p w:rsidR="00503FE6" w:rsidRDefault="00503FE6" w:rsidP="00503FE6">
      <w:pPr>
        <w:pStyle w:val="Gaps"/>
      </w:pPr>
      <w:r w:rsidRPr="00503FE6">
        <w:rPr>
          <w:b/>
        </w:rPr>
        <w:t>Description</w:t>
      </w:r>
      <w:r>
        <w:t>:</w:t>
      </w:r>
    </w:p>
    <w:p w:rsidR="00503FE6" w:rsidRDefault="00503FE6" w:rsidP="00503FE6">
      <w:pPr>
        <w:pStyle w:val="ListParagraph"/>
        <w:numPr>
          <w:ilvl w:val="0"/>
          <w:numId w:val="38"/>
        </w:numPr>
      </w:pPr>
      <w:r>
        <w:t>To-be:</w:t>
      </w:r>
    </w:p>
    <w:p w:rsidR="00503FE6" w:rsidRDefault="00503FE6" w:rsidP="00503FE6">
      <w:pPr>
        <w:pStyle w:val="ListParagraph"/>
        <w:numPr>
          <w:ilvl w:val="1"/>
          <w:numId w:val="38"/>
        </w:numPr>
      </w:pPr>
      <w:r>
        <w:t>A normalized data format needs to be created to cope with the many data models from different monitoring solutions.</w:t>
      </w:r>
    </w:p>
    <w:p w:rsidR="00503FE6" w:rsidRDefault="00503FE6" w:rsidP="00503FE6">
      <w:pPr>
        <w:pStyle w:val="ListParagraph"/>
        <w:numPr>
          <w:ilvl w:val="0"/>
          <w:numId w:val="38"/>
        </w:numPr>
      </w:pPr>
      <w:r>
        <w:t>As-is:</w:t>
      </w:r>
    </w:p>
    <w:p w:rsidR="00503FE6" w:rsidRDefault="00503FE6" w:rsidP="00503FE6">
      <w:pPr>
        <w:pStyle w:val="ListParagraph"/>
        <w:numPr>
          <w:ilvl w:val="1"/>
          <w:numId w:val="38"/>
        </w:numPr>
      </w:pPr>
      <w:r>
        <w:t xml:space="preserve">Data can be collected from many places (e.g. </w:t>
      </w:r>
      <w:proofErr w:type="spellStart"/>
      <w:r>
        <w:t>Zabbix</w:t>
      </w:r>
      <w:proofErr w:type="spellEnd"/>
      <w:r>
        <w:t xml:space="preserve">, Nagios, Cacti, </w:t>
      </w:r>
      <w:proofErr w:type="spellStart"/>
      <w:proofErr w:type="gramStart"/>
      <w:r>
        <w:t>Zenoss</w:t>
      </w:r>
      <w:proofErr w:type="spellEnd"/>
      <w:proofErr w:type="gramEnd"/>
      <w:r>
        <w:t>). Although each solution establishes its own data models, no common data abstraction models exist in OpenStack.</w:t>
      </w:r>
    </w:p>
    <w:p w:rsidR="00503FE6" w:rsidRDefault="00503FE6" w:rsidP="00503FE6">
      <w:pPr>
        <w:pStyle w:val="ListParagraph"/>
        <w:numPr>
          <w:ilvl w:val="0"/>
          <w:numId w:val="38"/>
        </w:numPr>
      </w:pPr>
      <w:r>
        <w:t>Gap:</w:t>
      </w:r>
    </w:p>
    <w:p w:rsidR="00503FE6" w:rsidRDefault="00503FE6" w:rsidP="00503FE6">
      <w:pPr>
        <w:pStyle w:val="ListParagraph"/>
        <w:numPr>
          <w:ilvl w:val="1"/>
          <w:numId w:val="38"/>
        </w:numPr>
      </w:pPr>
      <w:r>
        <w:t>Normalized data format does not exist.</w:t>
      </w:r>
    </w:p>
    <w:p w:rsidR="00503FE6" w:rsidRPr="00B5587A" w:rsidRDefault="00503FE6" w:rsidP="00503FE6">
      <w:pPr>
        <w:pStyle w:val="Gaps"/>
      </w:pPr>
      <w:r w:rsidRPr="00503FE6">
        <w:rPr>
          <w:b/>
        </w:rPr>
        <w:t>Related blueprints</w:t>
      </w:r>
      <w:r w:rsidRPr="00B5587A">
        <w:t>:</w:t>
      </w:r>
    </w:p>
    <w:p w:rsidR="00503FE6" w:rsidRPr="00B5587A" w:rsidRDefault="00503FE6" w:rsidP="00503FE6">
      <w:pPr>
        <w:pStyle w:val="ListParagraph"/>
        <w:numPr>
          <w:ilvl w:val="0"/>
          <w:numId w:val="38"/>
        </w:numPr>
        <w:rPr>
          <w:highlight w:val="yellow"/>
        </w:rPr>
      </w:pPr>
      <w:r w:rsidRPr="00B5587A">
        <w:rPr>
          <w:highlight w:val="yellow"/>
        </w:rPr>
        <w:t xml:space="preserve">    ...</w:t>
      </w:r>
    </w:p>
    <w:p w:rsidR="00BA5B05" w:rsidRDefault="00BA5B05" w:rsidP="00056503"/>
    <w:p w:rsidR="001C1160" w:rsidRDefault="001C1160" w:rsidP="00056503">
      <w:pPr>
        <w:pStyle w:val="B10"/>
      </w:pPr>
    </w:p>
    <w:p w:rsidR="00A43463" w:rsidRDefault="00A43463" w:rsidP="00056503">
      <w:pPr>
        <w:pStyle w:val="B10"/>
      </w:pPr>
    </w:p>
    <w:p w:rsidR="00A43463" w:rsidRDefault="00A43463" w:rsidP="00A43463">
      <w:pPr>
        <w:pStyle w:val="Heading1"/>
      </w:pPr>
      <w:bookmarkStart w:id="777" w:name="_Toc412198472"/>
      <w:commentRangeStart w:id="778"/>
      <w:r>
        <w:lastRenderedPageBreak/>
        <w:t>Detailed implementation plan</w:t>
      </w:r>
      <w:r w:rsidR="009A4C26">
        <w:t xml:space="preserve"> </w:t>
      </w:r>
      <w:commentRangeEnd w:id="778"/>
      <w:r w:rsidR="00BA5B05">
        <w:rPr>
          <w:rStyle w:val="CommentReference"/>
          <w:rFonts w:ascii="Times New Roman" w:eastAsiaTheme="minorEastAsia" w:hAnsi="Times New Roman"/>
        </w:rPr>
        <w:commentReference w:id="778"/>
      </w:r>
      <w:r w:rsidR="009A4C26">
        <w:t>[</w:t>
      </w:r>
      <w:r w:rsidR="009A4C26" w:rsidRPr="009A4C26">
        <w:rPr>
          <w:highlight w:val="yellow"/>
        </w:rPr>
        <w:t xml:space="preserve">editor: </w:t>
      </w:r>
      <w:r w:rsidR="001402EC">
        <w:t>Ryota</w:t>
      </w:r>
      <w:r w:rsidR="009A4C26">
        <w:t>] [</w:t>
      </w:r>
      <w:r w:rsidR="009A4C26" w:rsidRPr="009A4C26">
        <w:rPr>
          <w:highlight w:val="yellow"/>
        </w:rPr>
        <w:t>authors: Gerald, Carlos, Tomi, Ryota</w:t>
      </w:r>
      <w:r w:rsidR="009A4C26">
        <w:t>]</w:t>
      </w:r>
      <w:bookmarkEnd w:id="777"/>
    </w:p>
    <w:p w:rsidR="00D22227" w:rsidRDefault="00D22227" w:rsidP="00056503"/>
    <w:p w:rsidR="00056503" w:rsidRDefault="00056503" w:rsidP="00056503">
      <w:pPr>
        <w:pStyle w:val="Heading2"/>
        <w:rPr>
          <w:ins w:id="779" w:author="Gerald Kunzmann" w:date="2015-02-17T16:36:00Z"/>
        </w:rPr>
      </w:pPr>
      <w:bookmarkStart w:id="780" w:name="_Toc412198473"/>
      <w:ins w:id="781" w:author="Gerald Kunzmann" w:date="2015-02-17T16:36:00Z">
        <w:del w:id="782" w:author="docomo" w:date="2015-02-20T16:10:00Z">
          <w:r w:rsidDel="00A44B95">
            <w:delText xml:space="preserve">5.1 </w:delText>
          </w:r>
        </w:del>
        <w:r>
          <w:t>Functional Blocks</w:t>
        </w:r>
        <w:bookmarkEnd w:id="780"/>
      </w:ins>
    </w:p>
    <w:p w:rsidR="00056503" w:rsidRDefault="00056503" w:rsidP="00A44B95">
      <w:pPr>
        <w:jc w:val="center"/>
      </w:pPr>
      <w:commentRangeStart w:id="783"/>
      <w:r w:rsidRPr="005149DD">
        <w:rPr>
          <w:noProof/>
          <w:lang w:val="en-US"/>
        </w:rPr>
        <w:drawing>
          <wp:inline distT="0" distB="0" distL="0" distR="0" wp14:anchorId="1B6ED633" wp14:editId="061C285D">
            <wp:extent cx="5040000" cy="322534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0000" cy="3225343"/>
                    </a:xfrm>
                    <a:prstGeom prst="rect">
                      <a:avLst/>
                    </a:prstGeom>
                    <a:noFill/>
                    <a:ln>
                      <a:noFill/>
                    </a:ln>
                  </pic:spPr>
                </pic:pic>
              </a:graphicData>
            </a:graphic>
          </wp:inline>
        </w:drawing>
      </w:r>
      <w:commentRangeEnd w:id="783"/>
      <w:r>
        <w:rPr>
          <w:rStyle w:val="CommentReference"/>
          <w:rFonts w:eastAsiaTheme="minorEastAsia"/>
        </w:rPr>
        <w:commentReference w:id="783"/>
      </w:r>
    </w:p>
    <w:p w:rsidR="00056503" w:rsidRDefault="00056503" w:rsidP="00056503">
      <w:pPr>
        <w:pStyle w:val="Caption"/>
        <w:rPr>
          <w:ins w:id="784" w:author="Gerald Kunzmann" w:date="2015-02-17T16:39:00Z"/>
        </w:rPr>
      </w:pPr>
      <w:r>
        <w:t xml:space="preserve">Figure </w:t>
      </w:r>
      <w:r w:rsidR="00BF52F9">
        <w:fldChar w:fldCharType="begin"/>
      </w:r>
      <w:r w:rsidR="00BF52F9">
        <w:instrText xml:space="preserve"> SEQ Figure \* ARABIC </w:instrText>
      </w:r>
      <w:r w:rsidR="00BF52F9">
        <w:fldChar w:fldCharType="separate"/>
      </w:r>
      <w:r w:rsidR="009C11AF">
        <w:rPr>
          <w:noProof/>
        </w:rPr>
        <w:t>5</w:t>
      </w:r>
      <w:r w:rsidR="00BF52F9">
        <w:rPr>
          <w:noProof/>
        </w:rPr>
        <w:fldChar w:fldCharType="end"/>
      </w:r>
      <w:r>
        <w:t xml:space="preserve"> - Functional blocks</w:t>
      </w:r>
    </w:p>
    <w:p w:rsidR="00056503" w:rsidRPr="00056503" w:rsidRDefault="00056503" w:rsidP="00056503"/>
    <w:p w:rsidR="00056503" w:rsidRDefault="00056503" w:rsidP="00056503">
      <w:pPr>
        <w:pStyle w:val="Heading3"/>
      </w:pPr>
      <w:bookmarkStart w:id="785" w:name="_Toc412198474"/>
      <w:r>
        <w:t>Monitor</w:t>
      </w:r>
      <w:bookmarkEnd w:id="785"/>
    </w:p>
    <w:p w:rsidR="00056503" w:rsidRDefault="00056503" w:rsidP="00056503">
      <w:r>
        <w:t>Monitor has responsibility for monitoring Virtualized Infrastructure.</w:t>
      </w:r>
    </w:p>
    <w:p w:rsidR="00056503" w:rsidRDefault="00056503" w:rsidP="00056503">
      <w:r>
        <w:t xml:space="preserve">There are many existing tools and services to monitor H/W and S/W such as </w:t>
      </w:r>
      <w:proofErr w:type="spellStart"/>
      <w:r>
        <w:t>Zabbix</w:t>
      </w:r>
      <w:proofErr w:type="spellEnd"/>
      <w:r>
        <w:t>.</w:t>
      </w:r>
    </w:p>
    <w:p w:rsidR="00056503" w:rsidRDefault="00056503" w:rsidP="00056503"/>
    <w:p w:rsidR="00056503" w:rsidRDefault="00056503" w:rsidP="00056503">
      <w:pPr>
        <w:pStyle w:val="Heading3"/>
      </w:pPr>
      <w:bookmarkStart w:id="786" w:name="_Toc412198475"/>
      <w:r>
        <w:t>Inspector</w:t>
      </w:r>
      <w:bookmarkEnd w:id="786"/>
    </w:p>
    <w:p w:rsidR="00056503" w:rsidRDefault="00056503" w:rsidP="00056503">
      <w:r>
        <w:t>Inspector has ability to receive various failure notifications regarding physical resource from monitor(s), find affected referring resource map from physical to virtual, and update state of virtual resource (and physical resource).</w:t>
      </w:r>
    </w:p>
    <w:p w:rsidR="00056503" w:rsidRDefault="00056503" w:rsidP="00056503">
      <w:r>
        <w:t>Inspector has drivers for different types of events and resources to integrate any types of monitor and controller.</w:t>
      </w:r>
    </w:p>
    <w:p w:rsidR="00056503" w:rsidRDefault="00056503" w:rsidP="00056503">
      <w:proofErr w:type="gramStart"/>
      <w:r>
        <w:t>Inspector load failure policy which instruct failure selection and aggregation from raw events.</w:t>
      </w:r>
      <w:proofErr w:type="gramEnd"/>
    </w:p>
    <w:p w:rsidR="00056503" w:rsidRDefault="00056503" w:rsidP="00056503">
      <w:r>
        <w:t>This failure policy is configured by administrator.</w:t>
      </w:r>
    </w:p>
    <w:p w:rsidR="00056503" w:rsidRDefault="00056503" w:rsidP="00056503">
      <w:r>
        <w:t>The reason for separation of Inspector and Controller is to make Controller focus on simple operation by avoiding tight integration of various health check mechanisms.</w:t>
      </w:r>
    </w:p>
    <w:p w:rsidR="00056503" w:rsidRDefault="00056503" w:rsidP="00056503">
      <w:pPr>
        <w:pStyle w:val="Heading3"/>
      </w:pPr>
      <w:bookmarkStart w:id="787" w:name="_Toc412198476"/>
      <w:r>
        <w:t>Controller</w:t>
      </w:r>
      <w:bookmarkEnd w:id="787"/>
    </w:p>
    <w:p w:rsidR="00056503" w:rsidRDefault="00056503" w:rsidP="00056503">
      <w:r>
        <w:t xml:space="preserve">Controller has responsibility for resource map, ability to accept update request for resource state (exposing as provider API) and notifies all events regarding virtual resources to </w:t>
      </w:r>
      <w:proofErr w:type="spellStart"/>
      <w:r>
        <w:t>Notifier</w:t>
      </w:r>
      <w:proofErr w:type="spellEnd"/>
      <w:r>
        <w:t>.</w:t>
      </w:r>
    </w:p>
    <w:p w:rsidR="00056503" w:rsidRDefault="00056503" w:rsidP="00056503">
      <w:r>
        <w:lastRenderedPageBreak/>
        <w:t>Optionally, Controller has ability to poison state of virtual resources when received failure of mapped physical resource by Inspector.</w:t>
      </w:r>
    </w:p>
    <w:p w:rsidR="00056503" w:rsidRDefault="00056503" w:rsidP="00056503">
      <w:r>
        <w:t xml:space="preserve">Controller also calculates capability of Resource Pool when failure of physical resource received and notifies the update as event to </w:t>
      </w:r>
      <w:proofErr w:type="spellStart"/>
      <w:r>
        <w:t>Notifier</w:t>
      </w:r>
      <w:proofErr w:type="spellEnd"/>
      <w:r>
        <w:t>.</w:t>
      </w:r>
    </w:p>
    <w:p w:rsidR="00056503" w:rsidRDefault="00056503" w:rsidP="00056503">
      <w:r>
        <w:t>VIM may have several controllers for each resource types such as Nova, Neutron and Cinder in OpenStack.</w:t>
      </w:r>
    </w:p>
    <w:p w:rsidR="00056503" w:rsidRDefault="00056503" w:rsidP="00056503">
      <w:r>
        <w:t>Each controller has database of virtual and physical resource which shall be master information in VIM.</w:t>
      </w:r>
    </w:p>
    <w:p w:rsidR="00056503" w:rsidRDefault="00056503" w:rsidP="00056503"/>
    <w:p w:rsidR="00056503" w:rsidRDefault="00056503" w:rsidP="00056503">
      <w:pPr>
        <w:pStyle w:val="Heading3"/>
      </w:pPr>
      <w:bookmarkStart w:id="788" w:name="_Toc412198477"/>
      <w:proofErr w:type="spellStart"/>
      <w:r>
        <w:t>Notifier</w:t>
      </w:r>
      <w:bookmarkEnd w:id="788"/>
      <w:proofErr w:type="spellEnd"/>
    </w:p>
    <w:p w:rsidR="00056503" w:rsidRDefault="00056503" w:rsidP="00056503">
      <w:proofErr w:type="spellStart"/>
      <w:r>
        <w:t>Notifier</w:t>
      </w:r>
      <w:proofErr w:type="spellEnd"/>
      <w:r>
        <w:t xml:space="preserve"> has ability to register alarm regarding virtual resource with subscribe method such as API endpoint of User-side and Admin-side Manager, and to notify events by </w:t>
      </w:r>
      <w:proofErr w:type="spellStart"/>
      <w:r>
        <w:t>refering</w:t>
      </w:r>
      <w:proofErr w:type="spellEnd"/>
      <w:r>
        <w:t xml:space="preserve"> alarm configuration when it has received events from Controllers.</w:t>
      </w:r>
    </w:p>
    <w:p w:rsidR="00056503" w:rsidRDefault="00056503" w:rsidP="00056503">
      <w:proofErr w:type="spellStart"/>
      <w:r>
        <w:t>Notifier</w:t>
      </w:r>
      <w:proofErr w:type="spellEnd"/>
      <w:r>
        <w:t xml:space="preserve"> focus on selecting and aggregating failure events based on user configuration.</w:t>
      </w:r>
    </w:p>
    <w:p w:rsidR="00056503" w:rsidRDefault="00056503" w:rsidP="00056503"/>
    <w:p w:rsidR="00056503" w:rsidRDefault="00056503" w:rsidP="00056503">
      <w:pPr>
        <w:pStyle w:val="Heading2"/>
      </w:pPr>
      <w:bookmarkStart w:id="789" w:name="_Toc412198478"/>
      <w:r>
        <w:t>Sequence</w:t>
      </w:r>
      <w:bookmarkEnd w:id="789"/>
    </w:p>
    <w:p w:rsidR="00056503" w:rsidRDefault="00056503" w:rsidP="00A44B95">
      <w:pPr>
        <w:jc w:val="center"/>
      </w:pPr>
      <w:commentRangeStart w:id="790"/>
      <w:r w:rsidRPr="005149DD">
        <w:rPr>
          <w:noProof/>
          <w:lang w:val="en-US"/>
        </w:rPr>
        <w:drawing>
          <wp:inline distT="0" distB="0" distL="0" distR="0" wp14:anchorId="3790E2F7" wp14:editId="4C5FECEE">
            <wp:extent cx="5040000" cy="28926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40000" cy="2892612"/>
                    </a:xfrm>
                    <a:prstGeom prst="rect">
                      <a:avLst/>
                    </a:prstGeom>
                    <a:noFill/>
                    <a:ln>
                      <a:noFill/>
                    </a:ln>
                  </pic:spPr>
                </pic:pic>
              </a:graphicData>
            </a:graphic>
          </wp:inline>
        </w:drawing>
      </w:r>
      <w:commentRangeEnd w:id="790"/>
      <w:r>
        <w:rPr>
          <w:rStyle w:val="CommentReference"/>
          <w:rFonts w:eastAsiaTheme="minorEastAsia"/>
        </w:rPr>
        <w:commentReference w:id="790"/>
      </w:r>
    </w:p>
    <w:p w:rsidR="00056503" w:rsidRPr="005149DD" w:rsidRDefault="00056503" w:rsidP="00056503">
      <w:pPr>
        <w:pStyle w:val="Caption"/>
      </w:pPr>
      <w:commentRangeStart w:id="791"/>
      <w:r>
        <w:t xml:space="preserve">Figure </w:t>
      </w:r>
      <w:r w:rsidR="00BF52F9">
        <w:fldChar w:fldCharType="begin"/>
      </w:r>
      <w:r w:rsidR="00BF52F9">
        <w:instrText xml:space="preserve"> SEQ Figure \* ARABIC </w:instrText>
      </w:r>
      <w:r w:rsidR="00BF52F9">
        <w:fldChar w:fldCharType="separate"/>
      </w:r>
      <w:r w:rsidR="009C11AF">
        <w:rPr>
          <w:noProof/>
        </w:rPr>
        <w:t>6</w:t>
      </w:r>
      <w:r w:rsidR="00BF52F9">
        <w:rPr>
          <w:noProof/>
        </w:rPr>
        <w:fldChar w:fldCharType="end"/>
      </w:r>
      <w:r>
        <w:t xml:space="preserve"> </w:t>
      </w:r>
      <w:proofErr w:type="gramStart"/>
      <w:r>
        <w:t xml:space="preserve">- </w:t>
      </w:r>
      <w:r>
        <w:rPr>
          <w:noProof/>
        </w:rPr>
        <w:t xml:space="preserve"> Fault</w:t>
      </w:r>
      <w:proofErr w:type="gramEnd"/>
      <w:r>
        <w:rPr>
          <w:noProof/>
        </w:rPr>
        <w:t xml:space="preserve"> management scenario</w:t>
      </w:r>
      <w:commentRangeEnd w:id="791"/>
      <w:r>
        <w:rPr>
          <w:rStyle w:val="CommentReference"/>
          <w:rFonts w:ascii="Times New Roman" w:eastAsiaTheme="minorEastAsia" w:hAnsi="Times New Roman"/>
          <w:b w:val="0"/>
          <w:bCs w:val="0"/>
        </w:rPr>
        <w:commentReference w:id="791"/>
      </w:r>
    </w:p>
    <w:p w:rsidR="00056503" w:rsidRPr="00D22227" w:rsidRDefault="00056503" w:rsidP="00056503"/>
    <w:p w:rsidR="00A43463" w:rsidRPr="00A43463" w:rsidRDefault="00A43463" w:rsidP="00A43463">
      <w:pPr>
        <w:pStyle w:val="Heading2"/>
      </w:pPr>
      <w:bookmarkStart w:id="792" w:name="_Toc412198479"/>
      <w:r>
        <w:t>Information elements</w:t>
      </w:r>
      <w:bookmarkEnd w:id="792"/>
    </w:p>
    <w:p w:rsidR="00A44B95" w:rsidRDefault="00A44B95" w:rsidP="00056503">
      <w:pPr>
        <w:pStyle w:val="B10"/>
      </w:pPr>
    </w:p>
    <w:p w:rsidR="00A44B95" w:rsidRDefault="00A44B95" w:rsidP="00056503">
      <w:pPr>
        <w:pStyle w:val="B10"/>
      </w:pPr>
    </w:p>
    <w:p w:rsidR="00A43463" w:rsidRPr="00A43463" w:rsidRDefault="00A43463" w:rsidP="00A43463">
      <w:pPr>
        <w:pStyle w:val="Heading2"/>
      </w:pPr>
      <w:bookmarkStart w:id="793" w:name="_Toc412198480"/>
      <w:r>
        <w:t>Detailed northbound interface specification</w:t>
      </w:r>
      <w:bookmarkEnd w:id="793"/>
    </w:p>
    <w:p w:rsidR="00A43463" w:rsidRDefault="001402EC" w:rsidP="00056503">
      <w:pPr>
        <w:pStyle w:val="B10"/>
      </w:pPr>
      <w:r>
        <w:t xml:space="preserve">Interface specification: methods, inputs, </w:t>
      </w:r>
      <w:proofErr w:type="gramStart"/>
      <w:r>
        <w:t>outputs, …</w:t>
      </w:r>
      <w:proofErr w:type="gramEnd"/>
      <w:r>
        <w:t xml:space="preserve"> (</w:t>
      </w:r>
      <w:proofErr w:type="gramStart"/>
      <w:r>
        <w:t>should</w:t>
      </w:r>
      <w:proofErr w:type="gramEnd"/>
      <w:r>
        <w:t xml:space="preserve"> not be too related to OpenStack)</w:t>
      </w:r>
    </w:p>
    <w:p w:rsidR="001402EC" w:rsidRDefault="001402EC" w:rsidP="00056503">
      <w:pPr>
        <w:pStyle w:val="B10"/>
        <w:rPr>
          <w:ins w:id="794" w:author="docomo" w:date="2015-02-20T16:11:00Z"/>
        </w:rPr>
      </w:pPr>
      <w:r>
        <w:t xml:space="preserve">Describe </w:t>
      </w:r>
      <w:proofErr w:type="gramStart"/>
      <w:r>
        <w:t>entities ,</w:t>
      </w:r>
      <w:proofErr w:type="gramEnd"/>
      <w:r>
        <w:t xml:space="preserve"> e.g. in JSON</w:t>
      </w:r>
    </w:p>
    <w:p w:rsidR="00A44B95" w:rsidRDefault="00A44B95" w:rsidP="00056503">
      <w:pPr>
        <w:pStyle w:val="B10"/>
      </w:pPr>
    </w:p>
    <w:p w:rsidR="001402EC" w:rsidRDefault="001402EC" w:rsidP="00056503">
      <w:pPr>
        <w:pStyle w:val="B10"/>
      </w:pPr>
    </w:p>
    <w:p w:rsidR="00A43463" w:rsidRPr="00A43463" w:rsidDel="00A44B95" w:rsidRDefault="00A43463" w:rsidP="00A43463">
      <w:pPr>
        <w:pStyle w:val="Heading2"/>
        <w:rPr>
          <w:del w:id="795" w:author="docomo" w:date="2015-02-20T16:14:00Z"/>
        </w:rPr>
      </w:pPr>
      <w:bookmarkStart w:id="796" w:name="_Toc412198481"/>
      <w:del w:id="797" w:author="docomo" w:date="2015-02-20T16:14:00Z">
        <w:r w:rsidDel="00A44B95">
          <w:lastRenderedPageBreak/>
          <w:delText>Blueprints</w:delText>
        </w:r>
        <w:bookmarkEnd w:id="796"/>
      </w:del>
    </w:p>
    <w:p w:rsidR="00A43463" w:rsidRDefault="00A43463" w:rsidP="00056503">
      <w:pPr>
        <w:pStyle w:val="B10"/>
      </w:pPr>
    </w:p>
    <w:p w:rsidR="00A43463" w:rsidRPr="00A43463" w:rsidRDefault="00A43463" w:rsidP="00A43463">
      <w:pPr>
        <w:pStyle w:val="Heading1"/>
      </w:pPr>
      <w:bookmarkStart w:id="798" w:name="_Toc412198482"/>
      <w:r>
        <w:t>Summary and conclusion</w:t>
      </w:r>
      <w:r w:rsidR="009A4C26">
        <w:t xml:space="preserve"> [</w:t>
      </w:r>
      <w:r w:rsidR="009A4C26" w:rsidRPr="009A4C26">
        <w:rPr>
          <w:highlight w:val="yellow"/>
        </w:rPr>
        <w:t>editor: Ashiq</w:t>
      </w:r>
      <w:r w:rsidR="009A4C26">
        <w:t>] [</w:t>
      </w:r>
      <w:r w:rsidR="009A4C26" w:rsidRPr="009A4C26">
        <w:rPr>
          <w:highlight w:val="yellow"/>
        </w:rPr>
        <w:t xml:space="preserve">authors: </w:t>
      </w:r>
      <w:proofErr w:type="gramStart"/>
      <w:r w:rsidR="009A4C26" w:rsidRPr="009A4C26">
        <w:rPr>
          <w:highlight w:val="yellow"/>
        </w:rPr>
        <w:t>Gerald, …</w:t>
      </w:r>
      <w:r w:rsidR="009A4C26">
        <w:t>]</w:t>
      </w:r>
      <w:bookmarkEnd w:id="798"/>
      <w:proofErr w:type="gramEnd"/>
    </w:p>
    <w:p w:rsidR="00A43463" w:rsidRPr="00A43463" w:rsidRDefault="00A43463" w:rsidP="00A43463">
      <w:pPr>
        <w:pStyle w:val="Heading2"/>
      </w:pPr>
      <w:bookmarkStart w:id="799" w:name="_Toc412198483"/>
      <w:r>
        <w:t>Future plan</w:t>
      </w:r>
      <w:bookmarkEnd w:id="799"/>
    </w:p>
    <w:p w:rsidR="00A43463" w:rsidRDefault="00A43463" w:rsidP="00056503">
      <w:pPr>
        <w:pStyle w:val="B10"/>
      </w:pPr>
    </w:p>
    <w:p w:rsidR="00A43463" w:rsidRPr="003209C2" w:rsidRDefault="00A43463" w:rsidP="00056503">
      <w:pPr>
        <w:pStyle w:val="B10"/>
      </w:pPr>
    </w:p>
    <w:p w:rsidR="000D5490" w:rsidRPr="003209C2" w:rsidRDefault="000D5490" w:rsidP="00A43463">
      <w:pPr>
        <w:pStyle w:val="Heading1"/>
      </w:pPr>
      <w:bookmarkStart w:id="800" w:name="_Toc412198484"/>
      <w:r w:rsidRPr="003209C2">
        <w:t>References</w:t>
      </w:r>
      <w:r w:rsidR="009A4C26">
        <w:t xml:space="preserve"> and b</w:t>
      </w:r>
      <w:r w:rsidRPr="003209C2">
        <w:t>ibliography</w:t>
      </w:r>
      <w:bookmarkEnd w:id="800"/>
      <w:r w:rsidRPr="003209C2">
        <w:t xml:space="preserve"> </w:t>
      </w:r>
    </w:p>
    <w:p w:rsidR="000D5490" w:rsidRPr="003209C2" w:rsidDel="00433329" w:rsidRDefault="00433329" w:rsidP="00056503">
      <w:pPr>
        <w:rPr>
          <w:del w:id="801" w:author="docomo" w:date="2015-02-19T10:04:00Z"/>
        </w:rPr>
      </w:pPr>
      <w:ins w:id="802" w:author="docomo" w:date="2015-02-19T10:04:00Z">
        <w:r w:rsidRPr="003209C2" w:rsidDel="00433329">
          <w:t xml:space="preserve"> </w:t>
        </w:r>
      </w:ins>
    </w:p>
    <w:p w:rsidR="00A43463" w:rsidRPr="00433329" w:rsidRDefault="00A43463" w:rsidP="00A44B95">
      <w:pPr>
        <w:pStyle w:val="Reference"/>
      </w:pPr>
      <w:del w:id="803" w:author="docomo" w:date="2015-02-19T10:02:00Z">
        <w:r w:rsidRPr="00433329" w:rsidDel="00433329">
          <w:delText>[</w:delText>
        </w:r>
        <w:r w:rsidRPr="000A29D6" w:rsidDel="00433329">
          <w:delText>1]</w:delText>
        </w:r>
        <w:r w:rsidRPr="000A29D6" w:rsidDel="00433329">
          <w:tab/>
        </w:r>
      </w:del>
      <w:bookmarkStart w:id="804" w:name="_Ref412103661"/>
      <w:r w:rsidRPr="00EA19E7">
        <w:t>OPNFV, “</w:t>
      </w:r>
      <w:r w:rsidRPr="00503FE6">
        <w:t xml:space="preserve">Doctor Project,” [Online]. Available at </w:t>
      </w:r>
      <w:r w:rsidR="00BF482E" w:rsidRPr="00BF52F9">
        <w:fldChar w:fldCharType="begin"/>
      </w:r>
      <w:r w:rsidR="00BF482E" w:rsidRPr="00433329">
        <w:instrText xml:space="preserve"> HYPERLINK "https://wiki.opnfv.org/doctor" </w:instrText>
      </w:r>
      <w:r w:rsidR="00BF482E" w:rsidRPr="00BF52F9">
        <w:rPr>
          <w:rPrChange w:id="805" w:author="docomo" w:date="2015-02-19T10:03:00Z">
            <w:rPr>
              <w:rStyle w:val="Hyperlink"/>
              <w:color w:val="auto"/>
              <w:u w:val="none"/>
            </w:rPr>
          </w:rPrChange>
        </w:rPr>
        <w:fldChar w:fldCharType="separate"/>
      </w:r>
      <w:r w:rsidRPr="00700C10">
        <w:rPr>
          <w:rStyle w:val="Hyperlink"/>
          <w:color w:val="auto"/>
          <w:u w:val="none"/>
        </w:rPr>
        <w:t>https://wiki.opnfv.org/doctor</w:t>
      </w:r>
      <w:r w:rsidR="00BF482E" w:rsidRPr="00BF52F9">
        <w:rPr>
          <w:rStyle w:val="Hyperlink"/>
          <w:color w:val="auto"/>
          <w:u w:val="none"/>
        </w:rPr>
        <w:fldChar w:fldCharType="end"/>
      </w:r>
      <w:bookmarkEnd w:id="804"/>
      <w:r w:rsidRPr="00433329">
        <w:t xml:space="preserve"> </w:t>
      </w:r>
    </w:p>
    <w:p w:rsidR="00BF482E" w:rsidRPr="00433329" w:rsidRDefault="00BF482E" w:rsidP="00A44B95">
      <w:pPr>
        <w:pStyle w:val="Reference"/>
        <w:rPr>
          <w:ins w:id="806" w:author="docomo" w:date="2015-02-19T09:55:00Z"/>
        </w:rPr>
      </w:pPr>
      <w:ins w:id="807" w:author="docomo" w:date="2015-02-19T09:55:00Z">
        <w:r w:rsidRPr="00433329">
          <w:t xml:space="preserve">OpenStack, [Online]. Available at </w:t>
        </w:r>
      </w:ins>
      <w:ins w:id="808" w:author="docomo" w:date="2015-02-19T09:56:00Z">
        <w:r w:rsidRPr="00126D92">
          <w:fldChar w:fldCharType="begin"/>
        </w:r>
        <w:r w:rsidRPr="00433329">
          <w:instrText xml:space="preserve"> HYPERLINK "https://www.openstack.org/" </w:instrText>
        </w:r>
        <w:r w:rsidRPr="00126D92">
          <w:fldChar w:fldCharType="separate"/>
        </w:r>
        <w:r w:rsidRPr="00126D92">
          <w:rPr>
            <w:rStyle w:val="Hyperlink"/>
            <w:color w:val="auto"/>
            <w:u w:val="none"/>
          </w:rPr>
          <w:t>https://www.openstack.org/</w:t>
        </w:r>
        <w:r w:rsidRPr="00126D92">
          <w:fldChar w:fldCharType="end"/>
        </w:r>
        <w:r w:rsidRPr="00433329">
          <w:t xml:space="preserve"> </w:t>
        </w:r>
      </w:ins>
    </w:p>
    <w:p w:rsidR="00BF482E" w:rsidRPr="00433329" w:rsidRDefault="00BF482E" w:rsidP="00A44B95">
      <w:pPr>
        <w:pStyle w:val="Reference"/>
        <w:rPr>
          <w:ins w:id="809" w:author="docomo" w:date="2015-02-19T09:57:00Z"/>
        </w:rPr>
      </w:pPr>
      <w:bookmarkStart w:id="810" w:name="_Ref412103600"/>
      <w:ins w:id="811" w:author="docomo" w:date="2015-02-19T09:57:00Z">
        <w:r w:rsidRPr="00433329">
          <w:t xml:space="preserve">OpenStack Telemetry (Ceilometer), [Online]. Available at </w:t>
        </w:r>
        <w:r w:rsidRPr="00126D92">
          <w:fldChar w:fldCharType="begin"/>
        </w:r>
        <w:r w:rsidRPr="00433329">
          <w:instrText xml:space="preserve"> HYPERLINK "https://wiki.openstack.org/wiki/Ceilometer" </w:instrText>
        </w:r>
        <w:r w:rsidRPr="00126D92">
          <w:fldChar w:fldCharType="separate"/>
        </w:r>
        <w:r w:rsidRPr="00126D92">
          <w:rPr>
            <w:rStyle w:val="Hyperlink"/>
            <w:color w:val="auto"/>
            <w:u w:val="none"/>
          </w:rPr>
          <w:t>https://wiki.openstack.org/wiki/Ceilometer</w:t>
        </w:r>
        <w:r w:rsidRPr="00126D92">
          <w:fldChar w:fldCharType="end"/>
        </w:r>
        <w:bookmarkEnd w:id="810"/>
        <w:r w:rsidRPr="00433329">
          <w:t xml:space="preserve"> </w:t>
        </w:r>
      </w:ins>
    </w:p>
    <w:p w:rsidR="00BF482E" w:rsidRPr="00433329" w:rsidRDefault="00BF482E" w:rsidP="00A44B95">
      <w:pPr>
        <w:pStyle w:val="Reference"/>
        <w:rPr>
          <w:ins w:id="812" w:author="docomo" w:date="2015-02-19T09:57:00Z"/>
        </w:rPr>
      </w:pPr>
      <w:bookmarkStart w:id="813" w:name="_Ref412103614"/>
      <w:ins w:id="814" w:author="docomo" w:date="2015-02-19T09:58:00Z">
        <w:r w:rsidRPr="00433329">
          <w:t xml:space="preserve">OpenStack </w:t>
        </w:r>
      </w:ins>
      <w:ins w:id="815" w:author="docomo" w:date="2015-02-19T09:57:00Z">
        <w:r w:rsidRPr="00433329">
          <w:t>Nova</w:t>
        </w:r>
      </w:ins>
      <w:ins w:id="816" w:author="docomo" w:date="2015-02-19T09:58:00Z">
        <w:r w:rsidRPr="00433329">
          <w:t xml:space="preserve">, [Online]. Available at </w:t>
        </w:r>
        <w:r w:rsidRPr="00126D92">
          <w:fldChar w:fldCharType="begin"/>
        </w:r>
        <w:r w:rsidRPr="00433329">
          <w:instrText xml:space="preserve"> HYPERLINK "https://wiki.openstack.org/wiki/Nova" </w:instrText>
        </w:r>
        <w:r w:rsidRPr="00126D92">
          <w:fldChar w:fldCharType="separate"/>
        </w:r>
        <w:r w:rsidRPr="00126D92">
          <w:rPr>
            <w:rStyle w:val="Hyperlink"/>
            <w:color w:val="auto"/>
            <w:u w:val="none"/>
          </w:rPr>
          <w:t>https://wiki.openstack.org/wiki/Nova</w:t>
        </w:r>
        <w:r w:rsidRPr="00126D92">
          <w:fldChar w:fldCharType="end"/>
        </w:r>
        <w:bookmarkEnd w:id="813"/>
        <w:r w:rsidRPr="00433329">
          <w:t xml:space="preserve"> </w:t>
        </w:r>
      </w:ins>
    </w:p>
    <w:p w:rsidR="00BF482E" w:rsidRPr="00433329" w:rsidRDefault="00BF482E" w:rsidP="00A44B95">
      <w:pPr>
        <w:pStyle w:val="Reference"/>
        <w:rPr>
          <w:ins w:id="817" w:author="docomo" w:date="2015-02-19T09:54:00Z"/>
        </w:rPr>
      </w:pPr>
      <w:bookmarkStart w:id="818" w:name="_Ref412103625"/>
      <w:ins w:id="819" w:author="docomo" w:date="2015-02-19T09:58:00Z">
        <w:r w:rsidRPr="00433329">
          <w:t xml:space="preserve">OpenStack </w:t>
        </w:r>
      </w:ins>
      <w:proofErr w:type="spellStart"/>
      <w:ins w:id="820" w:author="docomo" w:date="2015-02-19T09:54:00Z">
        <w:r w:rsidRPr="00433329">
          <w:t>Monasca</w:t>
        </w:r>
      </w:ins>
      <w:proofErr w:type="spellEnd"/>
      <w:ins w:id="821" w:author="docomo" w:date="2015-02-19T09:56:00Z">
        <w:r w:rsidRPr="00433329">
          <w:t>, [Online]</w:t>
        </w:r>
      </w:ins>
      <w:ins w:id="822" w:author="docomo" w:date="2015-02-19T09:54:00Z">
        <w:r w:rsidRPr="00433329">
          <w:t xml:space="preserve">, Available at </w:t>
        </w:r>
      </w:ins>
      <w:ins w:id="823" w:author="docomo" w:date="2015-02-19T09:55:00Z">
        <w:r w:rsidRPr="00126D92">
          <w:fldChar w:fldCharType="begin"/>
        </w:r>
        <w:r w:rsidRPr="00433329">
          <w:instrText xml:space="preserve"> HYPERLINK "https://wiki.openstack.org/wiki/Monasca" </w:instrText>
        </w:r>
        <w:r w:rsidRPr="00126D92">
          <w:fldChar w:fldCharType="separate"/>
        </w:r>
        <w:r w:rsidRPr="00126D92">
          <w:rPr>
            <w:rStyle w:val="Hyperlink"/>
            <w:color w:val="auto"/>
            <w:u w:val="none"/>
          </w:rPr>
          <w:t>https://wiki.openstack.org/wiki/Monasca</w:t>
        </w:r>
        <w:r w:rsidRPr="00126D92">
          <w:fldChar w:fldCharType="end"/>
        </w:r>
        <w:bookmarkEnd w:id="818"/>
        <w:r w:rsidRPr="00433329">
          <w:t xml:space="preserve"> </w:t>
        </w:r>
      </w:ins>
    </w:p>
    <w:p w:rsidR="002578F0" w:rsidRPr="00433329" w:rsidRDefault="002578F0" w:rsidP="00A44B95">
      <w:pPr>
        <w:pStyle w:val="Reference"/>
      </w:pPr>
      <w:r w:rsidRPr="00433329">
        <w:t>ETSI NFV GS…</w:t>
      </w:r>
    </w:p>
    <w:p w:rsidR="000D5490" w:rsidRPr="003209C2" w:rsidRDefault="000D5490" w:rsidP="00056503"/>
    <w:p w:rsidR="007F745F" w:rsidRPr="003209C2" w:rsidRDefault="007F745F" w:rsidP="00056503"/>
    <w:sectPr w:rsidR="007F745F" w:rsidRPr="003209C2" w:rsidSect="00E24490">
      <w:headerReference w:type="default" r:id="rId32"/>
      <w:footerReference w:type="default" r:id="rId33"/>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erald Kunzmann" w:date="2015-02-23T11:28:00Z" w:initials="GK">
    <w:p w:rsidR="003F018E" w:rsidRDefault="003F018E" w:rsidP="00056503">
      <w:pPr>
        <w:pStyle w:val="CommentText"/>
      </w:pPr>
      <w:r>
        <w:rPr>
          <w:rStyle w:val="CommentReference"/>
        </w:rPr>
        <w:annotationRef/>
      </w:r>
      <w:r>
        <w:t>Please use this syntax throughout the document:</w:t>
      </w:r>
    </w:p>
    <w:p w:rsidR="003F018E" w:rsidRDefault="003F018E" w:rsidP="00056503">
      <w:pPr>
        <w:pStyle w:val="CommentText"/>
      </w:pPr>
      <w:hyperlink r:id="rId1" w:history="1">
        <w:r w:rsidRPr="00D702B8">
          <w:rPr>
            <w:rStyle w:val="Hyperlink"/>
          </w:rPr>
          <w:t>https://etherpad.opnfv.org/p/opnfv_terminology</w:t>
        </w:r>
      </w:hyperlink>
    </w:p>
  </w:comment>
  <w:comment w:id="94" w:author="AK" w:date="2015-02-23T11:28:00Z" w:initials="AK">
    <w:p w:rsidR="003F018E" w:rsidRDefault="003F018E" w:rsidP="00056503">
      <w:pPr>
        <w:pStyle w:val="CommentText"/>
      </w:pPr>
      <w:r>
        <w:rPr>
          <w:rStyle w:val="CommentReference"/>
        </w:rPr>
        <w:annotationRef/>
      </w:r>
      <w:r>
        <w:rPr>
          <w:rFonts w:hint="eastAsia"/>
        </w:rPr>
        <w:t>User/Client in this section and in the next section has been used in two different ways (although, the meaning is the same). Needs unification.</w:t>
      </w:r>
    </w:p>
  </w:comment>
  <w:comment w:id="95" w:author="Gerald Kunzmann" w:date="2015-02-23T11:28:00Z" w:initials="GK">
    <w:p w:rsidR="003F018E" w:rsidRDefault="003F018E" w:rsidP="00056503">
      <w:pPr>
        <w:pStyle w:val="CommentText"/>
      </w:pPr>
      <w:r>
        <w:rPr>
          <w:rStyle w:val="CommentReference"/>
        </w:rPr>
        <w:annotationRef/>
      </w:r>
      <w:r w:rsidRPr="00243B10">
        <w:t>https://wiki.opnfv.org/doku.php?id=doctor/use_cases</w:t>
      </w:r>
    </w:p>
  </w:comment>
  <w:comment w:id="96" w:author="Tommy Lindgren (2)" w:date="2015-02-23T11:28:00Z" w:initials="TL (2)">
    <w:p w:rsidR="003F018E" w:rsidRDefault="003F018E">
      <w:pPr>
        <w:pStyle w:val="CommentText"/>
      </w:pPr>
      <w:r>
        <w:rPr>
          <w:rStyle w:val="CommentReference"/>
        </w:rPr>
        <w:annotationRef/>
      </w:r>
      <w:r>
        <w:t xml:space="preserve">The main changes proposed in this document are about making a clear distinction between fault management and recovery within the VIM/NFVI on one side and High Availability support for VNFs on the other, claiming that HA support within a VNF or as a service from the platform is outside the scope of Doctor. Doctor should focus on detecting and remediating faults in the infrastructure. This will ensure that applications come back to a fully redundant configuration faster than before. </w:t>
      </w:r>
    </w:p>
  </w:comment>
  <w:comment w:id="143" w:author="Tommy Lindgren (2)" w:date="2015-02-23T11:28:00Z" w:initials="TL (2)">
    <w:p w:rsidR="003F018E" w:rsidRDefault="003F018E">
      <w:pPr>
        <w:pStyle w:val="CommentText"/>
      </w:pPr>
      <w:r>
        <w:rPr>
          <w:rStyle w:val="CommentReference"/>
        </w:rPr>
        <w:annotationRef/>
      </w:r>
      <w:r>
        <w:t>I suggest a somewhat different way of expressing it to avoid mixing it up with HA support, trying to highlight that the main goal is to restore redundancy.</w:t>
      </w:r>
    </w:p>
  </w:comment>
  <w:comment w:id="164" w:author="Gerald Kunzmann" w:date="2015-02-23T11:28:00Z" w:initials="GK">
    <w:p w:rsidR="003F018E" w:rsidRDefault="003F018E" w:rsidP="00056503">
      <w:pPr>
        <w:pStyle w:val="CommentText"/>
      </w:pPr>
      <w:r>
        <w:rPr>
          <w:rStyle w:val="CommentReference"/>
        </w:rPr>
        <w:annotationRef/>
      </w:r>
      <w:proofErr w:type="gramStart"/>
      <w:r>
        <w:t>use</w:t>
      </w:r>
      <w:proofErr w:type="gramEnd"/>
      <w:r>
        <w:t xml:space="preserve"> different term as “auto healing” may indicate that the VIM is doing some auto-recovery to solve the fault without fault notification through the NB I/F</w:t>
      </w:r>
    </w:p>
  </w:comment>
  <w:comment w:id="163" w:author="Tommy Lindgren (2)" w:date="2015-02-23T11:28:00Z" w:initials="TL (2)">
    <w:p w:rsidR="003F018E" w:rsidRDefault="003F018E">
      <w:pPr>
        <w:pStyle w:val="CommentText"/>
      </w:pPr>
      <w:r>
        <w:rPr>
          <w:rStyle w:val="CommentReference"/>
        </w:rPr>
        <w:annotationRef/>
      </w:r>
      <w:r>
        <w:t xml:space="preserve">What about “Detection </w:t>
      </w:r>
      <w:proofErr w:type="gramStart"/>
      <w:r>
        <w:t>and  remediation</w:t>
      </w:r>
      <w:proofErr w:type="gramEnd"/>
      <w:r>
        <w:t xml:space="preserve">”? </w:t>
      </w:r>
    </w:p>
  </w:comment>
  <w:comment w:id="189" w:author="Gerald Kunzmann" w:date="2015-02-23T11:28:00Z" w:initials="GK">
    <w:p w:rsidR="003F018E" w:rsidRDefault="003F018E" w:rsidP="00056503">
      <w:pPr>
        <w:pStyle w:val="CommentText"/>
      </w:pPr>
      <w:r>
        <w:rPr>
          <w:rStyle w:val="CommentReference"/>
        </w:rPr>
        <w:annotationRef/>
      </w:r>
      <w:r>
        <w:t>TODO: update</w:t>
      </w:r>
    </w:p>
    <w:p w:rsidR="003F018E" w:rsidRDefault="003F018E" w:rsidP="00056503">
      <w:pPr>
        <w:pStyle w:val="CommentText"/>
      </w:pPr>
    </w:p>
    <w:p w:rsidR="003F018E" w:rsidRDefault="003F018E" w:rsidP="00286C1D">
      <w:pPr>
        <w:pStyle w:val="CommentText"/>
        <w:numPr>
          <w:ilvl w:val="0"/>
          <w:numId w:val="87"/>
        </w:numPr>
      </w:pPr>
      <w:r>
        <w:t>VIM, e.g. OpenStack</w:t>
      </w:r>
    </w:p>
    <w:p w:rsidR="003F018E" w:rsidRDefault="003F018E" w:rsidP="00286C1D">
      <w:pPr>
        <w:pStyle w:val="CommentText"/>
        <w:numPr>
          <w:ilvl w:val="0"/>
          <w:numId w:val="87"/>
        </w:numPr>
      </w:pPr>
      <w:r>
        <w:t>Consumer</w:t>
      </w:r>
    </w:p>
  </w:comment>
  <w:comment w:id="290" w:author="Tommy Lindgren (2)" w:date="2015-02-23T11:28:00Z" w:initials="TL (2)">
    <w:p w:rsidR="003F018E" w:rsidRDefault="003F018E">
      <w:pPr>
        <w:pStyle w:val="CommentText"/>
      </w:pPr>
      <w:r>
        <w:rPr>
          <w:rStyle w:val="CommentReference"/>
        </w:rPr>
        <w:annotationRef/>
      </w:r>
      <w:r>
        <w:t xml:space="preserve">I agree and I think it is very important. A user/client receiving a notification may choose to use any available VIM interface, but Doctor will not provide a dedicated interface for recovery. </w:t>
      </w:r>
    </w:p>
  </w:comment>
  <w:comment w:id="295" w:author="Tommy Lindgren (2)" w:date="2015-02-23T11:28:00Z" w:initials="TL (2)">
    <w:p w:rsidR="003F018E" w:rsidRDefault="003F018E">
      <w:pPr>
        <w:pStyle w:val="CommentText"/>
      </w:pPr>
      <w:r>
        <w:rPr>
          <w:rStyle w:val="CommentReference"/>
        </w:rPr>
        <w:annotationRef/>
      </w:r>
      <w:r>
        <w:t xml:space="preserve">Suggested clarification. </w:t>
      </w:r>
    </w:p>
  </w:comment>
  <w:comment w:id="432" w:author="Gerald Kunzmann" w:date="2015-02-23T11:28:00Z" w:initials="GK">
    <w:p w:rsidR="003F018E" w:rsidRDefault="003F018E" w:rsidP="00056503">
      <w:pPr>
        <w:pStyle w:val="CommentText"/>
      </w:pPr>
      <w:r>
        <w:rPr>
          <w:rStyle w:val="CommentReference"/>
        </w:rPr>
        <w:annotationRef/>
      </w:r>
      <w:r>
        <w:t>TODO: update</w:t>
      </w:r>
    </w:p>
    <w:p w:rsidR="003F018E" w:rsidRDefault="003F018E" w:rsidP="00056503">
      <w:pPr>
        <w:pStyle w:val="CommentText"/>
      </w:pPr>
      <w:r>
        <w:t>(</w:t>
      </w:r>
      <w:proofErr w:type="gramStart"/>
      <w:r>
        <w:t>see</w:t>
      </w:r>
      <w:proofErr w:type="gramEnd"/>
      <w:r>
        <w:t xml:space="preserve"> above)</w:t>
      </w:r>
    </w:p>
  </w:comment>
  <w:comment w:id="435" w:author="Gerald Kunzmann" w:date="2015-02-23T11:28:00Z" w:initials="GK">
    <w:p w:rsidR="003F018E" w:rsidRDefault="003F018E" w:rsidP="00056503">
      <w:pPr>
        <w:pStyle w:val="CommentText"/>
      </w:pPr>
      <w:r>
        <w:rPr>
          <w:rStyle w:val="CommentReference"/>
        </w:rPr>
        <w:annotationRef/>
      </w:r>
      <w:r>
        <w:t>Please edit:</w:t>
      </w:r>
    </w:p>
    <w:p w:rsidR="003F018E" w:rsidRDefault="003F018E" w:rsidP="00056503">
      <w:pPr>
        <w:pStyle w:val="CommentText"/>
      </w:pPr>
      <w:hyperlink r:id="rId2" w:history="1">
        <w:r w:rsidRPr="00D702B8">
          <w:rPr>
            <w:rStyle w:val="Hyperlink"/>
          </w:rPr>
          <w:t>https://etherpad.opnfv.org/p/doctor_implementation_plan</w:t>
        </w:r>
      </w:hyperlink>
      <w:r>
        <w:t xml:space="preserve"> </w:t>
      </w:r>
    </w:p>
  </w:comment>
  <w:comment w:id="441" w:author="docomo" w:date="2015-02-23T11:28:00Z" w:initials="docomo">
    <w:p w:rsidR="00512151" w:rsidRDefault="00512151">
      <w:pPr>
        <w:pStyle w:val="CommentText"/>
      </w:pPr>
      <w:r>
        <w:rPr>
          <w:rStyle w:val="CommentReference"/>
        </w:rPr>
        <w:annotationRef/>
      </w:r>
      <w:r>
        <w:t>NO, the Consumer should decide about this!</w:t>
      </w:r>
    </w:p>
  </w:comment>
  <w:comment w:id="447" w:author="docomo" w:date="2015-02-23T11:28:00Z" w:initials="docomo">
    <w:p w:rsidR="00512151" w:rsidRDefault="00512151">
      <w:pPr>
        <w:pStyle w:val="CommentText"/>
      </w:pPr>
      <w:r>
        <w:rPr>
          <w:rStyle w:val="CommentReference"/>
        </w:rPr>
        <w:annotationRef/>
      </w:r>
      <w:r>
        <w:t>I don’t agree this is a maintenance action as considered in this project.</w:t>
      </w:r>
    </w:p>
  </w:comment>
  <w:comment w:id="449" w:author="docomo" w:date="2015-02-23T11:28:00Z" w:initials="docomo">
    <w:p w:rsidR="00512151" w:rsidRDefault="00512151">
      <w:pPr>
        <w:pStyle w:val="CommentText"/>
      </w:pPr>
      <w:r>
        <w:rPr>
          <w:rStyle w:val="CommentReference"/>
        </w:rPr>
        <w:annotationRef/>
      </w:r>
      <w:r>
        <w:t>?</w:t>
      </w:r>
    </w:p>
  </w:comment>
  <w:comment w:id="482" w:author="AK" w:date="2015-02-23T11:28:00Z" w:initials="AK">
    <w:p w:rsidR="003F018E" w:rsidRDefault="003F018E" w:rsidP="00056503">
      <w:pPr>
        <w:pStyle w:val="CommentText"/>
      </w:pPr>
      <w:r>
        <w:rPr>
          <w:rStyle w:val="CommentReference"/>
        </w:rPr>
        <w:annotationRef/>
      </w:r>
      <w:r w:rsidR="00B33834">
        <w:t xml:space="preserve">AK: </w:t>
      </w:r>
      <w:r>
        <w:rPr>
          <w:rFonts w:hint="eastAsia"/>
        </w:rPr>
        <w:t>replace with NFVI, or unify terminology.</w:t>
      </w:r>
    </w:p>
    <w:p w:rsidR="00B33834" w:rsidRDefault="00B33834" w:rsidP="00056503">
      <w:pPr>
        <w:pStyle w:val="CommentText"/>
      </w:pPr>
      <w:r>
        <w:t>GK: DONE</w:t>
      </w:r>
    </w:p>
  </w:comment>
  <w:comment w:id="502" w:author="docomo" w:date="2015-02-23T11:28:00Z" w:initials="docomo">
    <w:p w:rsidR="00B33834" w:rsidRDefault="00B33834">
      <w:pPr>
        <w:pStyle w:val="CommentText"/>
      </w:pPr>
      <w:r>
        <w:rPr>
          <w:rStyle w:val="CommentReference"/>
        </w:rPr>
        <w:annotationRef/>
      </w:r>
      <w:r>
        <w:t xml:space="preserve">What is the implication of this statement in </w:t>
      </w:r>
      <w:proofErr w:type="gramStart"/>
      <w:r>
        <w:t>the  context</w:t>
      </w:r>
      <w:proofErr w:type="gramEnd"/>
      <w:r>
        <w:t xml:space="preserve"> of Doctor?</w:t>
      </w:r>
    </w:p>
  </w:comment>
  <w:comment w:id="513" w:author="docomo" w:date="2015-02-23T11:28:00Z" w:initials="docomo">
    <w:p w:rsidR="00B33834" w:rsidRDefault="00B33834">
      <w:pPr>
        <w:pStyle w:val="CommentText"/>
      </w:pPr>
      <w:r>
        <w:rPr>
          <w:rStyle w:val="CommentReference"/>
        </w:rPr>
        <w:annotationRef/>
      </w:r>
      <w:r>
        <w:t>AK: better use an equivalent symbol (or “i.e.”) than the equal symbol.</w:t>
      </w:r>
    </w:p>
  </w:comment>
  <w:comment w:id="512" w:author="Gerald Kunzmann" w:date="2015-02-23T11:28:00Z" w:initials="GK">
    <w:p w:rsidR="003F018E" w:rsidRDefault="003F018E" w:rsidP="00056503">
      <w:pPr>
        <w:pStyle w:val="CommentText"/>
      </w:pPr>
      <w:r>
        <w:rPr>
          <w:rStyle w:val="CommentReference"/>
        </w:rPr>
        <w:annotationRef/>
      </w:r>
      <w:r w:rsidRPr="005149DD">
        <w:t>https://wiki.opnfv.org/?ns=doctor%3A&amp;image=doctor%3Adoctor.201502.rev.0.1.pptx&amp;do=media&amp;tab_files=files&amp;tab_details=view</w:t>
      </w:r>
    </w:p>
  </w:comment>
  <w:comment w:id="772" w:author="docomo" w:date="2015-02-23T11:28:00Z" w:initials="docomo">
    <w:p w:rsidR="003F018E" w:rsidRDefault="003F018E">
      <w:pPr>
        <w:pStyle w:val="CommentText"/>
      </w:pPr>
      <w:r>
        <w:rPr>
          <w:rStyle w:val="CommentReference"/>
        </w:rPr>
        <w:annotationRef/>
      </w:r>
      <w:r>
        <w:t>Remove if not used</w:t>
      </w:r>
    </w:p>
  </w:comment>
  <w:comment w:id="778" w:author="Gerald Kunzmann" w:date="2015-02-23T11:28:00Z" w:initials="GK">
    <w:p w:rsidR="003F018E" w:rsidRDefault="003F018E" w:rsidP="00056503">
      <w:pPr>
        <w:pStyle w:val="CommentText"/>
      </w:pPr>
      <w:r>
        <w:rPr>
          <w:rStyle w:val="CommentReference"/>
        </w:rPr>
        <w:annotationRef/>
      </w:r>
      <w:r>
        <w:t xml:space="preserve">Please edit: </w:t>
      </w:r>
      <w:hyperlink r:id="rId3" w:history="1">
        <w:r w:rsidRPr="00D702B8">
          <w:rPr>
            <w:rStyle w:val="Hyperlink"/>
          </w:rPr>
          <w:t>https://etherpad.opnfv.org/p/doctor_implementation_plan</w:t>
        </w:r>
      </w:hyperlink>
      <w:r>
        <w:t xml:space="preserve"> </w:t>
      </w:r>
    </w:p>
  </w:comment>
  <w:comment w:id="783" w:author="Gerald Kunzmann" w:date="2015-02-23T11:28:00Z" w:initials="GK">
    <w:p w:rsidR="003F018E" w:rsidRDefault="003F018E" w:rsidP="00056503">
      <w:pPr>
        <w:pStyle w:val="CommentText"/>
      </w:pPr>
      <w:r>
        <w:rPr>
          <w:rStyle w:val="CommentReference"/>
        </w:rPr>
        <w:annotationRef/>
      </w:r>
      <w:r w:rsidRPr="005149DD">
        <w:t>https://wiki.opnfv.org/?ns=doctor%3A&amp;image=doctor%3Adoctor.201502.rev.0.1.pptx&amp;do=media&amp;tab_files=files&amp;tab_details=view</w:t>
      </w:r>
    </w:p>
  </w:comment>
  <w:comment w:id="790" w:author="Gerald Kunzmann" w:date="2015-02-23T11:28:00Z" w:initials="GK">
    <w:p w:rsidR="003F018E" w:rsidRDefault="003F018E" w:rsidP="00056503">
      <w:pPr>
        <w:pStyle w:val="CommentText"/>
      </w:pPr>
      <w:r>
        <w:rPr>
          <w:rStyle w:val="CommentReference"/>
        </w:rPr>
        <w:annotationRef/>
      </w:r>
      <w:r w:rsidRPr="005149DD">
        <w:t>https://wiki.opnfv.org/?ns=doctor%3A&amp;image=doctor%3Adoctor.201502.rev.0.1.pptx&amp;do=media&amp;tab_files=files&amp;tab_details=view</w:t>
      </w:r>
    </w:p>
  </w:comment>
  <w:comment w:id="791" w:author="AK" w:date="2015-02-23T11:28:00Z" w:initials="AK">
    <w:p w:rsidR="003F018E" w:rsidRDefault="003F018E" w:rsidP="00056503">
      <w:pPr>
        <w:pStyle w:val="CommentText"/>
      </w:pPr>
      <w:r>
        <w:rPr>
          <w:rStyle w:val="CommentReference"/>
        </w:rPr>
        <w:annotationRef/>
      </w:r>
      <w:proofErr w:type="gramStart"/>
      <w:r>
        <w:rPr>
          <w:rFonts w:hint="eastAsia"/>
        </w:rPr>
        <w:t>the</w:t>
      </w:r>
      <w:proofErr w:type="gramEnd"/>
      <w:r>
        <w:rPr>
          <w:rFonts w:hint="eastAsia"/>
        </w:rPr>
        <w:t xml:space="preserve"> original contributor of these figures can </w:t>
      </w:r>
      <w:r>
        <w:t>explain</w:t>
      </w:r>
      <w:r>
        <w:rPr>
          <w:rFonts w:hint="eastAsia"/>
        </w:rPr>
        <w:t xml:space="preserve"> different elements of the figures e.g. controller, </w:t>
      </w:r>
      <w:r>
        <w:t>…</w:t>
      </w:r>
      <w:r>
        <w:rPr>
          <w:rFonts w:hint="eastAsia"/>
        </w:rPr>
        <w:t xml:space="preserve">. </w:t>
      </w:r>
      <w:r>
        <w:t>I</w:t>
      </w:r>
      <w:r>
        <w:rPr>
          <w:rFonts w:hint="eastAsia"/>
        </w:rPr>
        <w:t xml:space="preserve">nspector. Also, the role of the messages e.g. Set </w:t>
      </w:r>
      <w:proofErr w:type="gramStart"/>
      <w:r>
        <w:rPr>
          <w:rFonts w:hint="eastAsia"/>
        </w:rPr>
        <w:t xml:space="preserve">Alarm, </w:t>
      </w:r>
      <w:r>
        <w:t>…</w:t>
      </w:r>
      <w:proofErr w:type="gramEnd"/>
      <w:r>
        <w:rPr>
          <w:rFonts w:hint="eastAsia"/>
        </w:rPr>
        <w:t xml:space="preserve"> Notify Error.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8E" w:rsidRDefault="003F018E" w:rsidP="00056503">
      <w:r>
        <w:separator/>
      </w:r>
    </w:p>
  </w:endnote>
  <w:endnote w:type="continuationSeparator" w:id="0">
    <w:p w:rsidR="003F018E" w:rsidRDefault="003F018E" w:rsidP="0005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8E" w:rsidRPr="0083399D" w:rsidRDefault="003F018E" w:rsidP="00056503">
    <w:r>
      <w:tab/>
    </w:r>
    <w:r w:rsidRPr="0083399D">
      <w:fldChar w:fldCharType="begin"/>
    </w:r>
    <w:r w:rsidRPr="0083399D">
      <w:instrText xml:space="preserve"> PAGE   \* MERGEFORMAT </w:instrText>
    </w:r>
    <w:r w:rsidRPr="0083399D">
      <w:fldChar w:fldCharType="separate"/>
    </w:r>
    <w:r w:rsidR="00AB6733">
      <w:rPr>
        <w:noProof/>
      </w:rPr>
      <w:t>13</w:t>
    </w:r>
    <w:r w:rsidRPr="0083399D">
      <w:fldChar w:fldCharType="end"/>
    </w:r>
    <w:r w:rsidRPr="0083399D">
      <w:t>/</w:t>
    </w:r>
    <w:fldSimple w:instr=" NUMPAGES   \* MERGEFORMAT ">
      <w:r w:rsidR="00AB6733">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8E" w:rsidRDefault="003F018E" w:rsidP="00056503">
      <w:r>
        <w:separator/>
      </w:r>
    </w:p>
  </w:footnote>
  <w:footnote w:type="continuationSeparator" w:id="0">
    <w:p w:rsidR="003F018E" w:rsidRDefault="003F018E" w:rsidP="00056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8E" w:rsidRPr="00D9435B" w:rsidRDefault="003F018E" w:rsidP="00056503">
    <w:pPr>
      <w:jc w:val="right"/>
      <w:rPr>
        <w:i/>
        <w:color w:val="0000FF"/>
      </w:rPr>
    </w:pPr>
    <w:r>
      <w:rPr>
        <w:noProof/>
        <w:lang w:val="en-US"/>
      </w:rPr>
      <w:drawing>
        <wp:anchor distT="0" distB="0" distL="114300" distR="114300" simplePos="0" relativeHeight="251658240" behindDoc="0" locked="0" layoutInCell="1" allowOverlap="1" wp14:anchorId="596D2053" wp14:editId="4A7DE738">
          <wp:simplePos x="0" y="0"/>
          <wp:positionH relativeFrom="column">
            <wp:posOffset>-92710</wp:posOffset>
          </wp:positionH>
          <wp:positionV relativeFrom="paragraph">
            <wp:posOffset>-173355</wp:posOffset>
          </wp:positionV>
          <wp:extent cx="2297430" cy="501015"/>
          <wp:effectExtent l="0" t="0" r="7620" b="0"/>
          <wp:wrapSquare wrapText="bothSides"/>
          <wp:docPr id="3" name="Picture 3" descr="https://wiki.opnfv.org/_m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opnfv.org/_medi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4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5D0">
      <w:tab/>
    </w:r>
    <w:r>
      <w:rPr>
        <w:shd w:val="clear" w:color="auto" w:fill="DBE5F1"/>
      </w:rPr>
      <w:t>OPNFV_Doctor_D1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7A4"/>
    <w:multiLevelType w:val="multilevel"/>
    <w:tmpl w:val="E6C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CE2"/>
    <w:multiLevelType w:val="multilevel"/>
    <w:tmpl w:val="270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A1696"/>
    <w:multiLevelType w:val="multilevel"/>
    <w:tmpl w:val="5AE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5367D"/>
    <w:multiLevelType w:val="hybridMultilevel"/>
    <w:tmpl w:val="4594B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E7E1B"/>
    <w:multiLevelType w:val="multilevel"/>
    <w:tmpl w:val="7BFE41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nsid w:val="07672081"/>
    <w:multiLevelType w:val="multilevel"/>
    <w:tmpl w:val="3DC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42F55"/>
    <w:multiLevelType w:val="hybridMultilevel"/>
    <w:tmpl w:val="924E3692"/>
    <w:lvl w:ilvl="0" w:tplc="CE286404">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27E48"/>
    <w:multiLevelType w:val="multilevel"/>
    <w:tmpl w:val="56C2E036"/>
    <w:lvl w:ilvl="0">
      <w:start w:val="1"/>
      <w:numFmt w:val="decimal"/>
      <w:pStyle w:val="Heading1"/>
      <w:lvlText w:val="%1"/>
      <w:lvlJc w:val="left"/>
      <w:pPr>
        <w:ind w:left="2269"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8">
    <w:nsid w:val="09064A1B"/>
    <w:multiLevelType w:val="hybridMultilevel"/>
    <w:tmpl w:val="716224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097153A5"/>
    <w:multiLevelType w:val="multilevel"/>
    <w:tmpl w:val="43FC7C6C"/>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
    <w:nsid w:val="0CFB1CF6"/>
    <w:multiLevelType w:val="multilevel"/>
    <w:tmpl w:val="988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15FE7"/>
    <w:multiLevelType w:val="hybridMultilevel"/>
    <w:tmpl w:val="1736DD48"/>
    <w:lvl w:ilvl="0" w:tplc="1F5ED22A">
      <w:start w:val="1"/>
      <w:numFmt w:val="bullet"/>
      <w:pStyle w:val="B3"/>
      <w:lvlText w:val=""/>
      <w:lvlJc w:val="left"/>
      <w:pPr>
        <w:tabs>
          <w:tab w:val="num" w:pos="1644"/>
        </w:tabs>
        <w:ind w:left="1644" w:hanging="453"/>
      </w:pPr>
      <w:rPr>
        <w:rFonts w:ascii="Wingdings" w:hAnsi="Wingdings" w:hint="default"/>
      </w:rPr>
    </w:lvl>
    <w:lvl w:ilvl="1" w:tplc="500C3722" w:tentative="1">
      <w:start w:val="1"/>
      <w:numFmt w:val="bullet"/>
      <w:lvlText w:val="o"/>
      <w:lvlJc w:val="left"/>
      <w:pPr>
        <w:tabs>
          <w:tab w:val="num" w:pos="1440"/>
        </w:tabs>
        <w:ind w:left="1440" w:hanging="360"/>
      </w:pPr>
      <w:rPr>
        <w:rFonts w:ascii="Courier New" w:hAnsi="Courier New" w:hint="default"/>
      </w:rPr>
    </w:lvl>
    <w:lvl w:ilvl="2" w:tplc="9E7C6152" w:tentative="1">
      <w:start w:val="1"/>
      <w:numFmt w:val="bullet"/>
      <w:lvlText w:val=""/>
      <w:lvlJc w:val="left"/>
      <w:pPr>
        <w:tabs>
          <w:tab w:val="num" w:pos="2160"/>
        </w:tabs>
        <w:ind w:left="2160" w:hanging="360"/>
      </w:pPr>
      <w:rPr>
        <w:rFonts w:ascii="Wingdings" w:hAnsi="Wingdings" w:hint="default"/>
      </w:rPr>
    </w:lvl>
    <w:lvl w:ilvl="3" w:tplc="16BC8EC8" w:tentative="1">
      <w:start w:val="1"/>
      <w:numFmt w:val="bullet"/>
      <w:lvlText w:val=""/>
      <w:lvlJc w:val="left"/>
      <w:pPr>
        <w:tabs>
          <w:tab w:val="num" w:pos="2880"/>
        </w:tabs>
        <w:ind w:left="2880" w:hanging="360"/>
      </w:pPr>
      <w:rPr>
        <w:rFonts w:ascii="Symbol" w:hAnsi="Symbol" w:hint="default"/>
      </w:rPr>
    </w:lvl>
    <w:lvl w:ilvl="4" w:tplc="FE28E13A" w:tentative="1">
      <w:start w:val="1"/>
      <w:numFmt w:val="bullet"/>
      <w:lvlText w:val="o"/>
      <w:lvlJc w:val="left"/>
      <w:pPr>
        <w:tabs>
          <w:tab w:val="num" w:pos="3600"/>
        </w:tabs>
        <w:ind w:left="3600" w:hanging="360"/>
      </w:pPr>
      <w:rPr>
        <w:rFonts w:ascii="Courier New" w:hAnsi="Courier New" w:hint="default"/>
      </w:rPr>
    </w:lvl>
    <w:lvl w:ilvl="5" w:tplc="0750ED24" w:tentative="1">
      <w:start w:val="1"/>
      <w:numFmt w:val="bullet"/>
      <w:lvlText w:val=""/>
      <w:lvlJc w:val="left"/>
      <w:pPr>
        <w:tabs>
          <w:tab w:val="num" w:pos="4320"/>
        </w:tabs>
        <w:ind w:left="4320" w:hanging="360"/>
      </w:pPr>
      <w:rPr>
        <w:rFonts w:ascii="Wingdings" w:hAnsi="Wingdings" w:hint="default"/>
      </w:rPr>
    </w:lvl>
    <w:lvl w:ilvl="6" w:tplc="0E62090A" w:tentative="1">
      <w:start w:val="1"/>
      <w:numFmt w:val="bullet"/>
      <w:lvlText w:val=""/>
      <w:lvlJc w:val="left"/>
      <w:pPr>
        <w:tabs>
          <w:tab w:val="num" w:pos="5040"/>
        </w:tabs>
        <w:ind w:left="5040" w:hanging="360"/>
      </w:pPr>
      <w:rPr>
        <w:rFonts w:ascii="Symbol" w:hAnsi="Symbol" w:hint="default"/>
      </w:rPr>
    </w:lvl>
    <w:lvl w:ilvl="7" w:tplc="287EDDF8" w:tentative="1">
      <w:start w:val="1"/>
      <w:numFmt w:val="bullet"/>
      <w:lvlText w:val="o"/>
      <w:lvlJc w:val="left"/>
      <w:pPr>
        <w:tabs>
          <w:tab w:val="num" w:pos="5760"/>
        </w:tabs>
        <w:ind w:left="5760" w:hanging="360"/>
      </w:pPr>
      <w:rPr>
        <w:rFonts w:ascii="Courier New" w:hAnsi="Courier New" w:hint="default"/>
      </w:rPr>
    </w:lvl>
    <w:lvl w:ilvl="8" w:tplc="0436F018" w:tentative="1">
      <w:start w:val="1"/>
      <w:numFmt w:val="bullet"/>
      <w:lvlText w:val=""/>
      <w:lvlJc w:val="left"/>
      <w:pPr>
        <w:tabs>
          <w:tab w:val="num" w:pos="6480"/>
        </w:tabs>
        <w:ind w:left="6480" w:hanging="360"/>
      </w:pPr>
      <w:rPr>
        <w:rFonts w:ascii="Wingdings" w:hAnsi="Wingdings" w:hint="default"/>
      </w:rPr>
    </w:lvl>
  </w:abstractNum>
  <w:abstractNum w:abstractNumId="12">
    <w:nsid w:val="144B4879"/>
    <w:multiLevelType w:val="multilevel"/>
    <w:tmpl w:val="E0F234F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16340F4C"/>
    <w:multiLevelType w:val="hybridMultilevel"/>
    <w:tmpl w:val="35B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B4904"/>
    <w:multiLevelType w:val="multilevel"/>
    <w:tmpl w:val="80A268EE"/>
    <w:numStyleLink w:val="OPNFVgk"/>
  </w:abstractNum>
  <w:abstractNum w:abstractNumId="15">
    <w:nsid w:val="1BB8114C"/>
    <w:multiLevelType w:val="multilevel"/>
    <w:tmpl w:val="7528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B2F15"/>
    <w:multiLevelType w:val="hybridMultilevel"/>
    <w:tmpl w:val="BE0ED8FA"/>
    <w:lvl w:ilvl="0" w:tplc="362A432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05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00019C"/>
    <w:multiLevelType w:val="hybridMultilevel"/>
    <w:tmpl w:val="3E52390A"/>
    <w:lvl w:ilvl="0" w:tplc="1DE096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71BC2"/>
    <w:multiLevelType w:val="multilevel"/>
    <w:tmpl w:val="2DB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896E05"/>
    <w:multiLevelType w:val="multilevel"/>
    <w:tmpl w:val="04A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B921C2"/>
    <w:multiLevelType w:val="multilevel"/>
    <w:tmpl w:val="697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125834"/>
    <w:multiLevelType w:val="hybridMultilevel"/>
    <w:tmpl w:val="01382F6A"/>
    <w:lvl w:ilvl="0" w:tplc="DB0AD27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D36A58"/>
    <w:multiLevelType w:val="multilevel"/>
    <w:tmpl w:val="F50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E05FDF"/>
    <w:multiLevelType w:val="multilevel"/>
    <w:tmpl w:val="571C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C83242"/>
    <w:multiLevelType w:val="multilevel"/>
    <w:tmpl w:val="AFDA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0962FD"/>
    <w:multiLevelType w:val="multilevel"/>
    <w:tmpl w:val="ACB87F2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35C80964"/>
    <w:multiLevelType w:val="hybridMultilevel"/>
    <w:tmpl w:val="E9C00184"/>
    <w:lvl w:ilvl="0" w:tplc="9704FDD4">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35F06409"/>
    <w:multiLevelType w:val="multilevel"/>
    <w:tmpl w:val="E51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FB5D7D"/>
    <w:multiLevelType w:val="multilevel"/>
    <w:tmpl w:val="80A268EE"/>
    <w:styleLink w:val="OPNFVgk"/>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nsid w:val="3A005E28"/>
    <w:multiLevelType w:val="multilevel"/>
    <w:tmpl w:val="C66C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41191D"/>
    <w:multiLevelType w:val="multilevel"/>
    <w:tmpl w:val="4DE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9A636C"/>
    <w:multiLevelType w:val="multilevel"/>
    <w:tmpl w:val="C4A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CF292B"/>
    <w:multiLevelType w:val="multilevel"/>
    <w:tmpl w:val="31D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2337DE"/>
    <w:multiLevelType w:val="hybridMultilevel"/>
    <w:tmpl w:val="DBA8693C"/>
    <w:lvl w:ilvl="0" w:tplc="0326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7C2F16"/>
    <w:multiLevelType w:val="multilevel"/>
    <w:tmpl w:val="1F40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F45A9F"/>
    <w:multiLevelType w:val="multilevel"/>
    <w:tmpl w:val="B6F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AF4D0D"/>
    <w:multiLevelType w:val="multilevel"/>
    <w:tmpl w:val="80A268EE"/>
    <w:numStyleLink w:val="OPNFVgk"/>
  </w:abstractNum>
  <w:abstractNum w:abstractNumId="38">
    <w:nsid w:val="41BE6409"/>
    <w:multiLevelType w:val="multilevel"/>
    <w:tmpl w:val="057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443BB0"/>
    <w:multiLevelType w:val="multilevel"/>
    <w:tmpl w:val="250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AB680B"/>
    <w:multiLevelType w:val="hybridMultilevel"/>
    <w:tmpl w:val="904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F15323"/>
    <w:multiLevelType w:val="multilevel"/>
    <w:tmpl w:val="42B2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6D66E4"/>
    <w:multiLevelType w:val="multilevel"/>
    <w:tmpl w:val="EFAC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A0091C"/>
    <w:multiLevelType w:val="multilevel"/>
    <w:tmpl w:val="692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5701CF"/>
    <w:multiLevelType w:val="hybridMultilevel"/>
    <w:tmpl w:val="0D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DD4863"/>
    <w:multiLevelType w:val="multilevel"/>
    <w:tmpl w:val="80A268EE"/>
    <w:numStyleLink w:val="OPNFVgk"/>
  </w:abstractNum>
  <w:abstractNum w:abstractNumId="46">
    <w:nsid w:val="4CCF71F9"/>
    <w:multiLevelType w:val="multilevel"/>
    <w:tmpl w:val="3E385AF0"/>
    <w:lvl w:ilvl="0">
      <w:start w:val="1"/>
      <w:numFmt w:val="bullet"/>
      <w:lvlText w:val=""/>
      <w:lvlJc w:val="left"/>
      <w:pPr>
        <w:ind w:left="5454" w:hanging="1134"/>
      </w:pPr>
      <w:rPr>
        <w:rFonts w:ascii="Symbol" w:hAnsi="Symbol" w:hint="default"/>
      </w:rPr>
    </w:lvl>
    <w:lvl w:ilvl="1">
      <w:start w:val="1"/>
      <w:numFmt w:val="decimal"/>
      <w:lvlText w:val="%1.%2"/>
      <w:lvlJc w:val="left"/>
      <w:pPr>
        <w:ind w:left="5454" w:hanging="1134"/>
      </w:pPr>
      <w:rPr>
        <w:rFonts w:hint="default"/>
      </w:rPr>
    </w:lvl>
    <w:lvl w:ilvl="2">
      <w:start w:val="1"/>
      <w:numFmt w:val="decimal"/>
      <w:lvlText w:val="%1.%2.%3"/>
      <w:lvlJc w:val="left"/>
      <w:pPr>
        <w:ind w:left="5454" w:hanging="1134"/>
      </w:pPr>
      <w:rPr>
        <w:rFonts w:hint="default"/>
      </w:rPr>
    </w:lvl>
    <w:lvl w:ilvl="3">
      <w:start w:val="1"/>
      <w:numFmt w:val="decimal"/>
      <w:lvlText w:val="%1.%2.%3.%4"/>
      <w:lvlJc w:val="left"/>
      <w:pPr>
        <w:ind w:left="5454" w:hanging="1134"/>
      </w:pPr>
      <w:rPr>
        <w:rFonts w:hint="default"/>
      </w:rPr>
    </w:lvl>
    <w:lvl w:ilvl="4">
      <w:start w:val="1"/>
      <w:numFmt w:val="decimal"/>
      <w:lvlText w:val="%1.%2.%3.%4.%5"/>
      <w:lvlJc w:val="left"/>
      <w:pPr>
        <w:ind w:left="5454" w:hanging="1134"/>
      </w:pPr>
      <w:rPr>
        <w:rFonts w:hint="default"/>
      </w:rPr>
    </w:lvl>
    <w:lvl w:ilvl="5">
      <w:start w:val="1"/>
      <w:numFmt w:val="decimal"/>
      <w:lvlText w:val="%1.%2.%3.%4.%5.%6"/>
      <w:lvlJc w:val="left"/>
      <w:pPr>
        <w:ind w:left="5454" w:hanging="1134"/>
      </w:pPr>
      <w:rPr>
        <w:rFonts w:hint="default"/>
      </w:rPr>
    </w:lvl>
    <w:lvl w:ilvl="6">
      <w:start w:val="1"/>
      <w:numFmt w:val="decimal"/>
      <w:lvlText w:val="%1.%2.%3.%4.%5.%6.%7"/>
      <w:lvlJc w:val="left"/>
      <w:pPr>
        <w:ind w:left="5454" w:hanging="1134"/>
      </w:pPr>
      <w:rPr>
        <w:rFonts w:hint="default"/>
      </w:rPr>
    </w:lvl>
    <w:lvl w:ilvl="7">
      <w:start w:val="1"/>
      <w:numFmt w:val="decimal"/>
      <w:lvlText w:val="%1.%2.%3.%4.%5.%6.%7.%8"/>
      <w:lvlJc w:val="left"/>
      <w:pPr>
        <w:ind w:left="5454" w:hanging="1134"/>
      </w:pPr>
      <w:rPr>
        <w:rFonts w:hint="default"/>
      </w:rPr>
    </w:lvl>
    <w:lvl w:ilvl="8">
      <w:start w:val="1"/>
      <w:numFmt w:val="decimal"/>
      <w:lvlText w:val="%1.%2.%3.%4.%5.%6.%7.%8.%9"/>
      <w:lvlJc w:val="left"/>
      <w:pPr>
        <w:ind w:left="5454" w:hanging="1134"/>
      </w:pPr>
      <w:rPr>
        <w:rFonts w:hint="default"/>
      </w:rPr>
    </w:lvl>
  </w:abstractNum>
  <w:abstractNum w:abstractNumId="47">
    <w:nsid w:val="4F2D3CBA"/>
    <w:multiLevelType w:val="hybridMultilevel"/>
    <w:tmpl w:val="E770663C"/>
    <w:lvl w:ilvl="0" w:tplc="08090001">
      <w:start w:val="1"/>
      <w:numFmt w:val="lowerLetter"/>
      <w:pStyle w:val="BL"/>
      <w:lvlText w:val="%1)"/>
      <w:lvlJc w:val="left"/>
      <w:pPr>
        <w:tabs>
          <w:tab w:val="num" w:pos="737"/>
        </w:tabs>
        <w:ind w:left="737" w:hanging="453"/>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8">
    <w:nsid w:val="50657353"/>
    <w:multiLevelType w:val="multilevel"/>
    <w:tmpl w:val="140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951663"/>
    <w:multiLevelType w:val="hybridMultilevel"/>
    <w:tmpl w:val="D5C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0310A5"/>
    <w:multiLevelType w:val="multilevel"/>
    <w:tmpl w:val="6D6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21563B"/>
    <w:multiLevelType w:val="multilevel"/>
    <w:tmpl w:val="BBF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C734DC"/>
    <w:multiLevelType w:val="multilevel"/>
    <w:tmpl w:val="1C3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214626"/>
    <w:multiLevelType w:val="multilevel"/>
    <w:tmpl w:val="E7B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3E0206"/>
    <w:multiLevelType w:val="hybridMultilevel"/>
    <w:tmpl w:val="97484AA2"/>
    <w:lvl w:ilvl="0" w:tplc="C9EE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3D3D57"/>
    <w:multiLevelType w:val="multilevel"/>
    <w:tmpl w:val="80A268EE"/>
    <w:numStyleLink w:val="OPNFVgk"/>
  </w:abstractNum>
  <w:abstractNum w:abstractNumId="56">
    <w:nsid w:val="5B6208AD"/>
    <w:multiLevelType w:val="multilevel"/>
    <w:tmpl w:val="250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E890718"/>
    <w:multiLevelType w:val="multilevel"/>
    <w:tmpl w:val="A43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5E5425"/>
    <w:multiLevelType w:val="multilevel"/>
    <w:tmpl w:val="CE8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D24D53"/>
    <w:multiLevelType w:val="hybridMultilevel"/>
    <w:tmpl w:val="A1BC2E6A"/>
    <w:lvl w:ilvl="0" w:tplc="04A20BDC">
      <w:start w:val="1"/>
      <w:numFmt w:val="bullet"/>
      <w:pStyle w:val="Ga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761401A"/>
    <w:multiLevelType w:val="multilevel"/>
    <w:tmpl w:val="80A268EE"/>
    <w:numStyleLink w:val="OPNFVgk"/>
  </w:abstractNum>
  <w:abstractNum w:abstractNumId="61">
    <w:nsid w:val="68A4213A"/>
    <w:multiLevelType w:val="multilevel"/>
    <w:tmpl w:val="EF0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C7420B"/>
    <w:multiLevelType w:val="multilevel"/>
    <w:tmpl w:val="80A268EE"/>
    <w:numStyleLink w:val="OPNFVgk"/>
  </w:abstractNum>
  <w:abstractNum w:abstractNumId="63">
    <w:nsid w:val="6C304909"/>
    <w:multiLevelType w:val="multilevel"/>
    <w:tmpl w:val="6532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D0C2E7D"/>
    <w:multiLevelType w:val="hybridMultilevel"/>
    <w:tmpl w:val="78C2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19282D"/>
    <w:multiLevelType w:val="multilevel"/>
    <w:tmpl w:val="048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E359C0"/>
    <w:multiLevelType w:val="multilevel"/>
    <w:tmpl w:val="B96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874A98"/>
    <w:multiLevelType w:val="multilevel"/>
    <w:tmpl w:val="DA0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DE5A88"/>
    <w:multiLevelType w:val="multilevel"/>
    <w:tmpl w:val="DF10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0A00B75"/>
    <w:multiLevelType w:val="multilevel"/>
    <w:tmpl w:val="7D6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904C7D"/>
    <w:multiLevelType w:val="hybridMultilevel"/>
    <w:tmpl w:val="63808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156C54"/>
    <w:multiLevelType w:val="hybridMultilevel"/>
    <w:tmpl w:val="EAFC6A0C"/>
    <w:lvl w:ilvl="0" w:tplc="08090001">
      <w:start w:val="1"/>
      <w:numFmt w:val="bullet"/>
      <w:pStyle w:val="B2"/>
      <w:lvlText w:val="-"/>
      <w:lvlJc w:val="left"/>
      <w:pPr>
        <w:tabs>
          <w:tab w:val="num" w:pos="1191"/>
        </w:tabs>
        <w:ind w:left="1191" w:hanging="454"/>
      </w:pPr>
      <w:rPr>
        <w:rFont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2">
    <w:nsid w:val="792F52D5"/>
    <w:multiLevelType w:val="hybridMultilevel"/>
    <w:tmpl w:val="06AE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CE283E"/>
    <w:multiLevelType w:val="hybridMultilevel"/>
    <w:tmpl w:val="27DA3A34"/>
    <w:lvl w:ilvl="0" w:tplc="1D66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346A44"/>
    <w:multiLevelType w:val="multilevel"/>
    <w:tmpl w:val="07FA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F1C31AB"/>
    <w:multiLevelType w:val="multilevel"/>
    <w:tmpl w:val="39C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FBD49D6"/>
    <w:multiLevelType w:val="hybridMultilevel"/>
    <w:tmpl w:val="23F27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11"/>
  </w:num>
  <w:num w:numId="3">
    <w:abstractNumId w:val="47"/>
  </w:num>
  <w:num w:numId="4">
    <w:abstractNumId w:val="27"/>
  </w:num>
  <w:num w:numId="5">
    <w:abstractNumId w:val="9"/>
  </w:num>
  <w:num w:numId="6">
    <w:abstractNumId w:val="44"/>
  </w:num>
  <w:num w:numId="7">
    <w:abstractNumId w:val="40"/>
  </w:num>
  <w:num w:numId="8">
    <w:abstractNumId w:val="34"/>
  </w:num>
  <w:num w:numId="9">
    <w:abstractNumId w:val="73"/>
  </w:num>
  <w:num w:numId="10">
    <w:abstractNumId w:val="54"/>
  </w:num>
  <w:num w:numId="11">
    <w:abstractNumId w:val="76"/>
  </w:num>
  <w:num w:numId="12">
    <w:abstractNumId w:val="55"/>
  </w:num>
  <w:num w:numId="13">
    <w:abstractNumId w:val="16"/>
  </w:num>
  <w:num w:numId="14">
    <w:abstractNumId w:val="29"/>
  </w:num>
  <w:num w:numId="15">
    <w:abstractNumId w:val="37"/>
  </w:num>
  <w:num w:numId="16">
    <w:abstractNumId w:val="26"/>
  </w:num>
  <w:num w:numId="17">
    <w:abstractNumId w:val="4"/>
  </w:num>
  <w:num w:numId="18">
    <w:abstractNumId w:val="7"/>
  </w:num>
  <w:num w:numId="19">
    <w:abstractNumId w:val="17"/>
  </w:num>
  <w:num w:numId="20">
    <w:abstractNumId w:val="62"/>
  </w:num>
  <w:num w:numId="21">
    <w:abstractNumId w:val="46"/>
  </w:num>
  <w:num w:numId="22">
    <w:abstractNumId w:val="14"/>
  </w:num>
  <w:num w:numId="23">
    <w:abstractNumId w:val="12"/>
  </w:num>
  <w:num w:numId="24">
    <w:abstractNumId w:val="60"/>
  </w:num>
  <w:num w:numId="25">
    <w:abstractNumId w:val="45"/>
  </w:num>
  <w:num w:numId="26">
    <w:abstractNumId w:val="7"/>
  </w:num>
  <w:num w:numId="27">
    <w:abstractNumId w:val="7"/>
  </w:num>
  <w:num w:numId="28">
    <w:abstractNumId w:val="13"/>
  </w:num>
  <w:num w:numId="29">
    <w:abstractNumId w:val="49"/>
  </w:num>
  <w:num w:numId="30">
    <w:abstractNumId w:val="32"/>
  </w:num>
  <w:num w:numId="31">
    <w:abstractNumId w:val="23"/>
  </w:num>
  <w:num w:numId="32">
    <w:abstractNumId w:val="48"/>
  </w:num>
  <w:num w:numId="33">
    <w:abstractNumId w:val="53"/>
  </w:num>
  <w:num w:numId="34">
    <w:abstractNumId w:val="43"/>
  </w:num>
  <w:num w:numId="35">
    <w:abstractNumId w:val="74"/>
  </w:num>
  <w:num w:numId="36">
    <w:abstractNumId w:val="72"/>
  </w:num>
  <w:num w:numId="37">
    <w:abstractNumId w:val="64"/>
  </w:num>
  <w:num w:numId="38">
    <w:abstractNumId w:val="8"/>
  </w:num>
  <w:num w:numId="39">
    <w:abstractNumId w:val="3"/>
  </w:num>
  <w:num w:numId="40">
    <w:abstractNumId w:val="70"/>
  </w:num>
  <w:num w:numId="41">
    <w:abstractNumId w:val="6"/>
  </w:num>
  <w:num w:numId="42">
    <w:abstractNumId w:val="59"/>
  </w:num>
  <w:num w:numId="43">
    <w:abstractNumId w:val="59"/>
  </w:num>
  <w:num w:numId="44">
    <w:abstractNumId w:val="58"/>
  </w:num>
  <w:num w:numId="45">
    <w:abstractNumId w:val="42"/>
  </w:num>
  <w:num w:numId="46">
    <w:abstractNumId w:val="69"/>
  </w:num>
  <w:num w:numId="47">
    <w:abstractNumId w:val="21"/>
  </w:num>
  <w:num w:numId="48">
    <w:abstractNumId w:val="63"/>
  </w:num>
  <w:num w:numId="49">
    <w:abstractNumId w:val="51"/>
  </w:num>
  <w:num w:numId="50">
    <w:abstractNumId w:val="61"/>
  </w:num>
  <w:num w:numId="51">
    <w:abstractNumId w:val="28"/>
  </w:num>
  <w:num w:numId="52">
    <w:abstractNumId w:val="24"/>
  </w:num>
  <w:num w:numId="53">
    <w:abstractNumId w:val="59"/>
  </w:num>
  <w:num w:numId="54">
    <w:abstractNumId w:val="50"/>
  </w:num>
  <w:num w:numId="55">
    <w:abstractNumId w:val="5"/>
  </w:num>
  <w:num w:numId="56">
    <w:abstractNumId w:val="39"/>
  </w:num>
  <w:num w:numId="57">
    <w:abstractNumId w:val="15"/>
  </w:num>
  <w:num w:numId="58">
    <w:abstractNumId w:val="20"/>
  </w:num>
  <w:num w:numId="59">
    <w:abstractNumId w:val="2"/>
  </w:num>
  <w:num w:numId="60">
    <w:abstractNumId w:val="41"/>
  </w:num>
  <w:num w:numId="61">
    <w:abstractNumId w:val="67"/>
  </w:num>
  <w:num w:numId="62">
    <w:abstractNumId w:val="25"/>
  </w:num>
  <w:num w:numId="63">
    <w:abstractNumId w:val="59"/>
  </w:num>
  <w:num w:numId="64">
    <w:abstractNumId w:val="59"/>
  </w:num>
  <w:num w:numId="65">
    <w:abstractNumId w:val="33"/>
  </w:num>
  <w:num w:numId="66">
    <w:abstractNumId w:val="31"/>
  </w:num>
  <w:num w:numId="67">
    <w:abstractNumId w:val="36"/>
  </w:num>
  <w:num w:numId="68">
    <w:abstractNumId w:val="1"/>
  </w:num>
  <w:num w:numId="69">
    <w:abstractNumId w:val="38"/>
  </w:num>
  <w:num w:numId="70">
    <w:abstractNumId w:val="19"/>
  </w:num>
  <w:num w:numId="71">
    <w:abstractNumId w:val="30"/>
  </w:num>
  <w:num w:numId="72">
    <w:abstractNumId w:val="35"/>
  </w:num>
  <w:num w:numId="73">
    <w:abstractNumId w:val="56"/>
  </w:num>
  <w:num w:numId="74">
    <w:abstractNumId w:val="59"/>
  </w:num>
  <w:num w:numId="75">
    <w:abstractNumId w:val="59"/>
  </w:num>
  <w:num w:numId="76">
    <w:abstractNumId w:val="66"/>
  </w:num>
  <w:num w:numId="77">
    <w:abstractNumId w:val="0"/>
  </w:num>
  <w:num w:numId="78">
    <w:abstractNumId w:val="68"/>
  </w:num>
  <w:num w:numId="79">
    <w:abstractNumId w:val="52"/>
  </w:num>
  <w:num w:numId="80">
    <w:abstractNumId w:val="57"/>
  </w:num>
  <w:num w:numId="81">
    <w:abstractNumId w:val="10"/>
  </w:num>
  <w:num w:numId="82">
    <w:abstractNumId w:val="65"/>
  </w:num>
  <w:num w:numId="83">
    <w:abstractNumId w:val="75"/>
  </w:num>
  <w:num w:numId="84">
    <w:abstractNumId w:val="59"/>
  </w:num>
  <w:num w:numId="85">
    <w:abstractNumId w:val="59"/>
  </w:num>
  <w:num w:numId="86">
    <w:abstractNumId w:val="22"/>
  </w:num>
  <w:num w:numId="87">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049"/>
    <w:rsid w:val="0000428F"/>
    <w:rsid w:val="00010245"/>
    <w:rsid w:val="00014183"/>
    <w:rsid w:val="000168A1"/>
    <w:rsid w:val="00020925"/>
    <w:rsid w:val="0002568A"/>
    <w:rsid w:val="00030119"/>
    <w:rsid w:val="00031EE5"/>
    <w:rsid w:val="000419DA"/>
    <w:rsid w:val="000445AE"/>
    <w:rsid w:val="00050D14"/>
    <w:rsid w:val="00056503"/>
    <w:rsid w:val="00060579"/>
    <w:rsid w:val="00062BF3"/>
    <w:rsid w:val="0006364A"/>
    <w:rsid w:val="00064D17"/>
    <w:rsid w:val="00074BFE"/>
    <w:rsid w:val="00090C5D"/>
    <w:rsid w:val="000A29D6"/>
    <w:rsid w:val="000A6B52"/>
    <w:rsid w:val="000A7D46"/>
    <w:rsid w:val="000C4CB6"/>
    <w:rsid w:val="000D1D9C"/>
    <w:rsid w:val="000D5490"/>
    <w:rsid w:val="000D568A"/>
    <w:rsid w:val="000D5771"/>
    <w:rsid w:val="000E1917"/>
    <w:rsid w:val="000E7B24"/>
    <w:rsid w:val="000E7BF3"/>
    <w:rsid w:val="000F4B0F"/>
    <w:rsid w:val="0010125A"/>
    <w:rsid w:val="00106707"/>
    <w:rsid w:val="0011297A"/>
    <w:rsid w:val="001145A8"/>
    <w:rsid w:val="00115BCD"/>
    <w:rsid w:val="001220C0"/>
    <w:rsid w:val="00126D92"/>
    <w:rsid w:val="0013129C"/>
    <w:rsid w:val="001402EC"/>
    <w:rsid w:val="00147159"/>
    <w:rsid w:val="00147571"/>
    <w:rsid w:val="001508B0"/>
    <w:rsid w:val="00156B19"/>
    <w:rsid w:val="0016288E"/>
    <w:rsid w:val="00162AEC"/>
    <w:rsid w:val="001676B7"/>
    <w:rsid w:val="00173EA5"/>
    <w:rsid w:val="0018017E"/>
    <w:rsid w:val="00181471"/>
    <w:rsid w:val="001874EC"/>
    <w:rsid w:val="00191D22"/>
    <w:rsid w:val="001A75F6"/>
    <w:rsid w:val="001B09AD"/>
    <w:rsid w:val="001B3332"/>
    <w:rsid w:val="001B4B10"/>
    <w:rsid w:val="001C1160"/>
    <w:rsid w:val="001C5D11"/>
    <w:rsid w:val="001C6688"/>
    <w:rsid w:val="001D160D"/>
    <w:rsid w:val="001D2F9E"/>
    <w:rsid w:val="001D62B3"/>
    <w:rsid w:val="001E15D8"/>
    <w:rsid w:val="001E2888"/>
    <w:rsid w:val="001E41CA"/>
    <w:rsid w:val="001E41D0"/>
    <w:rsid w:val="001F2C00"/>
    <w:rsid w:val="00201A65"/>
    <w:rsid w:val="00203C09"/>
    <w:rsid w:val="00204B02"/>
    <w:rsid w:val="00205C5D"/>
    <w:rsid w:val="00205CF2"/>
    <w:rsid w:val="00211463"/>
    <w:rsid w:val="0021619A"/>
    <w:rsid w:val="002200F3"/>
    <w:rsid w:val="00222F43"/>
    <w:rsid w:val="002375BB"/>
    <w:rsid w:val="00243B09"/>
    <w:rsid w:val="00243B10"/>
    <w:rsid w:val="00245A3E"/>
    <w:rsid w:val="00255783"/>
    <w:rsid w:val="00255BE1"/>
    <w:rsid w:val="002578F0"/>
    <w:rsid w:val="002676F5"/>
    <w:rsid w:val="00284D96"/>
    <w:rsid w:val="00285796"/>
    <w:rsid w:val="002867D5"/>
    <w:rsid w:val="00286C1D"/>
    <w:rsid w:val="00290FCF"/>
    <w:rsid w:val="002948E2"/>
    <w:rsid w:val="002A16BD"/>
    <w:rsid w:val="002A3728"/>
    <w:rsid w:val="002A40DE"/>
    <w:rsid w:val="002A532F"/>
    <w:rsid w:val="002A6F21"/>
    <w:rsid w:val="002A7032"/>
    <w:rsid w:val="002B3A31"/>
    <w:rsid w:val="002C0CF2"/>
    <w:rsid w:val="002C10C4"/>
    <w:rsid w:val="002C6E84"/>
    <w:rsid w:val="002D2E6B"/>
    <w:rsid w:val="002D3551"/>
    <w:rsid w:val="002D5B81"/>
    <w:rsid w:val="002D7241"/>
    <w:rsid w:val="002D7764"/>
    <w:rsid w:val="002E5845"/>
    <w:rsid w:val="002E6453"/>
    <w:rsid w:val="002E6DB5"/>
    <w:rsid w:val="002F1FCD"/>
    <w:rsid w:val="002F5958"/>
    <w:rsid w:val="002F6E74"/>
    <w:rsid w:val="00300F4A"/>
    <w:rsid w:val="00302708"/>
    <w:rsid w:val="00305377"/>
    <w:rsid w:val="00310051"/>
    <w:rsid w:val="0032018B"/>
    <w:rsid w:val="003209C2"/>
    <w:rsid w:val="003238A9"/>
    <w:rsid w:val="00326D0E"/>
    <w:rsid w:val="00330729"/>
    <w:rsid w:val="003307F4"/>
    <w:rsid w:val="00340704"/>
    <w:rsid w:val="003548EF"/>
    <w:rsid w:val="00357140"/>
    <w:rsid w:val="00371C02"/>
    <w:rsid w:val="0037233F"/>
    <w:rsid w:val="00372372"/>
    <w:rsid w:val="003734F5"/>
    <w:rsid w:val="00373FD5"/>
    <w:rsid w:val="00380E33"/>
    <w:rsid w:val="00384046"/>
    <w:rsid w:val="00385E9A"/>
    <w:rsid w:val="00386098"/>
    <w:rsid w:val="003A2116"/>
    <w:rsid w:val="003B14F3"/>
    <w:rsid w:val="003B5323"/>
    <w:rsid w:val="003C4F77"/>
    <w:rsid w:val="003C5CEA"/>
    <w:rsid w:val="003D5716"/>
    <w:rsid w:val="003E45D4"/>
    <w:rsid w:val="003F018E"/>
    <w:rsid w:val="00410136"/>
    <w:rsid w:val="004124A2"/>
    <w:rsid w:val="00422657"/>
    <w:rsid w:val="00422891"/>
    <w:rsid w:val="00424A29"/>
    <w:rsid w:val="00425351"/>
    <w:rsid w:val="00427679"/>
    <w:rsid w:val="00430CCE"/>
    <w:rsid w:val="00433329"/>
    <w:rsid w:val="00433CA6"/>
    <w:rsid w:val="00435C34"/>
    <w:rsid w:val="00436B08"/>
    <w:rsid w:val="004375B5"/>
    <w:rsid w:val="00437D21"/>
    <w:rsid w:val="0044100D"/>
    <w:rsid w:val="004452CF"/>
    <w:rsid w:val="004454A2"/>
    <w:rsid w:val="00445D05"/>
    <w:rsid w:val="0044715E"/>
    <w:rsid w:val="00451055"/>
    <w:rsid w:val="00453FD4"/>
    <w:rsid w:val="004573F3"/>
    <w:rsid w:val="00457B97"/>
    <w:rsid w:val="00463FD2"/>
    <w:rsid w:val="00465C7D"/>
    <w:rsid w:val="004700D5"/>
    <w:rsid w:val="00474EAD"/>
    <w:rsid w:val="0048040A"/>
    <w:rsid w:val="004935BD"/>
    <w:rsid w:val="004A0E50"/>
    <w:rsid w:val="004B1C28"/>
    <w:rsid w:val="004B6427"/>
    <w:rsid w:val="004C2F61"/>
    <w:rsid w:val="004C4DFB"/>
    <w:rsid w:val="004C5E09"/>
    <w:rsid w:val="004D0E2A"/>
    <w:rsid w:val="004D1743"/>
    <w:rsid w:val="004D6495"/>
    <w:rsid w:val="004E1CF5"/>
    <w:rsid w:val="004E27D2"/>
    <w:rsid w:val="004F3BE0"/>
    <w:rsid w:val="00500EF2"/>
    <w:rsid w:val="00503FE6"/>
    <w:rsid w:val="0050430B"/>
    <w:rsid w:val="00504DB2"/>
    <w:rsid w:val="00506F43"/>
    <w:rsid w:val="00510E4D"/>
    <w:rsid w:val="00512151"/>
    <w:rsid w:val="00512400"/>
    <w:rsid w:val="005149DD"/>
    <w:rsid w:val="00516885"/>
    <w:rsid w:val="005208F8"/>
    <w:rsid w:val="00524D26"/>
    <w:rsid w:val="00532A45"/>
    <w:rsid w:val="005349C5"/>
    <w:rsid w:val="0053606D"/>
    <w:rsid w:val="0053638D"/>
    <w:rsid w:val="00546EC4"/>
    <w:rsid w:val="00551F4D"/>
    <w:rsid w:val="005575B5"/>
    <w:rsid w:val="005630B5"/>
    <w:rsid w:val="005644BC"/>
    <w:rsid w:val="00567F44"/>
    <w:rsid w:val="005712A1"/>
    <w:rsid w:val="00571482"/>
    <w:rsid w:val="005717CC"/>
    <w:rsid w:val="00572181"/>
    <w:rsid w:val="00574364"/>
    <w:rsid w:val="00574E7E"/>
    <w:rsid w:val="005805AA"/>
    <w:rsid w:val="0058320D"/>
    <w:rsid w:val="005856D6"/>
    <w:rsid w:val="0058675A"/>
    <w:rsid w:val="0059472A"/>
    <w:rsid w:val="00597900"/>
    <w:rsid w:val="005A51F5"/>
    <w:rsid w:val="005A6AB4"/>
    <w:rsid w:val="005B115B"/>
    <w:rsid w:val="005B41D2"/>
    <w:rsid w:val="005B6317"/>
    <w:rsid w:val="005B74EA"/>
    <w:rsid w:val="005B792B"/>
    <w:rsid w:val="005D3EA1"/>
    <w:rsid w:val="005D54D8"/>
    <w:rsid w:val="005E1079"/>
    <w:rsid w:val="005E4A8F"/>
    <w:rsid w:val="005F09E0"/>
    <w:rsid w:val="005F1E6A"/>
    <w:rsid w:val="006017EC"/>
    <w:rsid w:val="006044D5"/>
    <w:rsid w:val="00607ABA"/>
    <w:rsid w:val="006133B5"/>
    <w:rsid w:val="00613E07"/>
    <w:rsid w:val="00615668"/>
    <w:rsid w:val="00620AA5"/>
    <w:rsid w:val="00621E40"/>
    <w:rsid w:val="00627948"/>
    <w:rsid w:val="00630719"/>
    <w:rsid w:val="00631480"/>
    <w:rsid w:val="0063459B"/>
    <w:rsid w:val="00636439"/>
    <w:rsid w:val="00640564"/>
    <w:rsid w:val="006410C6"/>
    <w:rsid w:val="00641C5F"/>
    <w:rsid w:val="00647766"/>
    <w:rsid w:val="00654616"/>
    <w:rsid w:val="00656309"/>
    <w:rsid w:val="00665CC7"/>
    <w:rsid w:val="006661ED"/>
    <w:rsid w:val="00670E65"/>
    <w:rsid w:val="0067104C"/>
    <w:rsid w:val="00683AE1"/>
    <w:rsid w:val="00685D45"/>
    <w:rsid w:val="00686815"/>
    <w:rsid w:val="00696E0D"/>
    <w:rsid w:val="006A25C7"/>
    <w:rsid w:val="006B0B83"/>
    <w:rsid w:val="006B211A"/>
    <w:rsid w:val="006B3F4C"/>
    <w:rsid w:val="006B4F28"/>
    <w:rsid w:val="006C2831"/>
    <w:rsid w:val="006D14FC"/>
    <w:rsid w:val="006D5BC3"/>
    <w:rsid w:val="006E05D6"/>
    <w:rsid w:val="006E1A7D"/>
    <w:rsid w:val="006F00B2"/>
    <w:rsid w:val="006F0CB2"/>
    <w:rsid w:val="006F23CE"/>
    <w:rsid w:val="006F65D7"/>
    <w:rsid w:val="00700C10"/>
    <w:rsid w:val="007017A1"/>
    <w:rsid w:val="00703848"/>
    <w:rsid w:val="00704F6D"/>
    <w:rsid w:val="00707832"/>
    <w:rsid w:val="00710038"/>
    <w:rsid w:val="00711423"/>
    <w:rsid w:val="0071334B"/>
    <w:rsid w:val="007166BA"/>
    <w:rsid w:val="00720C89"/>
    <w:rsid w:val="00722E09"/>
    <w:rsid w:val="00723463"/>
    <w:rsid w:val="00741F1D"/>
    <w:rsid w:val="0074216A"/>
    <w:rsid w:val="0074491A"/>
    <w:rsid w:val="00745E27"/>
    <w:rsid w:val="0076294F"/>
    <w:rsid w:val="0076712B"/>
    <w:rsid w:val="00775F74"/>
    <w:rsid w:val="00776B64"/>
    <w:rsid w:val="00782424"/>
    <w:rsid w:val="007833A7"/>
    <w:rsid w:val="007967EA"/>
    <w:rsid w:val="007A0A17"/>
    <w:rsid w:val="007A1248"/>
    <w:rsid w:val="007A3763"/>
    <w:rsid w:val="007A4F8E"/>
    <w:rsid w:val="007A6723"/>
    <w:rsid w:val="007B0BA2"/>
    <w:rsid w:val="007B136D"/>
    <w:rsid w:val="007B62B4"/>
    <w:rsid w:val="007B6346"/>
    <w:rsid w:val="007C0F41"/>
    <w:rsid w:val="007C1D00"/>
    <w:rsid w:val="007C681A"/>
    <w:rsid w:val="007C6EDF"/>
    <w:rsid w:val="007D49DE"/>
    <w:rsid w:val="007E0910"/>
    <w:rsid w:val="007E0F4B"/>
    <w:rsid w:val="007E2F07"/>
    <w:rsid w:val="007E62A9"/>
    <w:rsid w:val="007E7A59"/>
    <w:rsid w:val="007F1978"/>
    <w:rsid w:val="007F745F"/>
    <w:rsid w:val="00805731"/>
    <w:rsid w:val="008102D9"/>
    <w:rsid w:val="00812573"/>
    <w:rsid w:val="00820A0E"/>
    <w:rsid w:val="00822FF3"/>
    <w:rsid w:val="00832E39"/>
    <w:rsid w:val="00833767"/>
    <w:rsid w:val="0083399D"/>
    <w:rsid w:val="008352AD"/>
    <w:rsid w:val="00843579"/>
    <w:rsid w:val="00843F82"/>
    <w:rsid w:val="00846E92"/>
    <w:rsid w:val="00847EA0"/>
    <w:rsid w:val="00864902"/>
    <w:rsid w:val="00865B43"/>
    <w:rsid w:val="00871377"/>
    <w:rsid w:val="00873683"/>
    <w:rsid w:val="008745A4"/>
    <w:rsid w:val="008748C6"/>
    <w:rsid w:val="00877C83"/>
    <w:rsid w:val="00887234"/>
    <w:rsid w:val="00887293"/>
    <w:rsid w:val="008B51CE"/>
    <w:rsid w:val="008B6A80"/>
    <w:rsid w:val="008C3BE5"/>
    <w:rsid w:val="008D5477"/>
    <w:rsid w:val="008F37ED"/>
    <w:rsid w:val="008F6C01"/>
    <w:rsid w:val="008F7EE0"/>
    <w:rsid w:val="00901F24"/>
    <w:rsid w:val="00904B2C"/>
    <w:rsid w:val="0091037B"/>
    <w:rsid w:val="00912D71"/>
    <w:rsid w:val="00921D3F"/>
    <w:rsid w:val="0092473D"/>
    <w:rsid w:val="00925985"/>
    <w:rsid w:val="00926083"/>
    <w:rsid w:val="00931613"/>
    <w:rsid w:val="009329B0"/>
    <w:rsid w:val="00936A1E"/>
    <w:rsid w:val="0094400A"/>
    <w:rsid w:val="0095227B"/>
    <w:rsid w:val="00954A5F"/>
    <w:rsid w:val="00955775"/>
    <w:rsid w:val="00955F99"/>
    <w:rsid w:val="00960210"/>
    <w:rsid w:val="00962C00"/>
    <w:rsid w:val="009635E0"/>
    <w:rsid w:val="00964463"/>
    <w:rsid w:val="009775A8"/>
    <w:rsid w:val="00981B1F"/>
    <w:rsid w:val="00996DA5"/>
    <w:rsid w:val="009A4C26"/>
    <w:rsid w:val="009A5852"/>
    <w:rsid w:val="009A686B"/>
    <w:rsid w:val="009B738E"/>
    <w:rsid w:val="009C11AF"/>
    <w:rsid w:val="009C16CF"/>
    <w:rsid w:val="009C5A13"/>
    <w:rsid w:val="009C7F59"/>
    <w:rsid w:val="009D116F"/>
    <w:rsid w:val="009E0119"/>
    <w:rsid w:val="009E1035"/>
    <w:rsid w:val="009E3684"/>
    <w:rsid w:val="009E398B"/>
    <w:rsid w:val="009F148E"/>
    <w:rsid w:val="009F5257"/>
    <w:rsid w:val="00A03935"/>
    <w:rsid w:val="00A04677"/>
    <w:rsid w:val="00A10DFC"/>
    <w:rsid w:val="00A14B32"/>
    <w:rsid w:val="00A153EE"/>
    <w:rsid w:val="00A245A1"/>
    <w:rsid w:val="00A266BA"/>
    <w:rsid w:val="00A279E1"/>
    <w:rsid w:val="00A361CA"/>
    <w:rsid w:val="00A43463"/>
    <w:rsid w:val="00A44954"/>
    <w:rsid w:val="00A44B95"/>
    <w:rsid w:val="00A52B10"/>
    <w:rsid w:val="00A53369"/>
    <w:rsid w:val="00A53EDB"/>
    <w:rsid w:val="00A54DCA"/>
    <w:rsid w:val="00A62F37"/>
    <w:rsid w:val="00A63340"/>
    <w:rsid w:val="00A6541A"/>
    <w:rsid w:val="00A82065"/>
    <w:rsid w:val="00A90A0A"/>
    <w:rsid w:val="00A915CE"/>
    <w:rsid w:val="00A939BF"/>
    <w:rsid w:val="00AA0FAD"/>
    <w:rsid w:val="00AA466B"/>
    <w:rsid w:val="00AB6733"/>
    <w:rsid w:val="00AB78CB"/>
    <w:rsid w:val="00AC3F99"/>
    <w:rsid w:val="00AC53B6"/>
    <w:rsid w:val="00AC5B30"/>
    <w:rsid w:val="00AD6DDD"/>
    <w:rsid w:val="00AF0BB7"/>
    <w:rsid w:val="00AF1BAA"/>
    <w:rsid w:val="00AF1DB1"/>
    <w:rsid w:val="00AF2BC5"/>
    <w:rsid w:val="00AF6774"/>
    <w:rsid w:val="00B129C8"/>
    <w:rsid w:val="00B166F6"/>
    <w:rsid w:val="00B17133"/>
    <w:rsid w:val="00B17525"/>
    <w:rsid w:val="00B179D6"/>
    <w:rsid w:val="00B22603"/>
    <w:rsid w:val="00B30BEF"/>
    <w:rsid w:val="00B32FA5"/>
    <w:rsid w:val="00B33834"/>
    <w:rsid w:val="00B3385A"/>
    <w:rsid w:val="00B35D02"/>
    <w:rsid w:val="00B367DE"/>
    <w:rsid w:val="00B42AA3"/>
    <w:rsid w:val="00B43665"/>
    <w:rsid w:val="00B44A99"/>
    <w:rsid w:val="00B45B21"/>
    <w:rsid w:val="00B45E03"/>
    <w:rsid w:val="00B5587A"/>
    <w:rsid w:val="00B6036B"/>
    <w:rsid w:val="00B77B70"/>
    <w:rsid w:val="00B8001B"/>
    <w:rsid w:val="00B80A28"/>
    <w:rsid w:val="00B837B4"/>
    <w:rsid w:val="00B868C3"/>
    <w:rsid w:val="00B90570"/>
    <w:rsid w:val="00B9249A"/>
    <w:rsid w:val="00BA0D3F"/>
    <w:rsid w:val="00BA1447"/>
    <w:rsid w:val="00BA5448"/>
    <w:rsid w:val="00BA5B05"/>
    <w:rsid w:val="00BB4767"/>
    <w:rsid w:val="00BB65DC"/>
    <w:rsid w:val="00BB6CE4"/>
    <w:rsid w:val="00BC0982"/>
    <w:rsid w:val="00BC2F02"/>
    <w:rsid w:val="00BE0220"/>
    <w:rsid w:val="00BE39F2"/>
    <w:rsid w:val="00BE5A27"/>
    <w:rsid w:val="00BE7AFE"/>
    <w:rsid w:val="00BF2FFF"/>
    <w:rsid w:val="00BF3DBE"/>
    <w:rsid w:val="00BF482E"/>
    <w:rsid w:val="00BF503A"/>
    <w:rsid w:val="00BF52F9"/>
    <w:rsid w:val="00C02753"/>
    <w:rsid w:val="00C2101D"/>
    <w:rsid w:val="00C22EC5"/>
    <w:rsid w:val="00C25804"/>
    <w:rsid w:val="00C34D69"/>
    <w:rsid w:val="00C4046E"/>
    <w:rsid w:val="00C41B98"/>
    <w:rsid w:val="00C47E1B"/>
    <w:rsid w:val="00C55D79"/>
    <w:rsid w:val="00C61A60"/>
    <w:rsid w:val="00C628FC"/>
    <w:rsid w:val="00C66240"/>
    <w:rsid w:val="00C74523"/>
    <w:rsid w:val="00C77182"/>
    <w:rsid w:val="00C814AF"/>
    <w:rsid w:val="00C82E74"/>
    <w:rsid w:val="00C924D6"/>
    <w:rsid w:val="00C932A0"/>
    <w:rsid w:val="00C95DAF"/>
    <w:rsid w:val="00CA135C"/>
    <w:rsid w:val="00CA2495"/>
    <w:rsid w:val="00CA6465"/>
    <w:rsid w:val="00CB2F76"/>
    <w:rsid w:val="00CB696E"/>
    <w:rsid w:val="00CC07A5"/>
    <w:rsid w:val="00CC50B9"/>
    <w:rsid w:val="00CC7778"/>
    <w:rsid w:val="00CD531E"/>
    <w:rsid w:val="00CE7984"/>
    <w:rsid w:val="00CF7799"/>
    <w:rsid w:val="00D01E7D"/>
    <w:rsid w:val="00D023BC"/>
    <w:rsid w:val="00D02669"/>
    <w:rsid w:val="00D07403"/>
    <w:rsid w:val="00D07BEA"/>
    <w:rsid w:val="00D11042"/>
    <w:rsid w:val="00D11314"/>
    <w:rsid w:val="00D22227"/>
    <w:rsid w:val="00D22FCC"/>
    <w:rsid w:val="00D236E0"/>
    <w:rsid w:val="00D252DF"/>
    <w:rsid w:val="00D26633"/>
    <w:rsid w:val="00D278A2"/>
    <w:rsid w:val="00D32A5D"/>
    <w:rsid w:val="00D34F9D"/>
    <w:rsid w:val="00D43AC7"/>
    <w:rsid w:val="00D46AF6"/>
    <w:rsid w:val="00D51A3B"/>
    <w:rsid w:val="00D5282B"/>
    <w:rsid w:val="00D56DA5"/>
    <w:rsid w:val="00D8137E"/>
    <w:rsid w:val="00D83303"/>
    <w:rsid w:val="00D838CD"/>
    <w:rsid w:val="00D869BA"/>
    <w:rsid w:val="00D9435B"/>
    <w:rsid w:val="00DB2495"/>
    <w:rsid w:val="00DB251F"/>
    <w:rsid w:val="00DB553E"/>
    <w:rsid w:val="00DC5CE5"/>
    <w:rsid w:val="00DC6B9E"/>
    <w:rsid w:val="00DD35DA"/>
    <w:rsid w:val="00DD38FB"/>
    <w:rsid w:val="00DD791D"/>
    <w:rsid w:val="00DE0933"/>
    <w:rsid w:val="00DE1E5F"/>
    <w:rsid w:val="00DE5192"/>
    <w:rsid w:val="00DE5B03"/>
    <w:rsid w:val="00E03ADE"/>
    <w:rsid w:val="00E07621"/>
    <w:rsid w:val="00E07887"/>
    <w:rsid w:val="00E107CC"/>
    <w:rsid w:val="00E11AC2"/>
    <w:rsid w:val="00E157CA"/>
    <w:rsid w:val="00E24490"/>
    <w:rsid w:val="00E26C49"/>
    <w:rsid w:val="00E26C9A"/>
    <w:rsid w:val="00E34650"/>
    <w:rsid w:val="00E4014E"/>
    <w:rsid w:val="00E457F0"/>
    <w:rsid w:val="00E45CFE"/>
    <w:rsid w:val="00E71A3A"/>
    <w:rsid w:val="00E77093"/>
    <w:rsid w:val="00E8212C"/>
    <w:rsid w:val="00E833DB"/>
    <w:rsid w:val="00E85772"/>
    <w:rsid w:val="00E85773"/>
    <w:rsid w:val="00E870E9"/>
    <w:rsid w:val="00E922C9"/>
    <w:rsid w:val="00EA19E7"/>
    <w:rsid w:val="00EA1AE3"/>
    <w:rsid w:val="00EA1B2C"/>
    <w:rsid w:val="00EA4F2A"/>
    <w:rsid w:val="00EB0FBE"/>
    <w:rsid w:val="00EB16B6"/>
    <w:rsid w:val="00EC4969"/>
    <w:rsid w:val="00EC6586"/>
    <w:rsid w:val="00EC679F"/>
    <w:rsid w:val="00EC7698"/>
    <w:rsid w:val="00ED2F7C"/>
    <w:rsid w:val="00ED7D09"/>
    <w:rsid w:val="00EE2308"/>
    <w:rsid w:val="00EE7092"/>
    <w:rsid w:val="00EF6C0E"/>
    <w:rsid w:val="00F05AE9"/>
    <w:rsid w:val="00F0701E"/>
    <w:rsid w:val="00F070DE"/>
    <w:rsid w:val="00F1128B"/>
    <w:rsid w:val="00F11466"/>
    <w:rsid w:val="00F11D8B"/>
    <w:rsid w:val="00F16B52"/>
    <w:rsid w:val="00F24691"/>
    <w:rsid w:val="00F26324"/>
    <w:rsid w:val="00F3029A"/>
    <w:rsid w:val="00F3244F"/>
    <w:rsid w:val="00F36BC8"/>
    <w:rsid w:val="00F44E5D"/>
    <w:rsid w:val="00F45C1E"/>
    <w:rsid w:val="00F46920"/>
    <w:rsid w:val="00F52BB0"/>
    <w:rsid w:val="00F54208"/>
    <w:rsid w:val="00F67417"/>
    <w:rsid w:val="00F76115"/>
    <w:rsid w:val="00F7653F"/>
    <w:rsid w:val="00F801D7"/>
    <w:rsid w:val="00F830D8"/>
    <w:rsid w:val="00F852EA"/>
    <w:rsid w:val="00F85BC6"/>
    <w:rsid w:val="00F86E45"/>
    <w:rsid w:val="00F9001D"/>
    <w:rsid w:val="00F9024E"/>
    <w:rsid w:val="00FA66E6"/>
    <w:rsid w:val="00FB03B4"/>
    <w:rsid w:val="00FB2BEC"/>
    <w:rsid w:val="00FB35A0"/>
    <w:rsid w:val="00FB3B7C"/>
    <w:rsid w:val="00FC0F66"/>
    <w:rsid w:val="00FC15C4"/>
    <w:rsid w:val="00FC656F"/>
    <w:rsid w:val="00FD2C04"/>
    <w:rsid w:val="00FD45D6"/>
    <w:rsid w:val="00FD7384"/>
    <w:rsid w:val="00FE3BDC"/>
    <w:rsid w:val="00FE4B1E"/>
    <w:rsid w:val="00FE4CB0"/>
    <w:rsid w:val="00FF5470"/>
    <w:rsid w:val="00FF58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link w:val="ListParagraphChar"/>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 w:type="paragraph" w:customStyle="1" w:styleId="Reference">
    <w:name w:val="Reference"/>
    <w:basedOn w:val="ListParagraph"/>
    <w:link w:val="ReferenceChar"/>
    <w:qFormat/>
    <w:rsid w:val="00433329"/>
    <w:pPr>
      <w:numPr>
        <w:numId w:val="41"/>
      </w:numPr>
      <w:ind w:left="851" w:hanging="851"/>
      <w:contextualSpacing w:val="0"/>
    </w:pPr>
  </w:style>
  <w:style w:type="paragraph" w:customStyle="1" w:styleId="Gaps">
    <w:name w:val="Gaps"/>
    <w:basedOn w:val="ListParagraph"/>
    <w:link w:val="GapsChar"/>
    <w:qFormat/>
    <w:rsid w:val="000A29D6"/>
    <w:pPr>
      <w:numPr>
        <w:numId w:val="42"/>
      </w:numPr>
      <w:spacing w:after="0"/>
    </w:pPr>
  </w:style>
  <w:style w:type="character" w:customStyle="1" w:styleId="ListParagraphChar">
    <w:name w:val="List Paragraph Char"/>
    <w:basedOn w:val="DefaultParagraphFont"/>
    <w:link w:val="ListParagraph"/>
    <w:uiPriority w:val="34"/>
    <w:rsid w:val="00433329"/>
    <w:rPr>
      <w:rFonts w:ascii="Times New Roman" w:eastAsia="MS Mincho" w:hAnsi="Times New Roman" w:cs="Times New Roman"/>
      <w:sz w:val="20"/>
      <w:szCs w:val="20"/>
      <w:lang w:eastAsia="ja-JP"/>
    </w:rPr>
  </w:style>
  <w:style w:type="character" w:customStyle="1" w:styleId="ReferenceChar">
    <w:name w:val="Reference Char"/>
    <w:basedOn w:val="ListParagraphChar"/>
    <w:link w:val="Reference"/>
    <w:rsid w:val="00433329"/>
    <w:rPr>
      <w:rFonts w:ascii="Times New Roman" w:eastAsia="MS Mincho" w:hAnsi="Times New Roman" w:cs="Times New Roman"/>
      <w:sz w:val="20"/>
      <w:szCs w:val="20"/>
      <w:lang w:eastAsia="ja-JP"/>
    </w:rPr>
  </w:style>
  <w:style w:type="character" w:customStyle="1" w:styleId="GapsChar">
    <w:name w:val="Gaps Char"/>
    <w:basedOn w:val="ListParagraphChar"/>
    <w:link w:val="Gaps"/>
    <w:rsid w:val="000A29D6"/>
    <w:rPr>
      <w:rFonts w:ascii="Times New Roman" w:eastAsia="MS Mincho" w:hAnsi="Times New Roman" w:cs="Times New Roman"/>
      <w:sz w:val="20"/>
      <w:szCs w:val="20"/>
      <w:lang w:eastAsia="ja-JP"/>
    </w:rPr>
  </w:style>
  <w:style w:type="paragraph" w:styleId="Revision">
    <w:name w:val="Revision"/>
    <w:hidden/>
    <w:uiPriority w:val="99"/>
    <w:semiHidden/>
    <w:rsid w:val="00126D92"/>
    <w:pPr>
      <w:spacing w:after="0" w:line="240" w:lineRule="auto"/>
    </w:pPr>
    <w:rPr>
      <w:rFonts w:ascii="Times New Roman" w:eastAsia="MS Mincho" w:hAnsi="Times New Roman" w:cs="Times New Roman"/>
      <w:sz w:val="20"/>
      <w:szCs w:val="20"/>
      <w:lang w:eastAsia="ja-JP"/>
    </w:rPr>
  </w:style>
  <w:style w:type="table" w:styleId="LightList-Accent5">
    <w:name w:val="Light List Accent 5"/>
    <w:basedOn w:val="TableNormal"/>
    <w:uiPriority w:val="61"/>
    <w:rsid w:val="001E41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
    <w:name w:val="Table"/>
    <w:basedOn w:val="Normal"/>
    <w:link w:val="TableChar"/>
    <w:qFormat/>
    <w:rsid w:val="00F86E45"/>
    <w:pPr>
      <w:spacing w:after="0"/>
    </w:pPr>
    <w:rPr>
      <w:rFonts w:ascii="Arial" w:hAnsi="Arial" w:cs="Arial"/>
      <w:sz w:val="18"/>
    </w:rPr>
  </w:style>
  <w:style w:type="character" w:customStyle="1" w:styleId="TableChar">
    <w:name w:val="Table Char"/>
    <w:basedOn w:val="DefaultParagraphFont"/>
    <w:link w:val="Table"/>
    <w:rsid w:val="00F86E45"/>
    <w:rPr>
      <w:rFonts w:ascii="Arial" w:eastAsia="MS Mincho" w:hAnsi="Arial" w:cs="Arial"/>
      <w:sz w:val="18"/>
      <w:szCs w:val="20"/>
      <w:lang w:eastAsia="ja-JP"/>
    </w:rPr>
  </w:style>
  <w:style w:type="paragraph" w:customStyle="1" w:styleId="TableRow">
    <w:name w:val="Table Row"/>
    <w:basedOn w:val="Normal"/>
    <w:link w:val="TableRowChar"/>
    <w:rsid w:val="00A44B95"/>
    <w:pPr>
      <w:overflowPunct/>
      <w:autoSpaceDE/>
      <w:autoSpaceDN/>
      <w:adjustRightInd/>
      <w:spacing w:before="20" w:after="20"/>
      <w:jc w:val="left"/>
      <w:textAlignment w:val="auto"/>
    </w:pPr>
    <w:rPr>
      <w:rFonts w:eastAsia="SimSun"/>
      <w:lang w:eastAsia="en-US"/>
    </w:rPr>
  </w:style>
  <w:style w:type="paragraph" w:customStyle="1" w:styleId="TableHead">
    <w:name w:val="TableHead"/>
    <w:basedOn w:val="Normal"/>
    <w:rsid w:val="00A44B95"/>
    <w:pPr>
      <w:overflowPunct/>
      <w:autoSpaceDE/>
      <w:autoSpaceDN/>
      <w:adjustRightInd/>
      <w:spacing w:before="20" w:after="20"/>
      <w:jc w:val="center"/>
      <w:textAlignment w:val="auto"/>
    </w:pPr>
    <w:rPr>
      <w:rFonts w:eastAsia="SimSun"/>
      <w:b/>
      <w:snapToGrid w:val="0"/>
      <w:sz w:val="18"/>
      <w:lang w:eastAsia="en-US"/>
    </w:rPr>
  </w:style>
  <w:style w:type="character" w:customStyle="1" w:styleId="TableRowChar">
    <w:name w:val="Table Row Char"/>
    <w:basedOn w:val="DefaultParagraphFont"/>
    <w:link w:val="TableRow"/>
    <w:rsid w:val="00A44B95"/>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link w:val="ListParagraphChar"/>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 w:type="paragraph" w:customStyle="1" w:styleId="Reference">
    <w:name w:val="Reference"/>
    <w:basedOn w:val="ListParagraph"/>
    <w:link w:val="ReferenceChar"/>
    <w:qFormat/>
    <w:rsid w:val="00433329"/>
    <w:pPr>
      <w:numPr>
        <w:numId w:val="41"/>
      </w:numPr>
      <w:ind w:left="851" w:hanging="851"/>
      <w:contextualSpacing w:val="0"/>
    </w:pPr>
  </w:style>
  <w:style w:type="paragraph" w:customStyle="1" w:styleId="Gaps">
    <w:name w:val="Gaps"/>
    <w:basedOn w:val="ListParagraph"/>
    <w:link w:val="GapsChar"/>
    <w:qFormat/>
    <w:rsid w:val="000A29D6"/>
    <w:pPr>
      <w:numPr>
        <w:numId w:val="42"/>
      </w:numPr>
      <w:spacing w:after="0"/>
    </w:pPr>
  </w:style>
  <w:style w:type="character" w:customStyle="1" w:styleId="ListParagraphChar">
    <w:name w:val="List Paragraph Char"/>
    <w:basedOn w:val="DefaultParagraphFont"/>
    <w:link w:val="ListParagraph"/>
    <w:uiPriority w:val="34"/>
    <w:rsid w:val="00433329"/>
    <w:rPr>
      <w:rFonts w:ascii="Times New Roman" w:eastAsia="MS Mincho" w:hAnsi="Times New Roman" w:cs="Times New Roman"/>
      <w:sz w:val="20"/>
      <w:szCs w:val="20"/>
      <w:lang w:eastAsia="ja-JP"/>
    </w:rPr>
  </w:style>
  <w:style w:type="character" w:customStyle="1" w:styleId="ReferenceChar">
    <w:name w:val="Reference Char"/>
    <w:basedOn w:val="ListParagraphChar"/>
    <w:link w:val="Reference"/>
    <w:rsid w:val="00433329"/>
    <w:rPr>
      <w:rFonts w:ascii="Times New Roman" w:eastAsia="MS Mincho" w:hAnsi="Times New Roman" w:cs="Times New Roman"/>
      <w:sz w:val="20"/>
      <w:szCs w:val="20"/>
      <w:lang w:eastAsia="ja-JP"/>
    </w:rPr>
  </w:style>
  <w:style w:type="character" w:customStyle="1" w:styleId="GapsChar">
    <w:name w:val="Gaps Char"/>
    <w:basedOn w:val="ListParagraphChar"/>
    <w:link w:val="Gaps"/>
    <w:rsid w:val="000A29D6"/>
    <w:rPr>
      <w:rFonts w:ascii="Times New Roman" w:eastAsia="MS Mincho" w:hAnsi="Times New Roman" w:cs="Times New Roman"/>
      <w:sz w:val="20"/>
      <w:szCs w:val="20"/>
      <w:lang w:eastAsia="ja-JP"/>
    </w:rPr>
  </w:style>
  <w:style w:type="paragraph" w:styleId="Revision">
    <w:name w:val="Revision"/>
    <w:hidden/>
    <w:uiPriority w:val="99"/>
    <w:semiHidden/>
    <w:rsid w:val="00126D92"/>
    <w:pPr>
      <w:spacing w:after="0" w:line="240" w:lineRule="auto"/>
    </w:pPr>
    <w:rPr>
      <w:rFonts w:ascii="Times New Roman" w:eastAsia="MS Mincho" w:hAnsi="Times New Roman" w:cs="Times New Roman"/>
      <w:sz w:val="20"/>
      <w:szCs w:val="20"/>
      <w:lang w:eastAsia="ja-JP"/>
    </w:rPr>
  </w:style>
  <w:style w:type="table" w:styleId="LightList-Accent5">
    <w:name w:val="Light List Accent 5"/>
    <w:basedOn w:val="TableNormal"/>
    <w:uiPriority w:val="61"/>
    <w:rsid w:val="001E41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
    <w:name w:val="Table"/>
    <w:basedOn w:val="Normal"/>
    <w:link w:val="TableChar"/>
    <w:qFormat/>
    <w:rsid w:val="00F86E45"/>
    <w:pPr>
      <w:spacing w:after="0"/>
    </w:pPr>
    <w:rPr>
      <w:rFonts w:ascii="Arial" w:hAnsi="Arial" w:cs="Arial"/>
      <w:sz w:val="18"/>
    </w:rPr>
  </w:style>
  <w:style w:type="character" w:customStyle="1" w:styleId="TableChar">
    <w:name w:val="Table Char"/>
    <w:basedOn w:val="DefaultParagraphFont"/>
    <w:link w:val="Table"/>
    <w:rsid w:val="00F86E45"/>
    <w:rPr>
      <w:rFonts w:ascii="Arial" w:eastAsia="MS Mincho" w:hAnsi="Arial" w:cs="Arial"/>
      <w:sz w:val="18"/>
      <w:szCs w:val="20"/>
      <w:lang w:eastAsia="ja-JP"/>
    </w:rPr>
  </w:style>
  <w:style w:type="paragraph" w:customStyle="1" w:styleId="TableRow">
    <w:name w:val="Table Row"/>
    <w:basedOn w:val="Normal"/>
    <w:link w:val="TableRowChar"/>
    <w:rsid w:val="00A44B95"/>
    <w:pPr>
      <w:overflowPunct/>
      <w:autoSpaceDE/>
      <w:autoSpaceDN/>
      <w:adjustRightInd/>
      <w:spacing w:before="20" w:after="20"/>
      <w:jc w:val="left"/>
      <w:textAlignment w:val="auto"/>
    </w:pPr>
    <w:rPr>
      <w:rFonts w:eastAsia="SimSun"/>
      <w:lang w:eastAsia="en-US"/>
    </w:rPr>
  </w:style>
  <w:style w:type="paragraph" w:customStyle="1" w:styleId="TableHead">
    <w:name w:val="TableHead"/>
    <w:basedOn w:val="Normal"/>
    <w:rsid w:val="00A44B95"/>
    <w:pPr>
      <w:overflowPunct/>
      <w:autoSpaceDE/>
      <w:autoSpaceDN/>
      <w:adjustRightInd/>
      <w:spacing w:before="20" w:after="20"/>
      <w:jc w:val="center"/>
      <w:textAlignment w:val="auto"/>
    </w:pPr>
    <w:rPr>
      <w:rFonts w:eastAsia="SimSun"/>
      <w:b/>
      <w:snapToGrid w:val="0"/>
      <w:sz w:val="18"/>
      <w:lang w:eastAsia="en-US"/>
    </w:rPr>
  </w:style>
  <w:style w:type="character" w:customStyle="1" w:styleId="TableRowChar">
    <w:name w:val="Table Row Char"/>
    <w:basedOn w:val="DefaultParagraphFont"/>
    <w:link w:val="TableRow"/>
    <w:rsid w:val="00A44B95"/>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9709">
      <w:bodyDiv w:val="1"/>
      <w:marLeft w:val="0"/>
      <w:marRight w:val="0"/>
      <w:marTop w:val="0"/>
      <w:marBottom w:val="0"/>
      <w:divBdr>
        <w:top w:val="none" w:sz="0" w:space="0" w:color="auto"/>
        <w:left w:val="none" w:sz="0" w:space="0" w:color="auto"/>
        <w:bottom w:val="none" w:sz="0" w:space="0" w:color="auto"/>
        <w:right w:val="none" w:sz="0" w:space="0" w:color="auto"/>
      </w:divBdr>
      <w:divsChild>
        <w:div w:id="1062371145">
          <w:marLeft w:val="0"/>
          <w:marRight w:val="0"/>
          <w:marTop w:val="0"/>
          <w:marBottom w:val="0"/>
          <w:divBdr>
            <w:top w:val="none" w:sz="0" w:space="0" w:color="auto"/>
            <w:left w:val="none" w:sz="0" w:space="0" w:color="auto"/>
            <w:bottom w:val="none" w:sz="0" w:space="0" w:color="auto"/>
            <w:right w:val="none" w:sz="0" w:space="0" w:color="auto"/>
          </w:divBdr>
        </w:div>
        <w:div w:id="1309361127">
          <w:marLeft w:val="0"/>
          <w:marRight w:val="0"/>
          <w:marTop w:val="0"/>
          <w:marBottom w:val="0"/>
          <w:divBdr>
            <w:top w:val="none" w:sz="0" w:space="0" w:color="auto"/>
            <w:left w:val="none" w:sz="0" w:space="0" w:color="auto"/>
            <w:bottom w:val="none" w:sz="0" w:space="0" w:color="auto"/>
            <w:right w:val="none" w:sz="0" w:space="0" w:color="auto"/>
          </w:divBdr>
        </w:div>
      </w:divsChild>
    </w:div>
    <w:div w:id="83914622">
      <w:bodyDiv w:val="1"/>
      <w:marLeft w:val="0"/>
      <w:marRight w:val="0"/>
      <w:marTop w:val="0"/>
      <w:marBottom w:val="0"/>
      <w:divBdr>
        <w:top w:val="none" w:sz="0" w:space="0" w:color="auto"/>
        <w:left w:val="none" w:sz="0" w:space="0" w:color="auto"/>
        <w:bottom w:val="none" w:sz="0" w:space="0" w:color="auto"/>
        <w:right w:val="none" w:sz="0" w:space="0" w:color="auto"/>
      </w:divBdr>
      <w:divsChild>
        <w:div w:id="113600334">
          <w:marLeft w:val="0"/>
          <w:marRight w:val="0"/>
          <w:marTop w:val="0"/>
          <w:marBottom w:val="0"/>
          <w:divBdr>
            <w:top w:val="none" w:sz="0" w:space="0" w:color="auto"/>
            <w:left w:val="none" w:sz="0" w:space="0" w:color="auto"/>
            <w:bottom w:val="none" w:sz="0" w:space="0" w:color="auto"/>
            <w:right w:val="none" w:sz="0" w:space="0" w:color="auto"/>
          </w:divBdr>
        </w:div>
        <w:div w:id="1317304020">
          <w:marLeft w:val="0"/>
          <w:marRight w:val="0"/>
          <w:marTop w:val="0"/>
          <w:marBottom w:val="0"/>
          <w:divBdr>
            <w:top w:val="none" w:sz="0" w:space="0" w:color="auto"/>
            <w:left w:val="none" w:sz="0" w:space="0" w:color="auto"/>
            <w:bottom w:val="none" w:sz="0" w:space="0" w:color="auto"/>
            <w:right w:val="none" w:sz="0" w:space="0" w:color="auto"/>
          </w:divBdr>
        </w:div>
        <w:div w:id="1593583675">
          <w:marLeft w:val="0"/>
          <w:marRight w:val="0"/>
          <w:marTop w:val="0"/>
          <w:marBottom w:val="0"/>
          <w:divBdr>
            <w:top w:val="none" w:sz="0" w:space="0" w:color="auto"/>
            <w:left w:val="none" w:sz="0" w:space="0" w:color="auto"/>
            <w:bottom w:val="none" w:sz="0" w:space="0" w:color="auto"/>
            <w:right w:val="none" w:sz="0" w:space="0" w:color="auto"/>
          </w:divBdr>
        </w:div>
        <w:div w:id="98912647">
          <w:marLeft w:val="0"/>
          <w:marRight w:val="0"/>
          <w:marTop w:val="0"/>
          <w:marBottom w:val="0"/>
          <w:divBdr>
            <w:top w:val="none" w:sz="0" w:space="0" w:color="auto"/>
            <w:left w:val="none" w:sz="0" w:space="0" w:color="auto"/>
            <w:bottom w:val="none" w:sz="0" w:space="0" w:color="auto"/>
            <w:right w:val="none" w:sz="0" w:space="0" w:color="auto"/>
          </w:divBdr>
        </w:div>
        <w:div w:id="1401367308">
          <w:marLeft w:val="0"/>
          <w:marRight w:val="0"/>
          <w:marTop w:val="0"/>
          <w:marBottom w:val="0"/>
          <w:divBdr>
            <w:top w:val="none" w:sz="0" w:space="0" w:color="auto"/>
            <w:left w:val="none" w:sz="0" w:space="0" w:color="auto"/>
            <w:bottom w:val="none" w:sz="0" w:space="0" w:color="auto"/>
            <w:right w:val="none" w:sz="0" w:space="0" w:color="auto"/>
          </w:divBdr>
        </w:div>
        <w:div w:id="58211447">
          <w:marLeft w:val="0"/>
          <w:marRight w:val="0"/>
          <w:marTop w:val="0"/>
          <w:marBottom w:val="0"/>
          <w:divBdr>
            <w:top w:val="none" w:sz="0" w:space="0" w:color="auto"/>
            <w:left w:val="none" w:sz="0" w:space="0" w:color="auto"/>
            <w:bottom w:val="none" w:sz="0" w:space="0" w:color="auto"/>
            <w:right w:val="none" w:sz="0" w:space="0" w:color="auto"/>
          </w:divBdr>
        </w:div>
        <w:div w:id="686716433">
          <w:marLeft w:val="0"/>
          <w:marRight w:val="0"/>
          <w:marTop w:val="0"/>
          <w:marBottom w:val="0"/>
          <w:divBdr>
            <w:top w:val="none" w:sz="0" w:space="0" w:color="auto"/>
            <w:left w:val="none" w:sz="0" w:space="0" w:color="auto"/>
            <w:bottom w:val="none" w:sz="0" w:space="0" w:color="auto"/>
            <w:right w:val="none" w:sz="0" w:space="0" w:color="auto"/>
          </w:divBdr>
        </w:div>
      </w:divsChild>
    </w:div>
    <w:div w:id="93404906">
      <w:bodyDiv w:val="1"/>
      <w:marLeft w:val="0"/>
      <w:marRight w:val="0"/>
      <w:marTop w:val="0"/>
      <w:marBottom w:val="0"/>
      <w:divBdr>
        <w:top w:val="none" w:sz="0" w:space="0" w:color="auto"/>
        <w:left w:val="none" w:sz="0" w:space="0" w:color="auto"/>
        <w:bottom w:val="none" w:sz="0" w:space="0" w:color="auto"/>
        <w:right w:val="none" w:sz="0" w:space="0" w:color="auto"/>
      </w:divBdr>
      <w:divsChild>
        <w:div w:id="51850924">
          <w:marLeft w:val="0"/>
          <w:marRight w:val="0"/>
          <w:marTop w:val="0"/>
          <w:marBottom w:val="0"/>
          <w:divBdr>
            <w:top w:val="none" w:sz="0" w:space="0" w:color="auto"/>
            <w:left w:val="none" w:sz="0" w:space="0" w:color="auto"/>
            <w:bottom w:val="none" w:sz="0" w:space="0" w:color="auto"/>
            <w:right w:val="none" w:sz="0" w:space="0" w:color="auto"/>
          </w:divBdr>
        </w:div>
      </w:divsChild>
    </w:div>
    <w:div w:id="133329624">
      <w:bodyDiv w:val="1"/>
      <w:marLeft w:val="0"/>
      <w:marRight w:val="0"/>
      <w:marTop w:val="0"/>
      <w:marBottom w:val="0"/>
      <w:divBdr>
        <w:top w:val="none" w:sz="0" w:space="0" w:color="auto"/>
        <w:left w:val="none" w:sz="0" w:space="0" w:color="auto"/>
        <w:bottom w:val="none" w:sz="0" w:space="0" w:color="auto"/>
        <w:right w:val="none" w:sz="0" w:space="0" w:color="auto"/>
      </w:divBdr>
    </w:div>
    <w:div w:id="176819499">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9">
          <w:marLeft w:val="0"/>
          <w:marRight w:val="0"/>
          <w:marTop w:val="0"/>
          <w:marBottom w:val="0"/>
          <w:divBdr>
            <w:top w:val="none" w:sz="0" w:space="0" w:color="auto"/>
            <w:left w:val="none" w:sz="0" w:space="0" w:color="auto"/>
            <w:bottom w:val="none" w:sz="0" w:space="0" w:color="auto"/>
            <w:right w:val="none" w:sz="0" w:space="0" w:color="auto"/>
          </w:divBdr>
        </w:div>
        <w:div w:id="1447849024">
          <w:marLeft w:val="0"/>
          <w:marRight w:val="0"/>
          <w:marTop w:val="0"/>
          <w:marBottom w:val="0"/>
          <w:divBdr>
            <w:top w:val="none" w:sz="0" w:space="0" w:color="auto"/>
            <w:left w:val="none" w:sz="0" w:space="0" w:color="auto"/>
            <w:bottom w:val="none" w:sz="0" w:space="0" w:color="auto"/>
            <w:right w:val="none" w:sz="0" w:space="0" w:color="auto"/>
          </w:divBdr>
        </w:div>
        <w:div w:id="1446849867">
          <w:marLeft w:val="0"/>
          <w:marRight w:val="0"/>
          <w:marTop w:val="0"/>
          <w:marBottom w:val="0"/>
          <w:divBdr>
            <w:top w:val="none" w:sz="0" w:space="0" w:color="auto"/>
            <w:left w:val="none" w:sz="0" w:space="0" w:color="auto"/>
            <w:bottom w:val="none" w:sz="0" w:space="0" w:color="auto"/>
            <w:right w:val="none" w:sz="0" w:space="0" w:color="auto"/>
          </w:divBdr>
        </w:div>
        <w:div w:id="899828347">
          <w:marLeft w:val="0"/>
          <w:marRight w:val="0"/>
          <w:marTop w:val="0"/>
          <w:marBottom w:val="0"/>
          <w:divBdr>
            <w:top w:val="none" w:sz="0" w:space="0" w:color="auto"/>
            <w:left w:val="none" w:sz="0" w:space="0" w:color="auto"/>
            <w:bottom w:val="none" w:sz="0" w:space="0" w:color="auto"/>
            <w:right w:val="none" w:sz="0" w:space="0" w:color="auto"/>
          </w:divBdr>
        </w:div>
        <w:div w:id="297149681">
          <w:marLeft w:val="0"/>
          <w:marRight w:val="0"/>
          <w:marTop w:val="0"/>
          <w:marBottom w:val="0"/>
          <w:divBdr>
            <w:top w:val="none" w:sz="0" w:space="0" w:color="auto"/>
            <w:left w:val="none" w:sz="0" w:space="0" w:color="auto"/>
            <w:bottom w:val="none" w:sz="0" w:space="0" w:color="auto"/>
            <w:right w:val="none" w:sz="0" w:space="0" w:color="auto"/>
          </w:divBdr>
        </w:div>
        <w:div w:id="2049448594">
          <w:marLeft w:val="0"/>
          <w:marRight w:val="0"/>
          <w:marTop w:val="0"/>
          <w:marBottom w:val="0"/>
          <w:divBdr>
            <w:top w:val="none" w:sz="0" w:space="0" w:color="auto"/>
            <w:left w:val="none" w:sz="0" w:space="0" w:color="auto"/>
            <w:bottom w:val="none" w:sz="0" w:space="0" w:color="auto"/>
            <w:right w:val="none" w:sz="0" w:space="0" w:color="auto"/>
          </w:divBdr>
        </w:div>
        <w:div w:id="1300526333">
          <w:marLeft w:val="0"/>
          <w:marRight w:val="0"/>
          <w:marTop w:val="0"/>
          <w:marBottom w:val="0"/>
          <w:divBdr>
            <w:top w:val="none" w:sz="0" w:space="0" w:color="auto"/>
            <w:left w:val="none" w:sz="0" w:space="0" w:color="auto"/>
            <w:bottom w:val="none" w:sz="0" w:space="0" w:color="auto"/>
            <w:right w:val="none" w:sz="0" w:space="0" w:color="auto"/>
          </w:divBdr>
        </w:div>
        <w:div w:id="552692588">
          <w:marLeft w:val="0"/>
          <w:marRight w:val="0"/>
          <w:marTop w:val="0"/>
          <w:marBottom w:val="0"/>
          <w:divBdr>
            <w:top w:val="none" w:sz="0" w:space="0" w:color="auto"/>
            <w:left w:val="none" w:sz="0" w:space="0" w:color="auto"/>
            <w:bottom w:val="none" w:sz="0" w:space="0" w:color="auto"/>
            <w:right w:val="none" w:sz="0" w:space="0" w:color="auto"/>
          </w:divBdr>
        </w:div>
        <w:div w:id="1832284592">
          <w:marLeft w:val="0"/>
          <w:marRight w:val="0"/>
          <w:marTop w:val="0"/>
          <w:marBottom w:val="0"/>
          <w:divBdr>
            <w:top w:val="none" w:sz="0" w:space="0" w:color="auto"/>
            <w:left w:val="none" w:sz="0" w:space="0" w:color="auto"/>
            <w:bottom w:val="none" w:sz="0" w:space="0" w:color="auto"/>
            <w:right w:val="none" w:sz="0" w:space="0" w:color="auto"/>
          </w:divBdr>
        </w:div>
      </w:divsChild>
    </w:div>
    <w:div w:id="190269300">
      <w:bodyDiv w:val="1"/>
      <w:marLeft w:val="0"/>
      <w:marRight w:val="0"/>
      <w:marTop w:val="0"/>
      <w:marBottom w:val="0"/>
      <w:divBdr>
        <w:top w:val="none" w:sz="0" w:space="0" w:color="auto"/>
        <w:left w:val="none" w:sz="0" w:space="0" w:color="auto"/>
        <w:bottom w:val="none" w:sz="0" w:space="0" w:color="auto"/>
        <w:right w:val="none" w:sz="0" w:space="0" w:color="auto"/>
      </w:divBdr>
      <w:divsChild>
        <w:div w:id="1028681252">
          <w:marLeft w:val="0"/>
          <w:marRight w:val="0"/>
          <w:marTop w:val="0"/>
          <w:marBottom w:val="0"/>
          <w:divBdr>
            <w:top w:val="none" w:sz="0" w:space="0" w:color="auto"/>
            <w:left w:val="none" w:sz="0" w:space="0" w:color="auto"/>
            <w:bottom w:val="none" w:sz="0" w:space="0" w:color="auto"/>
            <w:right w:val="none" w:sz="0" w:space="0" w:color="auto"/>
          </w:divBdr>
        </w:div>
        <w:div w:id="160975165">
          <w:marLeft w:val="0"/>
          <w:marRight w:val="0"/>
          <w:marTop w:val="0"/>
          <w:marBottom w:val="0"/>
          <w:divBdr>
            <w:top w:val="none" w:sz="0" w:space="0" w:color="auto"/>
            <w:left w:val="none" w:sz="0" w:space="0" w:color="auto"/>
            <w:bottom w:val="none" w:sz="0" w:space="0" w:color="auto"/>
            <w:right w:val="none" w:sz="0" w:space="0" w:color="auto"/>
          </w:divBdr>
        </w:div>
        <w:div w:id="1019501014">
          <w:marLeft w:val="0"/>
          <w:marRight w:val="0"/>
          <w:marTop w:val="0"/>
          <w:marBottom w:val="0"/>
          <w:divBdr>
            <w:top w:val="none" w:sz="0" w:space="0" w:color="auto"/>
            <w:left w:val="none" w:sz="0" w:space="0" w:color="auto"/>
            <w:bottom w:val="none" w:sz="0" w:space="0" w:color="auto"/>
            <w:right w:val="none" w:sz="0" w:space="0" w:color="auto"/>
          </w:divBdr>
        </w:div>
        <w:div w:id="1331444775">
          <w:marLeft w:val="0"/>
          <w:marRight w:val="0"/>
          <w:marTop w:val="0"/>
          <w:marBottom w:val="0"/>
          <w:divBdr>
            <w:top w:val="none" w:sz="0" w:space="0" w:color="auto"/>
            <w:left w:val="none" w:sz="0" w:space="0" w:color="auto"/>
            <w:bottom w:val="none" w:sz="0" w:space="0" w:color="auto"/>
            <w:right w:val="none" w:sz="0" w:space="0" w:color="auto"/>
          </w:divBdr>
        </w:div>
        <w:div w:id="1852796849">
          <w:marLeft w:val="0"/>
          <w:marRight w:val="0"/>
          <w:marTop w:val="0"/>
          <w:marBottom w:val="0"/>
          <w:divBdr>
            <w:top w:val="none" w:sz="0" w:space="0" w:color="auto"/>
            <w:left w:val="none" w:sz="0" w:space="0" w:color="auto"/>
            <w:bottom w:val="none" w:sz="0" w:space="0" w:color="auto"/>
            <w:right w:val="none" w:sz="0" w:space="0" w:color="auto"/>
          </w:divBdr>
        </w:div>
        <w:div w:id="296648418">
          <w:marLeft w:val="0"/>
          <w:marRight w:val="0"/>
          <w:marTop w:val="0"/>
          <w:marBottom w:val="0"/>
          <w:divBdr>
            <w:top w:val="none" w:sz="0" w:space="0" w:color="auto"/>
            <w:left w:val="none" w:sz="0" w:space="0" w:color="auto"/>
            <w:bottom w:val="none" w:sz="0" w:space="0" w:color="auto"/>
            <w:right w:val="none" w:sz="0" w:space="0" w:color="auto"/>
          </w:divBdr>
        </w:div>
        <w:div w:id="935753249">
          <w:marLeft w:val="0"/>
          <w:marRight w:val="0"/>
          <w:marTop w:val="0"/>
          <w:marBottom w:val="0"/>
          <w:divBdr>
            <w:top w:val="none" w:sz="0" w:space="0" w:color="auto"/>
            <w:left w:val="none" w:sz="0" w:space="0" w:color="auto"/>
            <w:bottom w:val="none" w:sz="0" w:space="0" w:color="auto"/>
            <w:right w:val="none" w:sz="0" w:space="0" w:color="auto"/>
          </w:divBdr>
        </w:div>
        <w:div w:id="844633778">
          <w:marLeft w:val="0"/>
          <w:marRight w:val="0"/>
          <w:marTop w:val="0"/>
          <w:marBottom w:val="0"/>
          <w:divBdr>
            <w:top w:val="none" w:sz="0" w:space="0" w:color="auto"/>
            <w:left w:val="none" w:sz="0" w:space="0" w:color="auto"/>
            <w:bottom w:val="none" w:sz="0" w:space="0" w:color="auto"/>
            <w:right w:val="none" w:sz="0" w:space="0" w:color="auto"/>
          </w:divBdr>
        </w:div>
        <w:div w:id="334113405">
          <w:marLeft w:val="0"/>
          <w:marRight w:val="0"/>
          <w:marTop w:val="0"/>
          <w:marBottom w:val="0"/>
          <w:divBdr>
            <w:top w:val="none" w:sz="0" w:space="0" w:color="auto"/>
            <w:left w:val="none" w:sz="0" w:space="0" w:color="auto"/>
            <w:bottom w:val="none" w:sz="0" w:space="0" w:color="auto"/>
            <w:right w:val="none" w:sz="0" w:space="0" w:color="auto"/>
          </w:divBdr>
        </w:div>
      </w:divsChild>
    </w:div>
    <w:div w:id="285427174">
      <w:bodyDiv w:val="1"/>
      <w:marLeft w:val="0"/>
      <w:marRight w:val="0"/>
      <w:marTop w:val="0"/>
      <w:marBottom w:val="0"/>
      <w:divBdr>
        <w:top w:val="none" w:sz="0" w:space="0" w:color="auto"/>
        <w:left w:val="none" w:sz="0" w:space="0" w:color="auto"/>
        <w:bottom w:val="none" w:sz="0" w:space="0" w:color="auto"/>
        <w:right w:val="none" w:sz="0" w:space="0" w:color="auto"/>
      </w:divBdr>
      <w:divsChild>
        <w:div w:id="283312286">
          <w:marLeft w:val="0"/>
          <w:marRight w:val="0"/>
          <w:marTop w:val="0"/>
          <w:marBottom w:val="0"/>
          <w:divBdr>
            <w:top w:val="none" w:sz="0" w:space="0" w:color="auto"/>
            <w:left w:val="none" w:sz="0" w:space="0" w:color="auto"/>
            <w:bottom w:val="none" w:sz="0" w:space="0" w:color="auto"/>
            <w:right w:val="none" w:sz="0" w:space="0" w:color="auto"/>
          </w:divBdr>
        </w:div>
        <w:div w:id="675615532">
          <w:marLeft w:val="0"/>
          <w:marRight w:val="0"/>
          <w:marTop w:val="0"/>
          <w:marBottom w:val="0"/>
          <w:divBdr>
            <w:top w:val="none" w:sz="0" w:space="0" w:color="auto"/>
            <w:left w:val="none" w:sz="0" w:space="0" w:color="auto"/>
            <w:bottom w:val="none" w:sz="0" w:space="0" w:color="auto"/>
            <w:right w:val="none" w:sz="0" w:space="0" w:color="auto"/>
          </w:divBdr>
        </w:div>
        <w:div w:id="346686361">
          <w:marLeft w:val="0"/>
          <w:marRight w:val="0"/>
          <w:marTop w:val="0"/>
          <w:marBottom w:val="0"/>
          <w:divBdr>
            <w:top w:val="none" w:sz="0" w:space="0" w:color="auto"/>
            <w:left w:val="none" w:sz="0" w:space="0" w:color="auto"/>
            <w:bottom w:val="none" w:sz="0" w:space="0" w:color="auto"/>
            <w:right w:val="none" w:sz="0" w:space="0" w:color="auto"/>
          </w:divBdr>
        </w:div>
      </w:divsChild>
    </w:div>
    <w:div w:id="302931399">
      <w:bodyDiv w:val="1"/>
      <w:marLeft w:val="0"/>
      <w:marRight w:val="0"/>
      <w:marTop w:val="0"/>
      <w:marBottom w:val="0"/>
      <w:divBdr>
        <w:top w:val="none" w:sz="0" w:space="0" w:color="auto"/>
        <w:left w:val="none" w:sz="0" w:space="0" w:color="auto"/>
        <w:bottom w:val="none" w:sz="0" w:space="0" w:color="auto"/>
        <w:right w:val="none" w:sz="0" w:space="0" w:color="auto"/>
      </w:divBdr>
    </w:div>
    <w:div w:id="416438937">
      <w:bodyDiv w:val="1"/>
      <w:marLeft w:val="0"/>
      <w:marRight w:val="0"/>
      <w:marTop w:val="0"/>
      <w:marBottom w:val="0"/>
      <w:divBdr>
        <w:top w:val="none" w:sz="0" w:space="0" w:color="auto"/>
        <w:left w:val="none" w:sz="0" w:space="0" w:color="auto"/>
        <w:bottom w:val="none" w:sz="0" w:space="0" w:color="auto"/>
        <w:right w:val="none" w:sz="0" w:space="0" w:color="auto"/>
      </w:divBdr>
      <w:divsChild>
        <w:div w:id="1662468548">
          <w:marLeft w:val="0"/>
          <w:marRight w:val="0"/>
          <w:marTop w:val="0"/>
          <w:marBottom w:val="0"/>
          <w:divBdr>
            <w:top w:val="none" w:sz="0" w:space="0" w:color="auto"/>
            <w:left w:val="none" w:sz="0" w:space="0" w:color="auto"/>
            <w:bottom w:val="none" w:sz="0" w:space="0" w:color="auto"/>
            <w:right w:val="none" w:sz="0" w:space="0" w:color="auto"/>
          </w:divBdr>
        </w:div>
        <w:div w:id="306327672">
          <w:marLeft w:val="0"/>
          <w:marRight w:val="0"/>
          <w:marTop w:val="0"/>
          <w:marBottom w:val="0"/>
          <w:divBdr>
            <w:top w:val="none" w:sz="0" w:space="0" w:color="auto"/>
            <w:left w:val="none" w:sz="0" w:space="0" w:color="auto"/>
            <w:bottom w:val="none" w:sz="0" w:space="0" w:color="auto"/>
            <w:right w:val="none" w:sz="0" w:space="0" w:color="auto"/>
          </w:divBdr>
        </w:div>
        <w:div w:id="2024897568">
          <w:marLeft w:val="0"/>
          <w:marRight w:val="0"/>
          <w:marTop w:val="0"/>
          <w:marBottom w:val="0"/>
          <w:divBdr>
            <w:top w:val="none" w:sz="0" w:space="0" w:color="auto"/>
            <w:left w:val="none" w:sz="0" w:space="0" w:color="auto"/>
            <w:bottom w:val="none" w:sz="0" w:space="0" w:color="auto"/>
            <w:right w:val="none" w:sz="0" w:space="0" w:color="auto"/>
          </w:divBdr>
        </w:div>
        <w:div w:id="332415995">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 w:id="1313096624">
          <w:marLeft w:val="0"/>
          <w:marRight w:val="0"/>
          <w:marTop w:val="0"/>
          <w:marBottom w:val="0"/>
          <w:divBdr>
            <w:top w:val="none" w:sz="0" w:space="0" w:color="auto"/>
            <w:left w:val="none" w:sz="0" w:space="0" w:color="auto"/>
            <w:bottom w:val="none" w:sz="0" w:space="0" w:color="auto"/>
            <w:right w:val="none" w:sz="0" w:space="0" w:color="auto"/>
          </w:divBdr>
        </w:div>
        <w:div w:id="1200167032">
          <w:marLeft w:val="0"/>
          <w:marRight w:val="0"/>
          <w:marTop w:val="0"/>
          <w:marBottom w:val="0"/>
          <w:divBdr>
            <w:top w:val="none" w:sz="0" w:space="0" w:color="auto"/>
            <w:left w:val="none" w:sz="0" w:space="0" w:color="auto"/>
            <w:bottom w:val="none" w:sz="0" w:space="0" w:color="auto"/>
            <w:right w:val="none" w:sz="0" w:space="0" w:color="auto"/>
          </w:divBdr>
        </w:div>
        <w:div w:id="1211649326">
          <w:marLeft w:val="0"/>
          <w:marRight w:val="0"/>
          <w:marTop w:val="0"/>
          <w:marBottom w:val="0"/>
          <w:divBdr>
            <w:top w:val="none" w:sz="0" w:space="0" w:color="auto"/>
            <w:left w:val="none" w:sz="0" w:space="0" w:color="auto"/>
            <w:bottom w:val="none" w:sz="0" w:space="0" w:color="auto"/>
            <w:right w:val="none" w:sz="0" w:space="0" w:color="auto"/>
          </w:divBdr>
        </w:div>
        <w:div w:id="71707359">
          <w:marLeft w:val="0"/>
          <w:marRight w:val="0"/>
          <w:marTop w:val="0"/>
          <w:marBottom w:val="0"/>
          <w:divBdr>
            <w:top w:val="none" w:sz="0" w:space="0" w:color="auto"/>
            <w:left w:val="none" w:sz="0" w:space="0" w:color="auto"/>
            <w:bottom w:val="none" w:sz="0" w:space="0" w:color="auto"/>
            <w:right w:val="none" w:sz="0" w:space="0" w:color="auto"/>
          </w:divBdr>
        </w:div>
        <w:div w:id="959532974">
          <w:marLeft w:val="0"/>
          <w:marRight w:val="0"/>
          <w:marTop w:val="0"/>
          <w:marBottom w:val="0"/>
          <w:divBdr>
            <w:top w:val="none" w:sz="0" w:space="0" w:color="auto"/>
            <w:left w:val="none" w:sz="0" w:space="0" w:color="auto"/>
            <w:bottom w:val="none" w:sz="0" w:space="0" w:color="auto"/>
            <w:right w:val="none" w:sz="0" w:space="0" w:color="auto"/>
          </w:divBdr>
        </w:div>
        <w:div w:id="1831291087">
          <w:marLeft w:val="0"/>
          <w:marRight w:val="0"/>
          <w:marTop w:val="0"/>
          <w:marBottom w:val="0"/>
          <w:divBdr>
            <w:top w:val="none" w:sz="0" w:space="0" w:color="auto"/>
            <w:left w:val="none" w:sz="0" w:space="0" w:color="auto"/>
            <w:bottom w:val="none" w:sz="0" w:space="0" w:color="auto"/>
            <w:right w:val="none" w:sz="0" w:space="0" w:color="auto"/>
          </w:divBdr>
        </w:div>
        <w:div w:id="1425809664">
          <w:marLeft w:val="0"/>
          <w:marRight w:val="0"/>
          <w:marTop w:val="0"/>
          <w:marBottom w:val="0"/>
          <w:divBdr>
            <w:top w:val="none" w:sz="0" w:space="0" w:color="auto"/>
            <w:left w:val="none" w:sz="0" w:space="0" w:color="auto"/>
            <w:bottom w:val="none" w:sz="0" w:space="0" w:color="auto"/>
            <w:right w:val="none" w:sz="0" w:space="0" w:color="auto"/>
          </w:divBdr>
        </w:div>
        <w:div w:id="442531241">
          <w:marLeft w:val="0"/>
          <w:marRight w:val="0"/>
          <w:marTop w:val="0"/>
          <w:marBottom w:val="0"/>
          <w:divBdr>
            <w:top w:val="none" w:sz="0" w:space="0" w:color="auto"/>
            <w:left w:val="none" w:sz="0" w:space="0" w:color="auto"/>
            <w:bottom w:val="none" w:sz="0" w:space="0" w:color="auto"/>
            <w:right w:val="none" w:sz="0" w:space="0" w:color="auto"/>
          </w:divBdr>
        </w:div>
        <w:div w:id="1967538590">
          <w:marLeft w:val="0"/>
          <w:marRight w:val="0"/>
          <w:marTop w:val="0"/>
          <w:marBottom w:val="0"/>
          <w:divBdr>
            <w:top w:val="none" w:sz="0" w:space="0" w:color="auto"/>
            <w:left w:val="none" w:sz="0" w:space="0" w:color="auto"/>
            <w:bottom w:val="none" w:sz="0" w:space="0" w:color="auto"/>
            <w:right w:val="none" w:sz="0" w:space="0" w:color="auto"/>
          </w:divBdr>
        </w:div>
        <w:div w:id="1449229498">
          <w:marLeft w:val="0"/>
          <w:marRight w:val="0"/>
          <w:marTop w:val="0"/>
          <w:marBottom w:val="0"/>
          <w:divBdr>
            <w:top w:val="none" w:sz="0" w:space="0" w:color="auto"/>
            <w:left w:val="none" w:sz="0" w:space="0" w:color="auto"/>
            <w:bottom w:val="none" w:sz="0" w:space="0" w:color="auto"/>
            <w:right w:val="none" w:sz="0" w:space="0" w:color="auto"/>
          </w:divBdr>
        </w:div>
        <w:div w:id="634485910">
          <w:marLeft w:val="0"/>
          <w:marRight w:val="0"/>
          <w:marTop w:val="0"/>
          <w:marBottom w:val="0"/>
          <w:divBdr>
            <w:top w:val="none" w:sz="0" w:space="0" w:color="auto"/>
            <w:left w:val="none" w:sz="0" w:space="0" w:color="auto"/>
            <w:bottom w:val="none" w:sz="0" w:space="0" w:color="auto"/>
            <w:right w:val="none" w:sz="0" w:space="0" w:color="auto"/>
          </w:divBdr>
        </w:div>
        <w:div w:id="1005092693">
          <w:marLeft w:val="0"/>
          <w:marRight w:val="0"/>
          <w:marTop w:val="0"/>
          <w:marBottom w:val="0"/>
          <w:divBdr>
            <w:top w:val="none" w:sz="0" w:space="0" w:color="auto"/>
            <w:left w:val="none" w:sz="0" w:space="0" w:color="auto"/>
            <w:bottom w:val="none" w:sz="0" w:space="0" w:color="auto"/>
            <w:right w:val="none" w:sz="0" w:space="0" w:color="auto"/>
          </w:divBdr>
        </w:div>
        <w:div w:id="2088721298">
          <w:marLeft w:val="0"/>
          <w:marRight w:val="0"/>
          <w:marTop w:val="0"/>
          <w:marBottom w:val="0"/>
          <w:divBdr>
            <w:top w:val="none" w:sz="0" w:space="0" w:color="auto"/>
            <w:left w:val="none" w:sz="0" w:space="0" w:color="auto"/>
            <w:bottom w:val="none" w:sz="0" w:space="0" w:color="auto"/>
            <w:right w:val="none" w:sz="0" w:space="0" w:color="auto"/>
          </w:divBdr>
        </w:div>
        <w:div w:id="583033520">
          <w:marLeft w:val="0"/>
          <w:marRight w:val="0"/>
          <w:marTop w:val="0"/>
          <w:marBottom w:val="0"/>
          <w:divBdr>
            <w:top w:val="none" w:sz="0" w:space="0" w:color="auto"/>
            <w:left w:val="none" w:sz="0" w:space="0" w:color="auto"/>
            <w:bottom w:val="none" w:sz="0" w:space="0" w:color="auto"/>
            <w:right w:val="none" w:sz="0" w:space="0" w:color="auto"/>
          </w:divBdr>
        </w:div>
        <w:div w:id="490291492">
          <w:marLeft w:val="0"/>
          <w:marRight w:val="0"/>
          <w:marTop w:val="0"/>
          <w:marBottom w:val="0"/>
          <w:divBdr>
            <w:top w:val="none" w:sz="0" w:space="0" w:color="auto"/>
            <w:left w:val="none" w:sz="0" w:space="0" w:color="auto"/>
            <w:bottom w:val="none" w:sz="0" w:space="0" w:color="auto"/>
            <w:right w:val="none" w:sz="0" w:space="0" w:color="auto"/>
          </w:divBdr>
        </w:div>
      </w:divsChild>
    </w:div>
    <w:div w:id="440300269">
      <w:bodyDiv w:val="1"/>
      <w:marLeft w:val="0"/>
      <w:marRight w:val="0"/>
      <w:marTop w:val="0"/>
      <w:marBottom w:val="0"/>
      <w:divBdr>
        <w:top w:val="none" w:sz="0" w:space="0" w:color="auto"/>
        <w:left w:val="none" w:sz="0" w:space="0" w:color="auto"/>
        <w:bottom w:val="none" w:sz="0" w:space="0" w:color="auto"/>
        <w:right w:val="none" w:sz="0" w:space="0" w:color="auto"/>
      </w:divBdr>
      <w:divsChild>
        <w:div w:id="2090345952">
          <w:marLeft w:val="0"/>
          <w:marRight w:val="0"/>
          <w:marTop w:val="0"/>
          <w:marBottom w:val="0"/>
          <w:divBdr>
            <w:top w:val="none" w:sz="0" w:space="0" w:color="auto"/>
            <w:left w:val="none" w:sz="0" w:space="0" w:color="auto"/>
            <w:bottom w:val="none" w:sz="0" w:space="0" w:color="auto"/>
            <w:right w:val="none" w:sz="0" w:space="0" w:color="auto"/>
          </w:divBdr>
        </w:div>
      </w:divsChild>
    </w:div>
    <w:div w:id="470365532">
      <w:bodyDiv w:val="1"/>
      <w:marLeft w:val="0"/>
      <w:marRight w:val="0"/>
      <w:marTop w:val="0"/>
      <w:marBottom w:val="0"/>
      <w:divBdr>
        <w:top w:val="none" w:sz="0" w:space="0" w:color="auto"/>
        <w:left w:val="none" w:sz="0" w:space="0" w:color="auto"/>
        <w:bottom w:val="none" w:sz="0" w:space="0" w:color="auto"/>
        <w:right w:val="none" w:sz="0" w:space="0" w:color="auto"/>
      </w:divBdr>
    </w:div>
    <w:div w:id="477962808">
      <w:bodyDiv w:val="1"/>
      <w:marLeft w:val="0"/>
      <w:marRight w:val="0"/>
      <w:marTop w:val="0"/>
      <w:marBottom w:val="0"/>
      <w:divBdr>
        <w:top w:val="none" w:sz="0" w:space="0" w:color="auto"/>
        <w:left w:val="none" w:sz="0" w:space="0" w:color="auto"/>
        <w:bottom w:val="none" w:sz="0" w:space="0" w:color="auto"/>
        <w:right w:val="none" w:sz="0" w:space="0" w:color="auto"/>
      </w:divBdr>
    </w:div>
    <w:div w:id="517891028">
      <w:bodyDiv w:val="1"/>
      <w:marLeft w:val="0"/>
      <w:marRight w:val="0"/>
      <w:marTop w:val="0"/>
      <w:marBottom w:val="0"/>
      <w:divBdr>
        <w:top w:val="none" w:sz="0" w:space="0" w:color="auto"/>
        <w:left w:val="none" w:sz="0" w:space="0" w:color="auto"/>
        <w:bottom w:val="none" w:sz="0" w:space="0" w:color="auto"/>
        <w:right w:val="none" w:sz="0" w:space="0" w:color="auto"/>
      </w:divBdr>
      <w:divsChild>
        <w:div w:id="1698310125">
          <w:marLeft w:val="0"/>
          <w:marRight w:val="0"/>
          <w:marTop w:val="0"/>
          <w:marBottom w:val="0"/>
          <w:divBdr>
            <w:top w:val="none" w:sz="0" w:space="0" w:color="auto"/>
            <w:left w:val="none" w:sz="0" w:space="0" w:color="auto"/>
            <w:bottom w:val="none" w:sz="0" w:space="0" w:color="auto"/>
            <w:right w:val="none" w:sz="0" w:space="0" w:color="auto"/>
          </w:divBdr>
        </w:div>
        <w:div w:id="894702310">
          <w:marLeft w:val="0"/>
          <w:marRight w:val="0"/>
          <w:marTop w:val="0"/>
          <w:marBottom w:val="0"/>
          <w:divBdr>
            <w:top w:val="none" w:sz="0" w:space="0" w:color="auto"/>
            <w:left w:val="none" w:sz="0" w:space="0" w:color="auto"/>
            <w:bottom w:val="none" w:sz="0" w:space="0" w:color="auto"/>
            <w:right w:val="none" w:sz="0" w:space="0" w:color="auto"/>
          </w:divBdr>
        </w:div>
        <w:div w:id="536701538">
          <w:marLeft w:val="0"/>
          <w:marRight w:val="0"/>
          <w:marTop w:val="0"/>
          <w:marBottom w:val="0"/>
          <w:divBdr>
            <w:top w:val="none" w:sz="0" w:space="0" w:color="auto"/>
            <w:left w:val="none" w:sz="0" w:space="0" w:color="auto"/>
            <w:bottom w:val="none" w:sz="0" w:space="0" w:color="auto"/>
            <w:right w:val="none" w:sz="0" w:space="0" w:color="auto"/>
          </w:divBdr>
        </w:div>
        <w:div w:id="1593052638">
          <w:marLeft w:val="0"/>
          <w:marRight w:val="0"/>
          <w:marTop w:val="0"/>
          <w:marBottom w:val="0"/>
          <w:divBdr>
            <w:top w:val="none" w:sz="0" w:space="0" w:color="auto"/>
            <w:left w:val="none" w:sz="0" w:space="0" w:color="auto"/>
            <w:bottom w:val="none" w:sz="0" w:space="0" w:color="auto"/>
            <w:right w:val="none" w:sz="0" w:space="0" w:color="auto"/>
          </w:divBdr>
        </w:div>
        <w:div w:id="87775193">
          <w:marLeft w:val="0"/>
          <w:marRight w:val="0"/>
          <w:marTop w:val="0"/>
          <w:marBottom w:val="0"/>
          <w:divBdr>
            <w:top w:val="none" w:sz="0" w:space="0" w:color="auto"/>
            <w:left w:val="none" w:sz="0" w:space="0" w:color="auto"/>
            <w:bottom w:val="none" w:sz="0" w:space="0" w:color="auto"/>
            <w:right w:val="none" w:sz="0" w:space="0" w:color="auto"/>
          </w:divBdr>
        </w:div>
        <w:div w:id="1426926354">
          <w:marLeft w:val="0"/>
          <w:marRight w:val="0"/>
          <w:marTop w:val="0"/>
          <w:marBottom w:val="0"/>
          <w:divBdr>
            <w:top w:val="none" w:sz="0" w:space="0" w:color="auto"/>
            <w:left w:val="none" w:sz="0" w:space="0" w:color="auto"/>
            <w:bottom w:val="none" w:sz="0" w:space="0" w:color="auto"/>
            <w:right w:val="none" w:sz="0" w:space="0" w:color="auto"/>
          </w:divBdr>
        </w:div>
        <w:div w:id="1713992177">
          <w:marLeft w:val="0"/>
          <w:marRight w:val="0"/>
          <w:marTop w:val="0"/>
          <w:marBottom w:val="0"/>
          <w:divBdr>
            <w:top w:val="none" w:sz="0" w:space="0" w:color="auto"/>
            <w:left w:val="none" w:sz="0" w:space="0" w:color="auto"/>
            <w:bottom w:val="none" w:sz="0" w:space="0" w:color="auto"/>
            <w:right w:val="none" w:sz="0" w:space="0" w:color="auto"/>
          </w:divBdr>
        </w:div>
        <w:div w:id="1236352664">
          <w:marLeft w:val="0"/>
          <w:marRight w:val="0"/>
          <w:marTop w:val="0"/>
          <w:marBottom w:val="0"/>
          <w:divBdr>
            <w:top w:val="none" w:sz="0" w:space="0" w:color="auto"/>
            <w:left w:val="none" w:sz="0" w:space="0" w:color="auto"/>
            <w:bottom w:val="none" w:sz="0" w:space="0" w:color="auto"/>
            <w:right w:val="none" w:sz="0" w:space="0" w:color="auto"/>
          </w:divBdr>
        </w:div>
        <w:div w:id="1929538625">
          <w:marLeft w:val="0"/>
          <w:marRight w:val="0"/>
          <w:marTop w:val="0"/>
          <w:marBottom w:val="0"/>
          <w:divBdr>
            <w:top w:val="none" w:sz="0" w:space="0" w:color="auto"/>
            <w:left w:val="none" w:sz="0" w:space="0" w:color="auto"/>
            <w:bottom w:val="none" w:sz="0" w:space="0" w:color="auto"/>
            <w:right w:val="none" w:sz="0" w:space="0" w:color="auto"/>
          </w:divBdr>
        </w:div>
        <w:div w:id="804153524">
          <w:marLeft w:val="0"/>
          <w:marRight w:val="0"/>
          <w:marTop w:val="0"/>
          <w:marBottom w:val="0"/>
          <w:divBdr>
            <w:top w:val="none" w:sz="0" w:space="0" w:color="auto"/>
            <w:left w:val="none" w:sz="0" w:space="0" w:color="auto"/>
            <w:bottom w:val="none" w:sz="0" w:space="0" w:color="auto"/>
            <w:right w:val="none" w:sz="0" w:space="0" w:color="auto"/>
          </w:divBdr>
        </w:div>
        <w:div w:id="1993177961">
          <w:marLeft w:val="0"/>
          <w:marRight w:val="0"/>
          <w:marTop w:val="0"/>
          <w:marBottom w:val="0"/>
          <w:divBdr>
            <w:top w:val="none" w:sz="0" w:space="0" w:color="auto"/>
            <w:left w:val="none" w:sz="0" w:space="0" w:color="auto"/>
            <w:bottom w:val="none" w:sz="0" w:space="0" w:color="auto"/>
            <w:right w:val="none" w:sz="0" w:space="0" w:color="auto"/>
          </w:divBdr>
        </w:div>
        <w:div w:id="520436828">
          <w:marLeft w:val="0"/>
          <w:marRight w:val="0"/>
          <w:marTop w:val="0"/>
          <w:marBottom w:val="0"/>
          <w:divBdr>
            <w:top w:val="none" w:sz="0" w:space="0" w:color="auto"/>
            <w:left w:val="none" w:sz="0" w:space="0" w:color="auto"/>
            <w:bottom w:val="none" w:sz="0" w:space="0" w:color="auto"/>
            <w:right w:val="none" w:sz="0" w:space="0" w:color="auto"/>
          </w:divBdr>
        </w:div>
      </w:divsChild>
    </w:div>
    <w:div w:id="549729799">
      <w:bodyDiv w:val="1"/>
      <w:marLeft w:val="0"/>
      <w:marRight w:val="0"/>
      <w:marTop w:val="0"/>
      <w:marBottom w:val="0"/>
      <w:divBdr>
        <w:top w:val="none" w:sz="0" w:space="0" w:color="auto"/>
        <w:left w:val="none" w:sz="0" w:space="0" w:color="auto"/>
        <w:bottom w:val="none" w:sz="0" w:space="0" w:color="auto"/>
        <w:right w:val="none" w:sz="0" w:space="0" w:color="auto"/>
      </w:divBdr>
    </w:div>
    <w:div w:id="658731619">
      <w:bodyDiv w:val="1"/>
      <w:marLeft w:val="0"/>
      <w:marRight w:val="0"/>
      <w:marTop w:val="0"/>
      <w:marBottom w:val="0"/>
      <w:divBdr>
        <w:top w:val="none" w:sz="0" w:space="0" w:color="auto"/>
        <w:left w:val="none" w:sz="0" w:space="0" w:color="auto"/>
        <w:bottom w:val="none" w:sz="0" w:space="0" w:color="auto"/>
        <w:right w:val="none" w:sz="0" w:space="0" w:color="auto"/>
      </w:divBdr>
      <w:divsChild>
        <w:div w:id="1839033558">
          <w:marLeft w:val="0"/>
          <w:marRight w:val="0"/>
          <w:marTop w:val="0"/>
          <w:marBottom w:val="0"/>
          <w:divBdr>
            <w:top w:val="none" w:sz="0" w:space="0" w:color="auto"/>
            <w:left w:val="none" w:sz="0" w:space="0" w:color="auto"/>
            <w:bottom w:val="none" w:sz="0" w:space="0" w:color="auto"/>
            <w:right w:val="none" w:sz="0" w:space="0" w:color="auto"/>
          </w:divBdr>
          <w:divsChild>
            <w:div w:id="383531345">
              <w:marLeft w:val="0"/>
              <w:marRight w:val="0"/>
              <w:marTop w:val="0"/>
              <w:marBottom w:val="0"/>
              <w:divBdr>
                <w:top w:val="none" w:sz="0" w:space="0" w:color="auto"/>
                <w:left w:val="none" w:sz="0" w:space="0" w:color="auto"/>
                <w:bottom w:val="none" w:sz="0" w:space="0" w:color="auto"/>
                <w:right w:val="none" w:sz="0" w:space="0" w:color="auto"/>
              </w:divBdr>
              <w:divsChild>
                <w:div w:id="1265651848">
                  <w:marLeft w:val="0"/>
                  <w:marRight w:val="0"/>
                  <w:marTop w:val="0"/>
                  <w:marBottom w:val="0"/>
                  <w:divBdr>
                    <w:top w:val="none" w:sz="0" w:space="0" w:color="auto"/>
                    <w:left w:val="none" w:sz="0" w:space="0" w:color="auto"/>
                    <w:bottom w:val="none" w:sz="0" w:space="0" w:color="auto"/>
                    <w:right w:val="none" w:sz="0" w:space="0" w:color="auto"/>
                  </w:divBdr>
                  <w:divsChild>
                    <w:div w:id="1662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6029">
          <w:marLeft w:val="0"/>
          <w:marRight w:val="0"/>
          <w:marTop w:val="0"/>
          <w:marBottom w:val="0"/>
          <w:divBdr>
            <w:top w:val="none" w:sz="0" w:space="0" w:color="auto"/>
            <w:left w:val="none" w:sz="0" w:space="0" w:color="auto"/>
            <w:bottom w:val="none" w:sz="0" w:space="0" w:color="auto"/>
            <w:right w:val="none" w:sz="0" w:space="0" w:color="auto"/>
          </w:divBdr>
          <w:divsChild>
            <w:div w:id="735394012">
              <w:marLeft w:val="0"/>
              <w:marRight w:val="0"/>
              <w:marTop w:val="0"/>
              <w:marBottom w:val="0"/>
              <w:divBdr>
                <w:top w:val="none" w:sz="0" w:space="0" w:color="auto"/>
                <w:left w:val="none" w:sz="0" w:space="0" w:color="auto"/>
                <w:bottom w:val="none" w:sz="0" w:space="0" w:color="auto"/>
                <w:right w:val="none" w:sz="0" w:space="0" w:color="auto"/>
              </w:divBdr>
              <w:divsChild>
                <w:div w:id="11608531">
                  <w:marLeft w:val="0"/>
                  <w:marRight w:val="0"/>
                  <w:marTop w:val="0"/>
                  <w:marBottom w:val="0"/>
                  <w:divBdr>
                    <w:top w:val="none" w:sz="0" w:space="0" w:color="auto"/>
                    <w:left w:val="none" w:sz="0" w:space="0" w:color="auto"/>
                    <w:bottom w:val="none" w:sz="0" w:space="0" w:color="auto"/>
                    <w:right w:val="none" w:sz="0" w:space="0" w:color="auto"/>
                  </w:divBdr>
                  <w:divsChild>
                    <w:div w:id="1898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0437">
      <w:bodyDiv w:val="1"/>
      <w:marLeft w:val="0"/>
      <w:marRight w:val="0"/>
      <w:marTop w:val="0"/>
      <w:marBottom w:val="0"/>
      <w:divBdr>
        <w:top w:val="none" w:sz="0" w:space="0" w:color="auto"/>
        <w:left w:val="none" w:sz="0" w:space="0" w:color="auto"/>
        <w:bottom w:val="none" w:sz="0" w:space="0" w:color="auto"/>
        <w:right w:val="none" w:sz="0" w:space="0" w:color="auto"/>
      </w:divBdr>
    </w:div>
    <w:div w:id="833374596">
      <w:bodyDiv w:val="1"/>
      <w:marLeft w:val="0"/>
      <w:marRight w:val="0"/>
      <w:marTop w:val="0"/>
      <w:marBottom w:val="0"/>
      <w:divBdr>
        <w:top w:val="none" w:sz="0" w:space="0" w:color="auto"/>
        <w:left w:val="none" w:sz="0" w:space="0" w:color="auto"/>
        <w:bottom w:val="none" w:sz="0" w:space="0" w:color="auto"/>
        <w:right w:val="none" w:sz="0" w:space="0" w:color="auto"/>
      </w:divBdr>
    </w:div>
    <w:div w:id="853617338">
      <w:bodyDiv w:val="1"/>
      <w:marLeft w:val="0"/>
      <w:marRight w:val="0"/>
      <w:marTop w:val="0"/>
      <w:marBottom w:val="0"/>
      <w:divBdr>
        <w:top w:val="none" w:sz="0" w:space="0" w:color="auto"/>
        <w:left w:val="none" w:sz="0" w:space="0" w:color="auto"/>
        <w:bottom w:val="none" w:sz="0" w:space="0" w:color="auto"/>
        <w:right w:val="none" w:sz="0" w:space="0" w:color="auto"/>
      </w:divBdr>
      <w:divsChild>
        <w:div w:id="1083071471">
          <w:marLeft w:val="0"/>
          <w:marRight w:val="0"/>
          <w:marTop w:val="0"/>
          <w:marBottom w:val="0"/>
          <w:divBdr>
            <w:top w:val="none" w:sz="0" w:space="0" w:color="auto"/>
            <w:left w:val="none" w:sz="0" w:space="0" w:color="auto"/>
            <w:bottom w:val="none" w:sz="0" w:space="0" w:color="auto"/>
            <w:right w:val="none" w:sz="0" w:space="0" w:color="auto"/>
          </w:divBdr>
        </w:div>
        <w:div w:id="1990745065">
          <w:marLeft w:val="0"/>
          <w:marRight w:val="0"/>
          <w:marTop w:val="0"/>
          <w:marBottom w:val="0"/>
          <w:divBdr>
            <w:top w:val="none" w:sz="0" w:space="0" w:color="auto"/>
            <w:left w:val="none" w:sz="0" w:space="0" w:color="auto"/>
            <w:bottom w:val="none" w:sz="0" w:space="0" w:color="auto"/>
            <w:right w:val="none" w:sz="0" w:space="0" w:color="auto"/>
          </w:divBdr>
        </w:div>
        <w:div w:id="598834604">
          <w:marLeft w:val="0"/>
          <w:marRight w:val="0"/>
          <w:marTop w:val="0"/>
          <w:marBottom w:val="0"/>
          <w:divBdr>
            <w:top w:val="none" w:sz="0" w:space="0" w:color="auto"/>
            <w:left w:val="none" w:sz="0" w:space="0" w:color="auto"/>
            <w:bottom w:val="none" w:sz="0" w:space="0" w:color="auto"/>
            <w:right w:val="none" w:sz="0" w:space="0" w:color="auto"/>
          </w:divBdr>
        </w:div>
        <w:div w:id="1628731022">
          <w:marLeft w:val="0"/>
          <w:marRight w:val="0"/>
          <w:marTop w:val="0"/>
          <w:marBottom w:val="0"/>
          <w:divBdr>
            <w:top w:val="none" w:sz="0" w:space="0" w:color="auto"/>
            <w:left w:val="none" w:sz="0" w:space="0" w:color="auto"/>
            <w:bottom w:val="none" w:sz="0" w:space="0" w:color="auto"/>
            <w:right w:val="none" w:sz="0" w:space="0" w:color="auto"/>
          </w:divBdr>
        </w:div>
        <w:div w:id="1077167734">
          <w:marLeft w:val="0"/>
          <w:marRight w:val="0"/>
          <w:marTop w:val="0"/>
          <w:marBottom w:val="0"/>
          <w:divBdr>
            <w:top w:val="none" w:sz="0" w:space="0" w:color="auto"/>
            <w:left w:val="none" w:sz="0" w:space="0" w:color="auto"/>
            <w:bottom w:val="none" w:sz="0" w:space="0" w:color="auto"/>
            <w:right w:val="none" w:sz="0" w:space="0" w:color="auto"/>
          </w:divBdr>
        </w:div>
        <w:div w:id="1169979441">
          <w:marLeft w:val="0"/>
          <w:marRight w:val="0"/>
          <w:marTop w:val="0"/>
          <w:marBottom w:val="0"/>
          <w:divBdr>
            <w:top w:val="none" w:sz="0" w:space="0" w:color="auto"/>
            <w:left w:val="none" w:sz="0" w:space="0" w:color="auto"/>
            <w:bottom w:val="none" w:sz="0" w:space="0" w:color="auto"/>
            <w:right w:val="none" w:sz="0" w:space="0" w:color="auto"/>
          </w:divBdr>
        </w:div>
        <w:div w:id="638801915">
          <w:marLeft w:val="0"/>
          <w:marRight w:val="0"/>
          <w:marTop w:val="0"/>
          <w:marBottom w:val="0"/>
          <w:divBdr>
            <w:top w:val="none" w:sz="0" w:space="0" w:color="auto"/>
            <w:left w:val="none" w:sz="0" w:space="0" w:color="auto"/>
            <w:bottom w:val="none" w:sz="0" w:space="0" w:color="auto"/>
            <w:right w:val="none" w:sz="0" w:space="0" w:color="auto"/>
          </w:divBdr>
        </w:div>
        <w:div w:id="1580097187">
          <w:marLeft w:val="0"/>
          <w:marRight w:val="0"/>
          <w:marTop w:val="0"/>
          <w:marBottom w:val="0"/>
          <w:divBdr>
            <w:top w:val="none" w:sz="0" w:space="0" w:color="auto"/>
            <w:left w:val="none" w:sz="0" w:space="0" w:color="auto"/>
            <w:bottom w:val="none" w:sz="0" w:space="0" w:color="auto"/>
            <w:right w:val="none" w:sz="0" w:space="0" w:color="auto"/>
          </w:divBdr>
        </w:div>
        <w:div w:id="1220285192">
          <w:marLeft w:val="0"/>
          <w:marRight w:val="0"/>
          <w:marTop w:val="0"/>
          <w:marBottom w:val="0"/>
          <w:divBdr>
            <w:top w:val="none" w:sz="0" w:space="0" w:color="auto"/>
            <w:left w:val="none" w:sz="0" w:space="0" w:color="auto"/>
            <w:bottom w:val="none" w:sz="0" w:space="0" w:color="auto"/>
            <w:right w:val="none" w:sz="0" w:space="0" w:color="auto"/>
          </w:divBdr>
        </w:div>
        <w:div w:id="430395049">
          <w:marLeft w:val="0"/>
          <w:marRight w:val="0"/>
          <w:marTop w:val="0"/>
          <w:marBottom w:val="0"/>
          <w:divBdr>
            <w:top w:val="none" w:sz="0" w:space="0" w:color="auto"/>
            <w:left w:val="none" w:sz="0" w:space="0" w:color="auto"/>
            <w:bottom w:val="none" w:sz="0" w:space="0" w:color="auto"/>
            <w:right w:val="none" w:sz="0" w:space="0" w:color="auto"/>
          </w:divBdr>
        </w:div>
        <w:div w:id="902450542">
          <w:marLeft w:val="0"/>
          <w:marRight w:val="0"/>
          <w:marTop w:val="0"/>
          <w:marBottom w:val="0"/>
          <w:divBdr>
            <w:top w:val="none" w:sz="0" w:space="0" w:color="auto"/>
            <w:left w:val="none" w:sz="0" w:space="0" w:color="auto"/>
            <w:bottom w:val="none" w:sz="0" w:space="0" w:color="auto"/>
            <w:right w:val="none" w:sz="0" w:space="0" w:color="auto"/>
          </w:divBdr>
        </w:div>
        <w:div w:id="71006709">
          <w:marLeft w:val="0"/>
          <w:marRight w:val="0"/>
          <w:marTop w:val="0"/>
          <w:marBottom w:val="0"/>
          <w:divBdr>
            <w:top w:val="none" w:sz="0" w:space="0" w:color="auto"/>
            <w:left w:val="none" w:sz="0" w:space="0" w:color="auto"/>
            <w:bottom w:val="none" w:sz="0" w:space="0" w:color="auto"/>
            <w:right w:val="none" w:sz="0" w:space="0" w:color="auto"/>
          </w:divBdr>
        </w:div>
        <w:div w:id="1329556311">
          <w:marLeft w:val="0"/>
          <w:marRight w:val="0"/>
          <w:marTop w:val="0"/>
          <w:marBottom w:val="0"/>
          <w:divBdr>
            <w:top w:val="none" w:sz="0" w:space="0" w:color="auto"/>
            <w:left w:val="none" w:sz="0" w:space="0" w:color="auto"/>
            <w:bottom w:val="none" w:sz="0" w:space="0" w:color="auto"/>
            <w:right w:val="none" w:sz="0" w:space="0" w:color="auto"/>
          </w:divBdr>
        </w:div>
        <w:div w:id="594168186">
          <w:marLeft w:val="0"/>
          <w:marRight w:val="0"/>
          <w:marTop w:val="0"/>
          <w:marBottom w:val="0"/>
          <w:divBdr>
            <w:top w:val="none" w:sz="0" w:space="0" w:color="auto"/>
            <w:left w:val="none" w:sz="0" w:space="0" w:color="auto"/>
            <w:bottom w:val="none" w:sz="0" w:space="0" w:color="auto"/>
            <w:right w:val="none" w:sz="0" w:space="0" w:color="auto"/>
          </w:divBdr>
        </w:div>
        <w:div w:id="1561088922">
          <w:marLeft w:val="0"/>
          <w:marRight w:val="0"/>
          <w:marTop w:val="0"/>
          <w:marBottom w:val="0"/>
          <w:divBdr>
            <w:top w:val="none" w:sz="0" w:space="0" w:color="auto"/>
            <w:left w:val="none" w:sz="0" w:space="0" w:color="auto"/>
            <w:bottom w:val="none" w:sz="0" w:space="0" w:color="auto"/>
            <w:right w:val="none" w:sz="0" w:space="0" w:color="auto"/>
          </w:divBdr>
        </w:div>
        <w:div w:id="1323696919">
          <w:marLeft w:val="0"/>
          <w:marRight w:val="0"/>
          <w:marTop w:val="0"/>
          <w:marBottom w:val="0"/>
          <w:divBdr>
            <w:top w:val="none" w:sz="0" w:space="0" w:color="auto"/>
            <w:left w:val="none" w:sz="0" w:space="0" w:color="auto"/>
            <w:bottom w:val="none" w:sz="0" w:space="0" w:color="auto"/>
            <w:right w:val="none" w:sz="0" w:space="0" w:color="auto"/>
          </w:divBdr>
        </w:div>
        <w:div w:id="243877425">
          <w:marLeft w:val="0"/>
          <w:marRight w:val="0"/>
          <w:marTop w:val="0"/>
          <w:marBottom w:val="0"/>
          <w:divBdr>
            <w:top w:val="none" w:sz="0" w:space="0" w:color="auto"/>
            <w:left w:val="none" w:sz="0" w:space="0" w:color="auto"/>
            <w:bottom w:val="none" w:sz="0" w:space="0" w:color="auto"/>
            <w:right w:val="none" w:sz="0" w:space="0" w:color="auto"/>
          </w:divBdr>
        </w:div>
        <w:div w:id="1936359286">
          <w:marLeft w:val="0"/>
          <w:marRight w:val="0"/>
          <w:marTop w:val="0"/>
          <w:marBottom w:val="0"/>
          <w:divBdr>
            <w:top w:val="none" w:sz="0" w:space="0" w:color="auto"/>
            <w:left w:val="none" w:sz="0" w:space="0" w:color="auto"/>
            <w:bottom w:val="none" w:sz="0" w:space="0" w:color="auto"/>
            <w:right w:val="none" w:sz="0" w:space="0" w:color="auto"/>
          </w:divBdr>
        </w:div>
        <w:div w:id="1848589966">
          <w:marLeft w:val="0"/>
          <w:marRight w:val="0"/>
          <w:marTop w:val="0"/>
          <w:marBottom w:val="0"/>
          <w:divBdr>
            <w:top w:val="none" w:sz="0" w:space="0" w:color="auto"/>
            <w:left w:val="none" w:sz="0" w:space="0" w:color="auto"/>
            <w:bottom w:val="none" w:sz="0" w:space="0" w:color="auto"/>
            <w:right w:val="none" w:sz="0" w:space="0" w:color="auto"/>
          </w:divBdr>
        </w:div>
        <w:div w:id="1492679745">
          <w:marLeft w:val="0"/>
          <w:marRight w:val="0"/>
          <w:marTop w:val="0"/>
          <w:marBottom w:val="0"/>
          <w:divBdr>
            <w:top w:val="none" w:sz="0" w:space="0" w:color="auto"/>
            <w:left w:val="none" w:sz="0" w:space="0" w:color="auto"/>
            <w:bottom w:val="none" w:sz="0" w:space="0" w:color="auto"/>
            <w:right w:val="none" w:sz="0" w:space="0" w:color="auto"/>
          </w:divBdr>
        </w:div>
        <w:div w:id="2004619252">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963578675">
          <w:marLeft w:val="0"/>
          <w:marRight w:val="0"/>
          <w:marTop w:val="0"/>
          <w:marBottom w:val="0"/>
          <w:divBdr>
            <w:top w:val="none" w:sz="0" w:space="0" w:color="auto"/>
            <w:left w:val="none" w:sz="0" w:space="0" w:color="auto"/>
            <w:bottom w:val="none" w:sz="0" w:space="0" w:color="auto"/>
            <w:right w:val="none" w:sz="0" w:space="0" w:color="auto"/>
          </w:divBdr>
        </w:div>
        <w:div w:id="521676021">
          <w:marLeft w:val="0"/>
          <w:marRight w:val="0"/>
          <w:marTop w:val="0"/>
          <w:marBottom w:val="0"/>
          <w:divBdr>
            <w:top w:val="none" w:sz="0" w:space="0" w:color="auto"/>
            <w:left w:val="none" w:sz="0" w:space="0" w:color="auto"/>
            <w:bottom w:val="none" w:sz="0" w:space="0" w:color="auto"/>
            <w:right w:val="none" w:sz="0" w:space="0" w:color="auto"/>
          </w:divBdr>
        </w:div>
        <w:div w:id="1748914896">
          <w:marLeft w:val="0"/>
          <w:marRight w:val="0"/>
          <w:marTop w:val="0"/>
          <w:marBottom w:val="0"/>
          <w:divBdr>
            <w:top w:val="none" w:sz="0" w:space="0" w:color="auto"/>
            <w:left w:val="none" w:sz="0" w:space="0" w:color="auto"/>
            <w:bottom w:val="none" w:sz="0" w:space="0" w:color="auto"/>
            <w:right w:val="none" w:sz="0" w:space="0" w:color="auto"/>
          </w:divBdr>
        </w:div>
        <w:div w:id="362442906">
          <w:marLeft w:val="0"/>
          <w:marRight w:val="0"/>
          <w:marTop w:val="0"/>
          <w:marBottom w:val="0"/>
          <w:divBdr>
            <w:top w:val="none" w:sz="0" w:space="0" w:color="auto"/>
            <w:left w:val="none" w:sz="0" w:space="0" w:color="auto"/>
            <w:bottom w:val="none" w:sz="0" w:space="0" w:color="auto"/>
            <w:right w:val="none" w:sz="0" w:space="0" w:color="auto"/>
          </w:divBdr>
        </w:div>
        <w:div w:id="1947545037">
          <w:marLeft w:val="0"/>
          <w:marRight w:val="0"/>
          <w:marTop w:val="0"/>
          <w:marBottom w:val="0"/>
          <w:divBdr>
            <w:top w:val="none" w:sz="0" w:space="0" w:color="auto"/>
            <w:left w:val="none" w:sz="0" w:space="0" w:color="auto"/>
            <w:bottom w:val="none" w:sz="0" w:space="0" w:color="auto"/>
            <w:right w:val="none" w:sz="0" w:space="0" w:color="auto"/>
          </w:divBdr>
        </w:div>
        <w:div w:id="522136567">
          <w:marLeft w:val="0"/>
          <w:marRight w:val="0"/>
          <w:marTop w:val="0"/>
          <w:marBottom w:val="0"/>
          <w:divBdr>
            <w:top w:val="none" w:sz="0" w:space="0" w:color="auto"/>
            <w:left w:val="none" w:sz="0" w:space="0" w:color="auto"/>
            <w:bottom w:val="none" w:sz="0" w:space="0" w:color="auto"/>
            <w:right w:val="none" w:sz="0" w:space="0" w:color="auto"/>
          </w:divBdr>
        </w:div>
        <w:div w:id="987442204">
          <w:marLeft w:val="0"/>
          <w:marRight w:val="0"/>
          <w:marTop w:val="0"/>
          <w:marBottom w:val="0"/>
          <w:divBdr>
            <w:top w:val="none" w:sz="0" w:space="0" w:color="auto"/>
            <w:left w:val="none" w:sz="0" w:space="0" w:color="auto"/>
            <w:bottom w:val="none" w:sz="0" w:space="0" w:color="auto"/>
            <w:right w:val="none" w:sz="0" w:space="0" w:color="auto"/>
          </w:divBdr>
        </w:div>
        <w:div w:id="1444808818">
          <w:marLeft w:val="0"/>
          <w:marRight w:val="0"/>
          <w:marTop w:val="0"/>
          <w:marBottom w:val="0"/>
          <w:divBdr>
            <w:top w:val="none" w:sz="0" w:space="0" w:color="auto"/>
            <w:left w:val="none" w:sz="0" w:space="0" w:color="auto"/>
            <w:bottom w:val="none" w:sz="0" w:space="0" w:color="auto"/>
            <w:right w:val="none" w:sz="0" w:space="0" w:color="auto"/>
          </w:divBdr>
        </w:div>
        <w:div w:id="198395177">
          <w:marLeft w:val="0"/>
          <w:marRight w:val="0"/>
          <w:marTop w:val="0"/>
          <w:marBottom w:val="0"/>
          <w:divBdr>
            <w:top w:val="none" w:sz="0" w:space="0" w:color="auto"/>
            <w:left w:val="none" w:sz="0" w:space="0" w:color="auto"/>
            <w:bottom w:val="none" w:sz="0" w:space="0" w:color="auto"/>
            <w:right w:val="none" w:sz="0" w:space="0" w:color="auto"/>
          </w:divBdr>
        </w:div>
        <w:div w:id="1276475837">
          <w:marLeft w:val="0"/>
          <w:marRight w:val="0"/>
          <w:marTop w:val="0"/>
          <w:marBottom w:val="0"/>
          <w:divBdr>
            <w:top w:val="none" w:sz="0" w:space="0" w:color="auto"/>
            <w:left w:val="none" w:sz="0" w:space="0" w:color="auto"/>
            <w:bottom w:val="none" w:sz="0" w:space="0" w:color="auto"/>
            <w:right w:val="none" w:sz="0" w:space="0" w:color="auto"/>
          </w:divBdr>
        </w:div>
        <w:div w:id="1926106494">
          <w:marLeft w:val="0"/>
          <w:marRight w:val="0"/>
          <w:marTop w:val="0"/>
          <w:marBottom w:val="0"/>
          <w:divBdr>
            <w:top w:val="none" w:sz="0" w:space="0" w:color="auto"/>
            <w:left w:val="none" w:sz="0" w:space="0" w:color="auto"/>
            <w:bottom w:val="none" w:sz="0" w:space="0" w:color="auto"/>
            <w:right w:val="none" w:sz="0" w:space="0" w:color="auto"/>
          </w:divBdr>
        </w:div>
        <w:div w:id="671688888">
          <w:marLeft w:val="0"/>
          <w:marRight w:val="0"/>
          <w:marTop w:val="0"/>
          <w:marBottom w:val="0"/>
          <w:divBdr>
            <w:top w:val="none" w:sz="0" w:space="0" w:color="auto"/>
            <w:left w:val="none" w:sz="0" w:space="0" w:color="auto"/>
            <w:bottom w:val="none" w:sz="0" w:space="0" w:color="auto"/>
            <w:right w:val="none" w:sz="0" w:space="0" w:color="auto"/>
          </w:divBdr>
        </w:div>
        <w:div w:id="504440333">
          <w:marLeft w:val="0"/>
          <w:marRight w:val="0"/>
          <w:marTop w:val="0"/>
          <w:marBottom w:val="0"/>
          <w:divBdr>
            <w:top w:val="none" w:sz="0" w:space="0" w:color="auto"/>
            <w:left w:val="none" w:sz="0" w:space="0" w:color="auto"/>
            <w:bottom w:val="none" w:sz="0" w:space="0" w:color="auto"/>
            <w:right w:val="none" w:sz="0" w:space="0" w:color="auto"/>
          </w:divBdr>
        </w:div>
        <w:div w:id="1422146493">
          <w:marLeft w:val="0"/>
          <w:marRight w:val="0"/>
          <w:marTop w:val="0"/>
          <w:marBottom w:val="0"/>
          <w:divBdr>
            <w:top w:val="none" w:sz="0" w:space="0" w:color="auto"/>
            <w:left w:val="none" w:sz="0" w:space="0" w:color="auto"/>
            <w:bottom w:val="none" w:sz="0" w:space="0" w:color="auto"/>
            <w:right w:val="none" w:sz="0" w:space="0" w:color="auto"/>
          </w:divBdr>
        </w:div>
        <w:div w:id="1415276148">
          <w:marLeft w:val="0"/>
          <w:marRight w:val="0"/>
          <w:marTop w:val="0"/>
          <w:marBottom w:val="0"/>
          <w:divBdr>
            <w:top w:val="none" w:sz="0" w:space="0" w:color="auto"/>
            <w:left w:val="none" w:sz="0" w:space="0" w:color="auto"/>
            <w:bottom w:val="none" w:sz="0" w:space="0" w:color="auto"/>
            <w:right w:val="none" w:sz="0" w:space="0" w:color="auto"/>
          </w:divBdr>
        </w:div>
        <w:div w:id="272518297">
          <w:marLeft w:val="0"/>
          <w:marRight w:val="0"/>
          <w:marTop w:val="0"/>
          <w:marBottom w:val="0"/>
          <w:divBdr>
            <w:top w:val="none" w:sz="0" w:space="0" w:color="auto"/>
            <w:left w:val="none" w:sz="0" w:space="0" w:color="auto"/>
            <w:bottom w:val="none" w:sz="0" w:space="0" w:color="auto"/>
            <w:right w:val="none" w:sz="0" w:space="0" w:color="auto"/>
          </w:divBdr>
        </w:div>
        <w:div w:id="527792123">
          <w:marLeft w:val="0"/>
          <w:marRight w:val="0"/>
          <w:marTop w:val="0"/>
          <w:marBottom w:val="0"/>
          <w:divBdr>
            <w:top w:val="none" w:sz="0" w:space="0" w:color="auto"/>
            <w:left w:val="none" w:sz="0" w:space="0" w:color="auto"/>
            <w:bottom w:val="none" w:sz="0" w:space="0" w:color="auto"/>
            <w:right w:val="none" w:sz="0" w:space="0" w:color="auto"/>
          </w:divBdr>
        </w:div>
        <w:div w:id="122159194">
          <w:marLeft w:val="0"/>
          <w:marRight w:val="0"/>
          <w:marTop w:val="0"/>
          <w:marBottom w:val="0"/>
          <w:divBdr>
            <w:top w:val="none" w:sz="0" w:space="0" w:color="auto"/>
            <w:left w:val="none" w:sz="0" w:space="0" w:color="auto"/>
            <w:bottom w:val="none" w:sz="0" w:space="0" w:color="auto"/>
            <w:right w:val="none" w:sz="0" w:space="0" w:color="auto"/>
          </w:divBdr>
        </w:div>
        <w:div w:id="127362466">
          <w:marLeft w:val="0"/>
          <w:marRight w:val="0"/>
          <w:marTop w:val="0"/>
          <w:marBottom w:val="0"/>
          <w:divBdr>
            <w:top w:val="none" w:sz="0" w:space="0" w:color="auto"/>
            <w:left w:val="none" w:sz="0" w:space="0" w:color="auto"/>
            <w:bottom w:val="none" w:sz="0" w:space="0" w:color="auto"/>
            <w:right w:val="none" w:sz="0" w:space="0" w:color="auto"/>
          </w:divBdr>
        </w:div>
        <w:div w:id="685252197">
          <w:marLeft w:val="0"/>
          <w:marRight w:val="0"/>
          <w:marTop w:val="0"/>
          <w:marBottom w:val="0"/>
          <w:divBdr>
            <w:top w:val="none" w:sz="0" w:space="0" w:color="auto"/>
            <w:left w:val="none" w:sz="0" w:space="0" w:color="auto"/>
            <w:bottom w:val="none" w:sz="0" w:space="0" w:color="auto"/>
            <w:right w:val="none" w:sz="0" w:space="0" w:color="auto"/>
          </w:divBdr>
        </w:div>
        <w:div w:id="222260707">
          <w:marLeft w:val="0"/>
          <w:marRight w:val="0"/>
          <w:marTop w:val="0"/>
          <w:marBottom w:val="0"/>
          <w:divBdr>
            <w:top w:val="none" w:sz="0" w:space="0" w:color="auto"/>
            <w:left w:val="none" w:sz="0" w:space="0" w:color="auto"/>
            <w:bottom w:val="none" w:sz="0" w:space="0" w:color="auto"/>
            <w:right w:val="none" w:sz="0" w:space="0" w:color="auto"/>
          </w:divBdr>
        </w:div>
        <w:div w:id="1207181140">
          <w:marLeft w:val="0"/>
          <w:marRight w:val="0"/>
          <w:marTop w:val="0"/>
          <w:marBottom w:val="0"/>
          <w:divBdr>
            <w:top w:val="none" w:sz="0" w:space="0" w:color="auto"/>
            <w:left w:val="none" w:sz="0" w:space="0" w:color="auto"/>
            <w:bottom w:val="none" w:sz="0" w:space="0" w:color="auto"/>
            <w:right w:val="none" w:sz="0" w:space="0" w:color="auto"/>
          </w:divBdr>
        </w:div>
        <w:div w:id="1972398947">
          <w:marLeft w:val="0"/>
          <w:marRight w:val="0"/>
          <w:marTop w:val="0"/>
          <w:marBottom w:val="0"/>
          <w:divBdr>
            <w:top w:val="none" w:sz="0" w:space="0" w:color="auto"/>
            <w:left w:val="none" w:sz="0" w:space="0" w:color="auto"/>
            <w:bottom w:val="none" w:sz="0" w:space="0" w:color="auto"/>
            <w:right w:val="none" w:sz="0" w:space="0" w:color="auto"/>
          </w:divBdr>
        </w:div>
        <w:div w:id="1312519362">
          <w:marLeft w:val="0"/>
          <w:marRight w:val="0"/>
          <w:marTop w:val="0"/>
          <w:marBottom w:val="0"/>
          <w:divBdr>
            <w:top w:val="none" w:sz="0" w:space="0" w:color="auto"/>
            <w:left w:val="none" w:sz="0" w:space="0" w:color="auto"/>
            <w:bottom w:val="none" w:sz="0" w:space="0" w:color="auto"/>
            <w:right w:val="none" w:sz="0" w:space="0" w:color="auto"/>
          </w:divBdr>
        </w:div>
        <w:div w:id="1465003205">
          <w:marLeft w:val="0"/>
          <w:marRight w:val="0"/>
          <w:marTop w:val="0"/>
          <w:marBottom w:val="0"/>
          <w:divBdr>
            <w:top w:val="none" w:sz="0" w:space="0" w:color="auto"/>
            <w:left w:val="none" w:sz="0" w:space="0" w:color="auto"/>
            <w:bottom w:val="none" w:sz="0" w:space="0" w:color="auto"/>
            <w:right w:val="none" w:sz="0" w:space="0" w:color="auto"/>
          </w:divBdr>
        </w:div>
        <w:div w:id="361322567">
          <w:marLeft w:val="0"/>
          <w:marRight w:val="0"/>
          <w:marTop w:val="0"/>
          <w:marBottom w:val="0"/>
          <w:divBdr>
            <w:top w:val="none" w:sz="0" w:space="0" w:color="auto"/>
            <w:left w:val="none" w:sz="0" w:space="0" w:color="auto"/>
            <w:bottom w:val="none" w:sz="0" w:space="0" w:color="auto"/>
            <w:right w:val="none" w:sz="0" w:space="0" w:color="auto"/>
          </w:divBdr>
        </w:div>
        <w:div w:id="1272055638">
          <w:marLeft w:val="0"/>
          <w:marRight w:val="0"/>
          <w:marTop w:val="0"/>
          <w:marBottom w:val="0"/>
          <w:divBdr>
            <w:top w:val="none" w:sz="0" w:space="0" w:color="auto"/>
            <w:left w:val="none" w:sz="0" w:space="0" w:color="auto"/>
            <w:bottom w:val="none" w:sz="0" w:space="0" w:color="auto"/>
            <w:right w:val="none" w:sz="0" w:space="0" w:color="auto"/>
          </w:divBdr>
        </w:div>
        <w:div w:id="161508890">
          <w:marLeft w:val="0"/>
          <w:marRight w:val="0"/>
          <w:marTop w:val="0"/>
          <w:marBottom w:val="0"/>
          <w:divBdr>
            <w:top w:val="none" w:sz="0" w:space="0" w:color="auto"/>
            <w:left w:val="none" w:sz="0" w:space="0" w:color="auto"/>
            <w:bottom w:val="none" w:sz="0" w:space="0" w:color="auto"/>
            <w:right w:val="none" w:sz="0" w:space="0" w:color="auto"/>
          </w:divBdr>
        </w:div>
        <w:div w:id="2072803343">
          <w:marLeft w:val="0"/>
          <w:marRight w:val="0"/>
          <w:marTop w:val="0"/>
          <w:marBottom w:val="0"/>
          <w:divBdr>
            <w:top w:val="none" w:sz="0" w:space="0" w:color="auto"/>
            <w:left w:val="none" w:sz="0" w:space="0" w:color="auto"/>
            <w:bottom w:val="none" w:sz="0" w:space="0" w:color="auto"/>
            <w:right w:val="none" w:sz="0" w:space="0" w:color="auto"/>
          </w:divBdr>
        </w:div>
        <w:div w:id="78988865">
          <w:marLeft w:val="0"/>
          <w:marRight w:val="0"/>
          <w:marTop w:val="0"/>
          <w:marBottom w:val="0"/>
          <w:divBdr>
            <w:top w:val="none" w:sz="0" w:space="0" w:color="auto"/>
            <w:left w:val="none" w:sz="0" w:space="0" w:color="auto"/>
            <w:bottom w:val="none" w:sz="0" w:space="0" w:color="auto"/>
            <w:right w:val="none" w:sz="0" w:space="0" w:color="auto"/>
          </w:divBdr>
        </w:div>
        <w:div w:id="1310327239">
          <w:marLeft w:val="0"/>
          <w:marRight w:val="0"/>
          <w:marTop w:val="0"/>
          <w:marBottom w:val="0"/>
          <w:divBdr>
            <w:top w:val="none" w:sz="0" w:space="0" w:color="auto"/>
            <w:left w:val="none" w:sz="0" w:space="0" w:color="auto"/>
            <w:bottom w:val="none" w:sz="0" w:space="0" w:color="auto"/>
            <w:right w:val="none" w:sz="0" w:space="0" w:color="auto"/>
          </w:divBdr>
        </w:div>
        <w:div w:id="1244340781">
          <w:marLeft w:val="0"/>
          <w:marRight w:val="0"/>
          <w:marTop w:val="0"/>
          <w:marBottom w:val="0"/>
          <w:divBdr>
            <w:top w:val="none" w:sz="0" w:space="0" w:color="auto"/>
            <w:left w:val="none" w:sz="0" w:space="0" w:color="auto"/>
            <w:bottom w:val="none" w:sz="0" w:space="0" w:color="auto"/>
            <w:right w:val="none" w:sz="0" w:space="0" w:color="auto"/>
          </w:divBdr>
        </w:div>
        <w:div w:id="437876236">
          <w:marLeft w:val="0"/>
          <w:marRight w:val="0"/>
          <w:marTop w:val="0"/>
          <w:marBottom w:val="0"/>
          <w:divBdr>
            <w:top w:val="none" w:sz="0" w:space="0" w:color="auto"/>
            <w:left w:val="none" w:sz="0" w:space="0" w:color="auto"/>
            <w:bottom w:val="none" w:sz="0" w:space="0" w:color="auto"/>
            <w:right w:val="none" w:sz="0" w:space="0" w:color="auto"/>
          </w:divBdr>
        </w:div>
        <w:div w:id="1646281836">
          <w:marLeft w:val="0"/>
          <w:marRight w:val="0"/>
          <w:marTop w:val="0"/>
          <w:marBottom w:val="0"/>
          <w:divBdr>
            <w:top w:val="none" w:sz="0" w:space="0" w:color="auto"/>
            <w:left w:val="none" w:sz="0" w:space="0" w:color="auto"/>
            <w:bottom w:val="none" w:sz="0" w:space="0" w:color="auto"/>
            <w:right w:val="none" w:sz="0" w:space="0" w:color="auto"/>
          </w:divBdr>
        </w:div>
        <w:div w:id="147325832">
          <w:marLeft w:val="0"/>
          <w:marRight w:val="0"/>
          <w:marTop w:val="0"/>
          <w:marBottom w:val="0"/>
          <w:divBdr>
            <w:top w:val="none" w:sz="0" w:space="0" w:color="auto"/>
            <w:left w:val="none" w:sz="0" w:space="0" w:color="auto"/>
            <w:bottom w:val="none" w:sz="0" w:space="0" w:color="auto"/>
            <w:right w:val="none" w:sz="0" w:space="0" w:color="auto"/>
          </w:divBdr>
        </w:div>
        <w:div w:id="1918131248">
          <w:marLeft w:val="0"/>
          <w:marRight w:val="0"/>
          <w:marTop w:val="0"/>
          <w:marBottom w:val="0"/>
          <w:divBdr>
            <w:top w:val="none" w:sz="0" w:space="0" w:color="auto"/>
            <w:left w:val="none" w:sz="0" w:space="0" w:color="auto"/>
            <w:bottom w:val="none" w:sz="0" w:space="0" w:color="auto"/>
            <w:right w:val="none" w:sz="0" w:space="0" w:color="auto"/>
          </w:divBdr>
        </w:div>
        <w:div w:id="1106533802">
          <w:marLeft w:val="0"/>
          <w:marRight w:val="0"/>
          <w:marTop w:val="0"/>
          <w:marBottom w:val="0"/>
          <w:divBdr>
            <w:top w:val="none" w:sz="0" w:space="0" w:color="auto"/>
            <w:left w:val="none" w:sz="0" w:space="0" w:color="auto"/>
            <w:bottom w:val="none" w:sz="0" w:space="0" w:color="auto"/>
            <w:right w:val="none" w:sz="0" w:space="0" w:color="auto"/>
          </w:divBdr>
        </w:div>
        <w:div w:id="1948732295">
          <w:marLeft w:val="0"/>
          <w:marRight w:val="0"/>
          <w:marTop w:val="0"/>
          <w:marBottom w:val="0"/>
          <w:divBdr>
            <w:top w:val="none" w:sz="0" w:space="0" w:color="auto"/>
            <w:left w:val="none" w:sz="0" w:space="0" w:color="auto"/>
            <w:bottom w:val="none" w:sz="0" w:space="0" w:color="auto"/>
            <w:right w:val="none" w:sz="0" w:space="0" w:color="auto"/>
          </w:divBdr>
        </w:div>
        <w:div w:id="557398852">
          <w:marLeft w:val="0"/>
          <w:marRight w:val="0"/>
          <w:marTop w:val="0"/>
          <w:marBottom w:val="0"/>
          <w:divBdr>
            <w:top w:val="none" w:sz="0" w:space="0" w:color="auto"/>
            <w:left w:val="none" w:sz="0" w:space="0" w:color="auto"/>
            <w:bottom w:val="none" w:sz="0" w:space="0" w:color="auto"/>
            <w:right w:val="none" w:sz="0" w:space="0" w:color="auto"/>
          </w:divBdr>
        </w:div>
      </w:divsChild>
    </w:div>
    <w:div w:id="873925446">
      <w:bodyDiv w:val="1"/>
      <w:marLeft w:val="0"/>
      <w:marRight w:val="0"/>
      <w:marTop w:val="0"/>
      <w:marBottom w:val="0"/>
      <w:divBdr>
        <w:top w:val="none" w:sz="0" w:space="0" w:color="auto"/>
        <w:left w:val="none" w:sz="0" w:space="0" w:color="auto"/>
        <w:bottom w:val="none" w:sz="0" w:space="0" w:color="auto"/>
        <w:right w:val="none" w:sz="0" w:space="0" w:color="auto"/>
      </w:divBdr>
    </w:div>
    <w:div w:id="889342349">
      <w:bodyDiv w:val="1"/>
      <w:marLeft w:val="0"/>
      <w:marRight w:val="0"/>
      <w:marTop w:val="0"/>
      <w:marBottom w:val="0"/>
      <w:divBdr>
        <w:top w:val="none" w:sz="0" w:space="0" w:color="auto"/>
        <w:left w:val="none" w:sz="0" w:space="0" w:color="auto"/>
        <w:bottom w:val="none" w:sz="0" w:space="0" w:color="auto"/>
        <w:right w:val="none" w:sz="0" w:space="0" w:color="auto"/>
      </w:divBdr>
      <w:divsChild>
        <w:div w:id="399014590">
          <w:marLeft w:val="0"/>
          <w:marRight w:val="0"/>
          <w:marTop w:val="0"/>
          <w:marBottom w:val="0"/>
          <w:divBdr>
            <w:top w:val="none" w:sz="0" w:space="0" w:color="auto"/>
            <w:left w:val="none" w:sz="0" w:space="0" w:color="auto"/>
            <w:bottom w:val="none" w:sz="0" w:space="0" w:color="auto"/>
            <w:right w:val="none" w:sz="0" w:space="0" w:color="auto"/>
          </w:divBdr>
        </w:div>
        <w:div w:id="1542745894">
          <w:marLeft w:val="0"/>
          <w:marRight w:val="0"/>
          <w:marTop w:val="0"/>
          <w:marBottom w:val="0"/>
          <w:divBdr>
            <w:top w:val="none" w:sz="0" w:space="0" w:color="auto"/>
            <w:left w:val="none" w:sz="0" w:space="0" w:color="auto"/>
            <w:bottom w:val="none" w:sz="0" w:space="0" w:color="auto"/>
            <w:right w:val="none" w:sz="0" w:space="0" w:color="auto"/>
          </w:divBdr>
        </w:div>
        <w:div w:id="1905294219">
          <w:marLeft w:val="0"/>
          <w:marRight w:val="0"/>
          <w:marTop w:val="0"/>
          <w:marBottom w:val="0"/>
          <w:divBdr>
            <w:top w:val="none" w:sz="0" w:space="0" w:color="auto"/>
            <w:left w:val="none" w:sz="0" w:space="0" w:color="auto"/>
            <w:bottom w:val="none" w:sz="0" w:space="0" w:color="auto"/>
            <w:right w:val="none" w:sz="0" w:space="0" w:color="auto"/>
          </w:divBdr>
        </w:div>
      </w:divsChild>
    </w:div>
    <w:div w:id="1041439684">
      <w:bodyDiv w:val="1"/>
      <w:marLeft w:val="0"/>
      <w:marRight w:val="0"/>
      <w:marTop w:val="0"/>
      <w:marBottom w:val="0"/>
      <w:divBdr>
        <w:top w:val="none" w:sz="0" w:space="0" w:color="auto"/>
        <w:left w:val="none" w:sz="0" w:space="0" w:color="auto"/>
        <w:bottom w:val="none" w:sz="0" w:space="0" w:color="auto"/>
        <w:right w:val="none" w:sz="0" w:space="0" w:color="auto"/>
      </w:divBdr>
    </w:div>
    <w:div w:id="1120951319">
      <w:bodyDiv w:val="1"/>
      <w:marLeft w:val="0"/>
      <w:marRight w:val="0"/>
      <w:marTop w:val="0"/>
      <w:marBottom w:val="0"/>
      <w:divBdr>
        <w:top w:val="none" w:sz="0" w:space="0" w:color="auto"/>
        <w:left w:val="none" w:sz="0" w:space="0" w:color="auto"/>
        <w:bottom w:val="none" w:sz="0" w:space="0" w:color="auto"/>
        <w:right w:val="none" w:sz="0" w:space="0" w:color="auto"/>
      </w:divBdr>
    </w:div>
    <w:div w:id="1259874997">
      <w:bodyDiv w:val="1"/>
      <w:marLeft w:val="0"/>
      <w:marRight w:val="0"/>
      <w:marTop w:val="0"/>
      <w:marBottom w:val="0"/>
      <w:divBdr>
        <w:top w:val="none" w:sz="0" w:space="0" w:color="auto"/>
        <w:left w:val="none" w:sz="0" w:space="0" w:color="auto"/>
        <w:bottom w:val="none" w:sz="0" w:space="0" w:color="auto"/>
        <w:right w:val="none" w:sz="0" w:space="0" w:color="auto"/>
      </w:divBdr>
      <w:divsChild>
        <w:div w:id="241181904">
          <w:marLeft w:val="0"/>
          <w:marRight w:val="0"/>
          <w:marTop w:val="0"/>
          <w:marBottom w:val="0"/>
          <w:divBdr>
            <w:top w:val="none" w:sz="0" w:space="0" w:color="auto"/>
            <w:left w:val="none" w:sz="0" w:space="0" w:color="auto"/>
            <w:bottom w:val="none" w:sz="0" w:space="0" w:color="auto"/>
            <w:right w:val="none" w:sz="0" w:space="0" w:color="auto"/>
          </w:divBdr>
        </w:div>
      </w:divsChild>
    </w:div>
    <w:div w:id="1310329074">
      <w:bodyDiv w:val="1"/>
      <w:marLeft w:val="0"/>
      <w:marRight w:val="0"/>
      <w:marTop w:val="0"/>
      <w:marBottom w:val="0"/>
      <w:divBdr>
        <w:top w:val="none" w:sz="0" w:space="0" w:color="auto"/>
        <w:left w:val="none" w:sz="0" w:space="0" w:color="auto"/>
        <w:bottom w:val="none" w:sz="0" w:space="0" w:color="auto"/>
        <w:right w:val="none" w:sz="0" w:space="0" w:color="auto"/>
      </w:divBdr>
      <w:divsChild>
        <w:div w:id="216551989">
          <w:marLeft w:val="0"/>
          <w:marRight w:val="0"/>
          <w:marTop w:val="0"/>
          <w:marBottom w:val="0"/>
          <w:divBdr>
            <w:top w:val="none" w:sz="0" w:space="0" w:color="auto"/>
            <w:left w:val="none" w:sz="0" w:space="0" w:color="auto"/>
            <w:bottom w:val="none" w:sz="0" w:space="0" w:color="auto"/>
            <w:right w:val="none" w:sz="0" w:space="0" w:color="auto"/>
          </w:divBdr>
        </w:div>
        <w:div w:id="1252162529">
          <w:marLeft w:val="0"/>
          <w:marRight w:val="0"/>
          <w:marTop w:val="0"/>
          <w:marBottom w:val="0"/>
          <w:divBdr>
            <w:top w:val="none" w:sz="0" w:space="0" w:color="auto"/>
            <w:left w:val="none" w:sz="0" w:space="0" w:color="auto"/>
            <w:bottom w:val="none" w:sz="0" w:space="0" w:color="auto"/>
            <w:right w:val="none" w:sz="0" w:space="0" w:color="auto"/>
          </w:divBdr>
        </w:div>
        <w:div w:id="508444044">
          <w:marLeft w:val="0"/>
          <w:marRight w:val="0"/>
          <w:marTop w:val="0"/>
          <w:marBottom w:val="0"/>
          <w:divBdr>
            <w:top w:val="none" w:sz="0" w:space="0" w:color="auto"/>
            <w:left w:val="none" w:sz="0" w:space="0" w:color="auto"/>
            <w:bottom w:val="none" w:sz="0" w:space="0" w:color="auto"/>
            <w:right w:val="none" w:sz="0" w:space="0" w:color="auto"/>
          </w:divBdr>
        </w:div>
        <w:div w:id="1328900540">
          <w:marLeft w:val="0"/>
          <w:marRight w:val="0"/>
          <w:marTop w:val="0"/>
          <w:marBottom w:val="0"/>
          <w:divBdr>
            <w:top w:val="none" w:sz="0" w:space="0" w:color="auto"/>
            <w:left w:val="none" w:sz="0" w:space="0" w:color="auto"/>
            <w:bottom w:val="none" w:sz="0" w:space="0" w:color="auto"/>
            <w:right w:val="none" w:sz="0" w:space="0" w:color="auto"/>
          </w:divBdr>
        </w:div>
        <w:div w:id="137769373">
          <w:marLeft w:val="0"/>
          <w:marRight w:val="0"/>
          <w:marTop w:val="0"/>
          <w:marBottom w:val="0"/>
          <w:divBdr>
            <w:top w:val="none" w:sz="0" w:space="0" w:color="auto"/>
            <w:left w:val="none" w:sz="0" w:space="0" w:color="auto"/>
            <w:bottom w:val="none" w:sz="0" w:space="0" w:color="auto"/>
            <w:right w:val="none" w:sz="0" w:space="0" w:color="auto"/>
          </w:divBdr>
        </w:div>
        <w:div w:id="1658341857">
          <w:marLeft w:val="0"/>
          <w:marRight w:val="0"/>
          <w:marTop w:val="0"/>
          <w:marBottom w:val="0"/>
          <w:divBdr>
            <w:top w:val="none" w:sz="0" w:space="0" w:color="auto"/>
            <w:left w:val="none" w:sz="0" w:space="0" w:color="auto"/>
            <w:bottom w:val="none" w:sz="0" w:space="0" w:color="auto"/>
            <w:right w:val="none" w:sz="0" w:space="0" w:color="auto"/>
          </w:divBdr>
        </w:div>
        <w:div w:id="1351494578">
          <w:marLeft w:val="0"/>
          <w:marRight w:val="0"/>
          <w:marTop w:val="0"/>
          <w:marBottom w:val="0"/>
          <w:divBdr>
            <w:top w:val="none" w:sz="0" w:space="0" w:color="auto"/>
            <w:left w:val="none" w:sz="0" w:space="0" w:color="auto"/>
            <w:bottom w:val="none" w:sz="0" w:space="0" w:color="auto"/>
            <w:right w:val="none" w:sz="0" w:space="0" w:color="auto"/>
          </w:divBdr>
        </w:div>
        <w:div w:id="1539270126">
          <w:marLeft w:val="0"/>
          <w:marRight w:val="0"/>
          <w:marTop w:val="0"/>
          <w:marBottom w:val="0"/>
          <w:divBdr>
            <w:top w:val="none" w:sz="0" w:space="0" w:color="auto"/>
            <w:left w:val="none" w:sz="0" w:space="0" w:color="auto"/>
            <w:bottom w:val="none" w:sz="0" w:space="0" w:color="auto"/>
            <w:right w:val="none" w:sz="0" w:space="0" w:color="auto"/>
          </w:divBdr>
        </w:div>
        <w:div w:id="1860047114">
          <w:marLeft w:val="0"/>
          <w:marRight w:val="0"/>
          <w:marTop w:val="0"/>
          <w:marBottom w:val="0"/>
          <w:divBdr>
            <w:top w:val="none" w:sz="0" w:space="0" w:color="auto"/>
            <w:left w:val="none" w:sz="0" w:space="0" w:color="auto"/>
            <w:bottom w:val="none" w:sz="0" w:space="0" w:color="auto"/>
            <w:right w:val="none" w:sz="0" w:space="0" w:color="auto"/>
          </w:divBdr>
        </w:div>
        <w:div w:id="778527542">
          <w:marLeft w:val="0"/>
          <w:marRight w:val="0"/>
          <w:marTop w:val="0"/>
          <w:marBottom w:val="0"/>
          <w:divBdr>
            <w:top w:val="none" w:sz="0" w:space="0" w:color="auto"/>
            <w:left w:val="none" w:sz="0" w:space="0" w:color="auto"/>
            <w:bottom w:val="none" w:sz="0" w:space="0" w:color="auto"/>
            <w:right w:val="none" w:sz="0" w:space="0" w:color="auto"/>
          </w:divBdr>
        </w:div>
        <w:div w:id="661392329">
          <w:marLeft w:val="0"/>
          <w:marRight w:val="0"/>
          <w:marTop w:val="0"/>
          <w:marBottom w:val="0"/>
          <w:divBdr>
            <w:top w:val="none" w:sz="0" w:space="0" w:color="auto"/>
            <w:left w:val="none" w:sz="0" w:space="0" w:color="auto"/>
            <w:bottom w:val="none" w:sz="0" w:space="0" w:color="auto"/>
            <w:right w:val="none" w:sz="0" w:space="0" w:color="auto"/>
          </w:divBdr>
        </w:div>
        <w:div w:id="988217736">
          <w:marLeft w:val="0"/>
          <w:marRight w:val="0"/>
          <w:marTop w:val="0"/>
          <w:marBottom w:val="0"/>
          <w:divBdr>
            <w:top w:val="none" w:sz="0" w:space="0" w:color="auto"/>
            <w:left w:val="none" w:sz="0" w:space="0" w:color="auto"/>
            <w:bottom w:val="none" w:sz="0" w:space="0" w:color="auto"/>
            <w:right w:val="none" w:sz="0" w:space="0" w:color="auto"/>
          </w:divBdr>
        </w:div>
        <w:div w:id="1125124468">
          <w:marLeft w:val="0"/>
          <w:marRight w:val="0"/>
          <w:marTop w:val="0"/>
          <w:marBottom w:val="0"/>
          <w:divBdr>
            <w:top w:val="none" w:sz="0" w:space="0" w:color="auto"/>
            <w:left w:val="none" w:sz="0" w:space="0" w:color="auto"/>
            <w:bottom w:val="none" w:sz="0" w:space="0" w:color="auto"/>
            <w:right w:val="none" w:sz="0" w:space="0" w:color="auto"/>
          </w:divBdr>
        </w:div>
        <w:div w:id="1118797458">
          <w:marLeft w:val="0"/>
          <w:marRight w:val="0"/>
          <w:marTop w:val="0"/>
          <w:marBottom w:val="0"/>
          <w:divBdr>
            <w:top w:val="none" w:sz="0" w:space="0" w:color="auto"/>
            <w:left w:val="none" w:sz="0" w:space="0" w:color="auto"/>
            <w:bottom w:val="none" w:sz="0" w:space="0" w:color="auto"/>
            <w:right w:val="none" w:sz="0" w:space="0" w:color="auto"/>
          </w:divBdr>
        </w:div>
        <w:div w:id="1176574538">
          <w:marLeft w:val="0"/>
          <w:marRight w:val="0"/>
          <w:marTop w:val="0"/>
          <w:marBottom w:val="0"/>
          <w:divBdr>
            <w:top w:val="none" w:sz="0" w:space="0" w:color="auto"/>
            <w:left w:val="none" w:sz="0" w:space="0" w:color="auto"/>
            <w:bottom w:val="none" w:sz="0" w:space="0" w:color="auto"/>
            <w:right w:val="none" w:sz="0" w:space="0" w:color="auto"/>
          </w:divBdr>
        </w:div>
        <w:div w:id="218518619">
          <w:marLeft w:val="0"/>
          <w:marRight w:val="0"/>
          <w:marTop w:val="0"/>
          <w:marBottom w:val="0"/>
          <w:divBdr>
            <w:top w:val="none" w:sz="0" w:space="0" w:color="auto"/>
            <w:left w:val="none" w:sz="0" w:space="0" w:color="auto"/>
            <w:bottom w:val="none" w:sz="0" w:space="0" w:color="auto"/>
            <w:right w:val="none" w:sz="0" w:space="0" w:color="auto"/>
          </w:divBdr>
        </w:div>
        <w:div w:id="1125195606">
          <w:marLeft w:val="0"/>
          <w:marRight w:val="0"/>
          <w:marTop w:val="0"/>
          <w:marBottom w:val="0"/>
          <w:divBdr>
            <w:top w:val="none" w:sz="0" w:space="0" w:color="auto"/>
            <w:left w:val="none" w:sz="0" w:space="0" w:color="auto"/>
            <w:bottom w:val="none" w:sz="0" w:space="0" w:color="auto"/>
            <w:right w:val="none" w:sz="0" w:space="0" w:color="auto"/>
          </w:divBdr>
        </w:div>
        <w:div w:id="856893851">
          <w:marLeft w:val="0"/>
          <w:marRight w:val="0"/>
          <w:marTop w:val="0"/>
          <w:marBottom w:val="0"/>
          <w:divBdr>
            <w:top w:val="none" w:sz="0" w:space="0" w:color="auto"/>
            <w:left w:val="none" w:sz="0" w:space="0" w:color="auto"/>
            <w:bottom w:val="none" w:sz="0" w:space="0" w:color="auto"/>
            <w:right w:val="none" w:sz="0" w:space="0" w:color="auto"/>
          </w:divBdr>
        </w:div>
        <w:div w:id="1147625224">
          <w:marLeft w:val="0"/>
          <w:marRight w:val="0"/>
          <w:marTop w:val="0"/>
          <w:marBottom w:val="0"/>
          <w:divBdr>
            <w:top w:val="none" w:sz="0" w:space="0" w:color="auto"/>
            <w:left w:val="none" w:sz="0" w:space="0" w:color="auto"/>
            <w:bottom w:val="none" w:sz="0" w:space="0" w:color="auto"/>
            <w:right w:val="none" w:sz="0" w:space="0" w:color="auto"/>
          </w:divBdr>
        </w:div>
        <w:div w:id="1672827716">
          <w:marLeft w:val="0"/>
          <w:marRight w:val="0"/>
          <w:marTop w:val="0"/>
          <w:marBottom w:val="0"/>
          <w:divBdr>
            <w:top w:val="none" w:sz="0" w:space="0" w:color="auto"/>
            <w:left w:val="none" w:sz="0" w:space="0" w:color="auto"/>
            <w:bottom w:val="none" w:sz="0" w:space="0" w:color="auto"/>
            <w:right w:val="none" w:sz="0" w:space="0" w:color="auto"/>
          </w:divBdr>
        </w:div>
        <w:div w:id="1896162278">
          <w:marLeft w:val="0"/>
          <w:marRight w:val="0"/>
          <w:marTop w:val="0"/>
          <w:marBottom w:val="0"/>
          <w:divBdr>
            <w:top w:val="none" w:sz="0" w:space="0" w:color="auto"/>
            <w:left w:val="none" w:sz="0" w:space="0" w:color="auto"/>
            <w:bottom w:val="none" w:sz="0" w:space="0" w:color="auto"/>
            <w:right w:val="none" w:sz="0" w:space="0" w:color="auto"/>
          </w:divBdr>
        </w:div>
        <w:div w:id="996106185">
          <w:marLeft w:val="0"/>
          <w:marRight w:val="0"/>
          <w:marTop w:val="0"/>
          <w:marBottom w:val="0"/>
          <w:divBdr>
            <w:top w:val="none" w:sz="0" w:space="0" w:color="auto"/>
            <w:left w:val="none" w:sz="0" w:space="0" w:color="auto"/>
            <w:bottom w:val="none" w:sz="0" w:space="0" w:color="auto"/>
            <w:right w:val="none" w:sz="0" w:space="0" w:color="auto"/>
          </w:divBdr>
        </w:div>
        <w:div w:id="1027760309">
          <w:marLeft w:val="0"/>
          <w:marRight w:val="0"/>
          <w:marTop w:val="0"/>
          <w:marBottom w:val="0"/>
          <w:divBdr>
            <w:top w:val="none" w:sz="0" w:space="0" w:color="auto"/>
            <w:left w:val="none" w:sz="0" w:space="0" w:color="auto"/>
            <w:bottom w:val="none" w:sz="0" w:space="0" w:color="auto"/>
            <w:right w:val="none" w:sz="0" w:space="0" w:color="auto"/>
          </w:divBdr>
        </w:div>
        <w:div w:id="427196355">
          <w:marLeft w:val="0"/>
          <w:marRight w:val="0"/>
          <w:marTop w:val="0"/>
          <w:marBottom w:val="0"/>
          <w:divBdr>
            <w:top w:val="none" w:sz="0" w:space="0" w:color="auto"/>
            <w:left w:val="none" w:sz="0" w:space="0" w:color="auto"/>
            <w:bottom w:val="none" w:sz="0" w:space="0" w:color="auto"/>
            <w:right w:val="none" w:sz="0" w:space="0" w:color="auto"/>
          </w:divBdr>
        </w:div>
        <w:div w:id="90131396">
          <w:marLeft w:val="0"/>
          <w:marRight w:val="0"/>
          <w:marTop w:val="0"/>
          <w:marBottom w:val="0"/>
          <w:divBdr>
            <w:top w:val="none" w:sz="0" w:space="0" w:color="auto"/>
            <w:left w:val="none" w:sz="0" w:space="0" w:color="auto"/>
            <w:bottom w:val="none" w:sz="0" w:space="0" w:color="auto"/>
            <w:right w:val="none" w:sz="0" w:space="0" w:color="auto"/>
          </w:divBdr>
        </w:div>
        <w:div w:id="970013591">
          <w:marLeft w:val="0"/>
          <w:marRight w:val="0"/>
          <w:marTop w:val="0"/>
          <w:marBottom w:val="0"/>
          <w:divBdr>
            <w:top w:val="none" w:sz="0" w:space="0" w:color="auto"/>
            <w:left w:val="none" w:sz="0" w:space="0" w:color="auto"/>
            <w:bottom w:val="none" w:sz="0" w:space="0" w:color="auto"/>
            <w:right w:val="none" w:sz="0" w:space="0" w:color="auto"/>
          </w:divBdr>
        </w:div>
        <w:div w:id="907811702">
          <w:marLeft w:val="0"/>
          <w:marRight w:val="0"/>
          <w:marTop w:val="0"/>
          <w:marBottom w:val="0"/>
          <w:divBdr>
            <w:top w:val="none" w:sz="0" w:space="0" w:color="auto"/>
            <w:left w:val="none" w:sz="0" w:space="0" w:color="auto"/>
            <w:bottom w:val="none" w:sz="0" w:space="0" w:color="auto"/>
            <w:right w:val="none" w:sz="0" w:space="0" w:color="auto"/>
          </w:divBdr>
        </w:div>
        <w:div w:id="40327664">
          <w:marLeft w:val="0"/>
          <w:marRight w:val="0"/>
          <w:marTop w:val="0"/>
          <w:marBottom w:val="0"/>
          <w:divBdr>
            <w:top w:val="none" w:sz="0" w:space="0" w:color="auto"/>
            <w:left w:val="none" w:sz="0" w:space="0" w:color="auto"/>
            <w:bottom w:val="none" w:sz="0" w:space="0" w:color="auto"/>
            <w:right w:val="none" w:sz="0" w:space="0" w:color="auto"/>
          </w:divBdr>
        </w:div>
        <w:div w:id="1834295702">
          <w:marLeft w:val="0"/>
          <w:marRight w:val="0"/>
          <w:marTop w:val="0"/>
          <w:marBottom w:val="0"/>
          <w:divBdr>
            <w:top w:val="none" w:sz="0" w:space="0" w:color="auto"/>
            <w:left w:val="none" w:sz="0" w:space="0" w:color="auto"/>
            <w:bottom w:val="none" w:sz="0" w:space="0" w:color="auto"/>
            <w:right w:val="none" w:sz="0" w:space="0" w:color="auto"/>
          </w:divBdr>
        </w:div>
        <w:div w:id="44647291">
          <w:marLeft w:val="0"/>
          <w:marRight w:val="0"/>
          <w:marTop w:val="0"/>
          <w:marBottom w:val="0"/>
          <w:divBdr>
            <w:top w:val="none" w:sz="0" w:space="0" w:color="auto"/>
            <w:left w:val="none" w:sz="0" w:space="0" w:color="auto"/>
            <w:bottom w:val="none" w:sz="0" w:space="0" w:color="auto"/>
            <w:right w:val="none" w:sz="0" w:space="0" w:color="auto"/>
          </w:divBdr>
        </w:div>
        <w:div w:id="1489981709">
          <w:marLeft w:val="0"/>
          <w:marRight w:val="0"/>
          <w:marTop w:val="0"/>
          <w:marBottom w:val="0"/>
          <w:divBdr>
            <w:top w:val="none" w:sz="0" w:space="0" w:color="auto"/>
            <w:left w:val="none" w:sz="0" w:space="0" w:color="auto"/>
            <w:bottom w:val="none" w:sz="0" w:space="0" w:color="auto"/>
            <w:right w:val="none" w:sz="0" w:space="0" w:color="auto"/>
          </w:divBdr>
        </w:div>
        <w:div w:id="196550546">
          <w:marLeft w:val="0"/>
          <w:marRight w:val="0"/>
          <w:marTop w:val="0"/>
          <w:marBottom w:val="0"/>
          <w:divBdr>
            <w:top w:val="none" w:sz="0" w:space="0" w:color="auto"/>
            <w:left w:val="none" w:sz="0" w:space="0" w:color="auto"/>
            <w:bottom w:val="none" w:sz="0" w:space="0" w:color="auto"/>
            <w:right w:val="none" w:sz="0" w:space="0" w:color="auto"/>
          </w:divBdr>
        </w:div>
        <w:div w:id="1038897943">
          <w:marLeft w:val="0"/>
          <w:marRight w:val="0"/>
          <w:marTop w:val="0"/>
          <w:marBottom w:val="0"/>
          <w:divBdr>
            <w:top w:val="none" w:sz="0" w:space="0" w:color="auto"/>
            <w:left w:val="none" w:sz="0" w:space="0" w:color="auto"/>
            <w:bottom w:val="none" w:sz="0" w:space="0" w:color="auto"/>
            <w:right w:val="none" w:sz="0" w:space="0" w:color="auto"/>
          </w:divBdr>
        </w:div>
        <w:div w:id="1099377920">
          <w:marLeft w:val="0"/>
          <w:marRight w:val="0"/>
          <w:marTop w:val="0"/>
          <w:marBottom w:val="0"/>
          <w:divBdr>
            <w:top w:val="none" w:sz="0" w:space="0" w:color="auto"/>
            <w:left w:val="none" w:sz="0" w:space="0" w:color="auto"/>
            <w:bottom w:val="none" w:sz="0" w:space="0" w:color="auto"/>
            <w:right w:val="none" w:sz="0" w:space="0" w:color="auto"/>
          </w:divBdr>
        </w:div>
        <w:div w:id="1956207113">
          <w:marLeft w:val="0"/>
          <w:marRight w:val="0"/>
          <w:marTop w:val="0"/>
          <w:marBottom w:val="0"/>
          <w:divBdr>
            <w:top w:val="none" w:sz="0" w:space="0" w:color="auto"/>
            <w:left w:val="none" w:sz="0" w:space="0" w:color="auto"/>
            <w:bottom w:val="none" w:sz="0" w:space="0" w:color="auto"/>
            <w:right w:val="none" w:sz="0" w:space="0" w:color="auto"/>
          </w:divBdr>
        </w:div>
        <w:div w:id="839664867">
          <w:marLeft w:val="0"/>
          <w:marRight w:val="0"/>
          <w:marTop w:val="0"/>
          <w:marBottom w:val="0"/>
          <w:divBdr>
            <w:top w:val="none" w:sz="0" w:space="0" w:color="auto"/>
            <w:left w:val="none" w:sz="0" w:space="0" w:color="auto"/>
            <w:bottom w:val="none" w:sz="0" w:space="0" w:color="auto"/>
            <w:right w:val="none" w:sz="0" w:space="0" w:color="auto"/>
          </w:divBdr>
        </w:div>
      </w:divsChild>
    </w:div>
    <w:div w:id="1315790638">
      <w:bodyDiv w:val="1"/>
      <w:marLeft w:val="0"/>
      <w:marRight w:val="0"/>
      <w:marTop w:val="0"/>
      <w:marBottom w:val="0"/>
      <w:divBdr>
        <w:top w:val="none" w:sz="0" w:space="0" w:color="auto"/>
        <w:left w:val="none" w:sz="0" w:space="0" w:color="auto"/>
        <w:bottom w:val="none" w:sz="0" w:space="0" w:color="auto"/>
        <w:right w:val="none" w:sz="0" w:space="0" w:color="auto"/>
      </w:divBdr>
    </w:div>
    <w:div w:id="1339575786">
      <w:bodyDiv w:val="1"/>
      <w:marLeft w:val="0"/>
      <w:marRight w:val="0"/>
      <w:marTop w:val="0"/>
      <w:marBottom w:val="0"/>
      <w:divBdr>
        <w:top w:val="none" w:sz="0" w:space="0" w:color="auto"/>
        <w:left w:val="none" w:sz="0" w:space="0" w:color="auto"/>
        <w:bottom w:val="none" w:sz="0" w:space="0" w:color="auto"/>
        <w:right w:val="none" w:sz="0" w:space="0" w:color="auto"/>
      </w:divBdr>
    </w:div>
    <w:div w:id="1365061095">
      <w:bodyDiv w:val="1"/>
      <w:marLeft w:val="0"/>
      <w:marRight w:val="0"/>
      <w:marTop w:val="0"/>
      <w:marBottom w:val="0"/>
      <w:divBdr>
        <w:top w:val="none" w:sz="0" w:space="0" w:color="auto"/>
        <w:left w:val="none" w:sz="0" w:space="0" w:color="auto"/>
        <w:bottom w:val="none" w:sz="0" w:space="0" w:color="auto"/>
        <w:right w:val="none" w:sz="0" w:space="0" w:color="auto"/>
      </w:divBdr>
      <w:divsChild>
        <w:div w:id="1324705297">
          <w:marLeft w:val="0"/>
          <w:marRight w:val="0"/>
          <w:marTop w:val="0"/>
          <w:marBottom w:val="0"/>
          <w:divBdr>
            <w:top w:val="none" w:sz="0" w:space="0" w:color="auto"/>
            <w:left w:val="none" w:sz="0" w:space="0" w:color="auto"/>
            <w:bottom w:val="none" w:sz="0" w:space="0" w:color="auto"/>
            <w:right w:val="none" w:sz="0" w:space="0" w:color="auto"/>
          </w:divBdr>
        </w:div>
        <w:div w:id="956179317">
          <w:marLeft w:val="0"/>
          <w:marRight w:val="0"/>
          <w:marTop w:val="0"/>
          <w:marBottom w:val="0"/>
          <w:divBdr>
            <w:top w:val="none" w:sz="0" w:space="0" w:color="auto"/>
            <w:left w:val="none" w:sz="0" w:space="0" w:color="auto"/>
            <w:bottom w:val="none" w:sz="0" w:space="0" w:color="auto"/>
            <w:right w:val="none" w:sz="0" w:space="0" w:color="auto"/>
          </w:divBdr>
        </w:div>
        <w:div w:id="1581987126">
          <w:marLeft w:val="0"/>
          <w:marRight w:val="0"/>
          <w:marTop w:val="0"/>
          <w:marBottom w:val="0"/>
          <w:divBdr>
            <w:top w:val="none" w:sz="0" w:space="0" w:color="auto"/>
            <w:left w:val="none" w:sz="0" w:space="0" w:color="auto"/>
            <w:bottom w:val="none" w:sz="0" w:space="0" w:color="auto"/>
            <w:right w:val="none" w:sz="0" w:space="0" w:color="auto"/>
          </w:divBdr>
        </w:div>
        <w:div w:id="146479468">
          <w:marLeft w:val="0"/>
          <w:marRight w:val="0"/>
          <w:marTop w:val="0"/>
          <w:marBottom w:val="0"/>
          <w:divBdr>
            <w:top w:val="none" w:sz="0" w:space="0" w:color="auto"/>
            <w:left w:val="none" w:sz="0" w:space="0" w:color="auto"/>
            <w:bottom w:val="none" w:sz="0" w:space="0" w:color="auto"/>
            <w:right w:val="none" w:sz="0" w:space="0" w:color="auto"/>
          </w:divBdr>
        </w:div>
        <w:div w:id="495340210">
          <w:marLeft w:val="0"/>
          <w:marRight w:val="0"/>
          <w:marTop w:val="0"/>
          <w:marBottom w:val="0"/>
          <w:divBdr>
            <w:top w:val="none" w:sz="0" w:space="0" w:color="auto"/>
            <w:left w:val="none" w:sz="0" w:space="0" w:color="auto"/>
            <w:bottom w:val="none" w:sz="0" w:space="0" w:color="auto"/>
            <w:right w:val="none" w:sz="0" w:space="0" w:color="auto"/>
          </w:divBdr>
        </w:div>
        <w:div w:id="1277833691">
          <w:marLeft w:val="0"/>
          <w:marRight w:val="0"/>
          <w:marTop w:val="0"/>
          <w:marBottom w:val="0"/>
          <w:divBdr>
            <w:top w:val="none" w:sz="0" w:space="0" w:color="auto"/>
            <w:left w:val="none" w:sz="0" w:space="0" w:color="auto"/>
            <w:bottom w:val="none" w:sz="0" w:space="0" w:color="auto"/>
            <w:right w:val="none" w:sz="0" w:space="0" w:color="auto"/>
          </w:divBdr>
        </w:div>
        <w:div w:id="1170948933">
          <w:marLeft w:val="0"/>
          <w:marRight w:val="0"/>
          <w:marTop w:val="0"/>
          <w:marBottom w:val="0"/>
          <w:divBdr>
            <w:top w:val="none" w:sz="0" w:space="0" w:color="auto"/>
            <w:left w:val="none" w:sz="0" w:space="0" w:color="auto"/>
            <w:bottom w:val="none" w:sz="0" w:space="0" w:color="auto"/>
            <w:right w:val="none" w:sz="0" w:space="0" w:color="auto"/>
          </w:divBdr>
        </w:div>
        <w:div w:id="595675273">
          <w:marLeft w:val="0"/>
          <w:marRight w:val="0"/>
          <w:marTop w:val="0"/>
          <w:marBottom w:val="0"/>
          <w:divBdr>
            <w:top w:val="none" w:sz="0" w:space="0" w:color="auto"/>
            <w:left w:val="none" w:sz="0" w:space="0" w:color="auto"/>
            <w:bottom w:val="none" w:sz="0" w:space="0" w:color="auto"/>
            <w:right w:val="none" w:sz="0" w:space="0" w:color="auto"/>
          </w:divBdr>
        </w:div>
        <w:div w:id="1495803325">
          <w:marLeft w:val="0"/>
          <w:marRight w:val="0"/>
          <w:marTop w:val="0"/>
          <w:marBottom w:val="0"/>
          <w:divBdr>
            <w:top w:val="none" w:sz="0" w:space="0" w:color="auto"/>
            <w:left w:val="none" w:sz="0" w:space="0" w:color="auto"/>
            <w:bottom w:val="none" w:sz="0" w:space="0" w:color="auto"/>
            <w:right w:val="none" w:sz="0" w:space="0" w:color="auto"/>
          </w:divBdr>
        </w:div>
      </w:divsChild>
    </w:div>
    <w:div w:id="1560630889">
      <w:bodyDiv w:val="1"/>
      <w:marLeft w:val="0"/>
      <w:marRight w:val="0"/>
      <w:marTop w:val="0"/>
      <w:marBottom w:val="0"/>
      <w:divBdr>
        <w:top w:val="none" w:sz="0" w:space="0" w:color="auto"/>
        <w:left w:val="none" w:sz="0" w:space="0" w:color="auto"/>
        <w:bottom w:val="none" w:sz="0" w:space="0" w:color="auto"/>
        <w:right w:val="none" w:sz="0" w:space="0" w:color="auto"/>
      </w:divBdr>
      <w:divsChild>
        <w:div w:id="269246446">
          <w:marLeft w:val="0"/>
          <w:marRight w:val="0"/>
          <w:marTop w:val="0"/>
          <w:marBottom w:val="0"/>
          <w:divBdr>
            <w:top w:val="none" w:sz="0" w:space="0" w:color="auto"/>
            <w:left w:val="none" w:sz="0" w:space="0" w:color="auto"/>
            <w:bottom w:val="none" w:sz="0" w:space="0" w:color="auto"/>
            <w:right w:val="none" w:sz="0" w:space="0" w:color="auto"/>
          </w:divBdr>
        </w:div>
        <w:div w:id="1612322754">
          <w:marLeft w:val="0"/>
          <w:marRight w:val="0"/>
          <w:marTop w:val="0"/>
          <w:marBottom w:val="0"/>
          <w:divBdr>
            <w:top w:val="none" w:sz="0" w:space="0" w:color="auto"/>
            <w:left w:val="none" w:sz="0" w:space="0" w:color="auto"/>
            <w:bottom w:val="none" w:sz="0" w:space="0" w:color="auto"/>
            <w:right w:val="none" w:sz="0" w:space="0" w:color="auto"/>
          </w:divBdr>
        </w:div>
        <w:div w:id="2122064918">
          <w:marLeft w:val="0"/>
          <w:marRight w:val="0"/>
          <w:marTop w:val="0"/>
          <w:marBottom w:val="0"/>
          <w:divBdr>
            <w:top w:val="none" w:sz="0" w:space="0" w:color="auto"/>
            <w:left w:val="none" w:sz="0" w:space="0" w:color="auto"/>
            <w:bottom w:val="none" w:sz="0" w:space="0" w:color="auto"/>
            <w:right w:val="none" w:sz="0" w:space="0" w:color="auto"/>
          </w:divBdr>
        </w:div>
        <w:div w:id="2008089339">
          <w:marLeft w:val="0"/>
          <w:marRight w:val="0"/>
          <w:marTop w:val="0"/>
          <w:marBottom w:val="0"/>
          <w:divBdr>
            <w:top w:val="none" w:sz="0" w:space="0" w:color="auto"/>
            <w:left w:val="none" w:sz="0" w:space="0" w:color="auto"/>
            <w:bottom w:val="none" w:sz="0" w:space="0" w:color="auto"/>
            <w:right w:val="none" w:sz="0" w:space="0" w:color="auto"/>
          </w:divBdr>
        </w:div>
        <w:div w:id="1619681775">
          <w:marLeft w:val="0"/>
          <w:marRight w:val="0"/>
          <w:marTop w:val="0"/>
          <w:marBottom w:val="0"/>
          <w:divBdr>
            <w:top w:val="none" w:sz="0" w:space="0" w:color="auto"/>
            <w:left w:val="none" w:sz="0" w:space="0" w:color="auto"/>
            <w:bottom w:val="none" w:sz="0" w:space="0" w:color="auto"/>
            <w:right w:val="none" w:sz="0" w:space="0" w:color="auto"/>
          </w:divBdr>
        </w:div>
        <w:div w:id="1426537138">
          <w:marLeft w:val="0"/>
          <w:marRight w:val="0"/>
          <w:marTop w:val="0"/>
          <w:marBottom w:val="0"/>
          <w:divBdr>
            <w:top w:val="none" w:sz="0" w:space="0" w:color="auto"/>
            <w:left w:val="none" w:sz="0" w:space="0" w:color="auto"/>
            <w:bottom w:val="none" w:sz="0" w:space="0" w:color="auto"/>
            <w:right w:val="none" w:sz="0" w:space="0" w:color="auto"/>
          </w:divBdr>
        </w:div>
        <w:div w:id="1230002312">
          <w:marLeft w:val="0"/>
          <w:marRight w:val="0"/>
          <w:marTop w:val="0"/>
          <w:marBottom w:val="0"/>
          <w:divBdr>
            <w:top w:val="none" w:sz="0" w:space="0" w:color="auto"/>
            <w:left w:val="none" w:sz="0" w:space="0" w:color="auto"/>
            <w:bottom w:val="none" w:sz="0" w:space="0" w:color="auto"/>
            <w:right w:val="none" w:sz="0" w:space="0" w:color="auto"/>
          </w:divBdr>
        </w:div>
        <w:div w:id="223151616">
          <w:marLeft w:val="0"/>
          <w:marRight w:val="0"/>
          <w:marTop w:val="0"/>
          <w:marBottom w:val="0"/>
          <w:divBdr>
            <w:top w:val="none" w:sz="0" w:space="0" w:color="auto"/>
            <w:left w:val="none" w:sz="0" w:space="0" w:color="auto"/>
            <w:bottom w:val="none" w:sz="0" w:space="0" w:color="auto"/>
            <w:right w:val="none" w:sz="0" w:space="0" w:color="auto"/>
          </w:divBdr>
        </w:div>
        <w:div w:id="1252275342">
          <w:marLeft w:val="0"/>
          <w:marRight w:val="0"/>
          <w:marTop w:val="0"/>
          <w:marBottom w:val="0"/>
          <w:divBdr>
            <w:top w:val="none" w:sz="0" w:space="0" w:color="auto"/>
            <w:left w:val="none" w:sz="0" w:space="0" w:color="auto"/>
            <w:bottom w:val="none" w:sz="0" w:space="0" w:color="auto"/>
            <w:right w:val="none" w:sz="0" w:space="0" w:color="auto"/>
          </w:divBdr>
        </w:div>
        <w:div w:id="187449978">
          <w:marLeft w:val="0"/>
          <w:marRight w:val="0"/>
          <w:marTop w:val="0"/>
          <w:marBottom w:val="0"/>
          <w:divBdr>
            <w:top w:val="none" w:sz="0" w:space="0" w:color="auto"/>
            <w:left w:val="none" w:sz="0" w:space="0" w:color="auto"/>
            <w:bottom w:val="none" w:sz="0" w:space="0" w:color="auto"/>
            <w:right w:val="none" w:sz="0" w:space="0" w:color="auto"/>
          </w:divBdr>
        </w:div>
        <w:div w:id="1067919775">
          <w:marLeft w:val="0"/>
          <w:marRight w:val="0"/>
          <w:marTop w:val="0"/>
          <w:marBottom w:val="0"/>
          <w:divBdr>
            <w:top w:val="none" w:sz="0" w:space="0" w:color="auto"/>
            <w:left w:val="none" w:sz="0" w:space="0" w:color="auto"/>
            <w:bottom w:val="none" w:sz="0" w:space="0" w:color="auto"/>
            <w:right w:val="none" w:sz="0" w:space="0" w:color="auto"/>
          </w:divBdr>
        </w:div>
        <w:div w:id="2140801238">
          <w:marLeft w:val="0"/>
          <w:marRight w:val="0"/>
          <w:marTop w:val="0"/>
          <w:marBottom w:val="0"/>
          <w:divBdr>
            <w:top w:val="none" w:sz="0" w:space="0" w:color="auto"/>
            <w:left w:val="none" w:sz="0" w:space="0" w:color="auto"/>
            <w:bottom w:val="none" w:sz="0" w:space="0" w:color="auto"/>
            <w:right w:val="none" w:sz="0" w:space="0" w:color="auto"/>
          </w:divBdr>
        </w:div>
        <w:div w:id="208540435">
          <w:marLeft w:val="0"/>
          <w:marRight w:val="0"/>
          <w:marTop w:val="0"/>
          <w:marBottom w:val="0"/>
          <w:divBdr>
            <w:top w:val="none" w:sz="0" w:space="0" w:color="auto"/>
            <w:left w:val="none" w:sz="0" w:space="0" w:color="auto"/>
            <w:bottom w:val="none" w:sz="0" w:space="0" w:color="auto"/>
            <w:right w:val="none" w:sz="0" w:space="0" w:color="auto"/>
          </w:divBdr>
        </w:div>
        <w:div w:id="890111320">
          <w:marLeft w:val="0"/>
          <w:marRight w:val="0"/>
          <w:marTop w:val="0"/>
          <w:marBottom w:val="0"/>
          <w:divBdr>
            <w:top w:val="none" w:sz="0" w:space="0" w:color="auto"/>
            <w:left w:val="none" w:sz="0" w:space="0" w:color="auto"/>
            <w:bottom w:val="none" w:sz="0" w:space="0" w:color="auto"/>
            <w:right w:val="none" w:sz="0" w:space="0" w:color="auto"/>
          </w:divBdr>
        </w:div>
        <w:div w:id="948002899">
          <w:marLeft w:val="0"/>
          <w:marRight w:val="0"/>
          <w:marTop w:val="0"/>
          <w:marBottom w:val="0"/>
          <w:divBdr>
            <w:top w:val="none" w:sz="0" w:space="0" w:color="auto"/>
            <w:left w:val="none" w:sz="0" w:space="0" w:color="auto"/>
            <w:bottom w:val="none" w:sz="0" w:space="0" w:color="auto"/>
            <w:right w:val="none" w:sz="0" w:space="0" w:color="auto"/>
          </w:divBdr>
        </w:div>
        <w:div w:id="189997620">
          <w:marLeft w:val="0"/>
          <w:marRight w:val="0"/>
          <w:marTop w:val="0"/>
          <w:marBottom w:val="0"/>
          <w:divBdr>
            <w:top w:val="none" w:sz="0" w:space="0" w:color="auto"/>
            <w:left w:val="none" w:sz="0" w:space="0" w:color="auto"/>
            <w:bottom w:val="none" w:sz="0" w:space="0" w:color="auto"/>
            <w:right w:val="none" w:sz="0" w:space="0" w:color="auto"/>
          </w:divBdr>
        </w:div>
        <w:div w:id="778371767">
          <w:marLeft w:val="0"/>
          <w:marRight w:val="0"/>
          <w:marTop w:val="0"/>
          <w:marBottom w:val="0"/>
          <w:divBdr>
            <w:top w:val="none" w:sz="0" w:space="0" w:color="auto"/>
            <w:left w:val="none" w:sz="0" w:space="0" w:color="auto"/>
            <w:bottom w:val="none" w:sz="0" w:space="0" w:color="auto"/>
            <w:right w:val="none" w:sz="0" w:space="0" w:color="auto"/>
          </w:divBdr>
        </w:div>
        <w:div w:id="1579247222">
          <w:marLeft w:val="0"/>
          <w:marRight w:val="0"/>
          <w:marTop w:val="0"/>
          <w:marBottom w:val="0"/>
          <w:divBdr>
            <w:top w:val="none" w:sz="0" w:space="0" w:color="auto"/>
            <w:left w:val="none" w:sz="0" w:space="0" w:color="auto"/>
            <w:bottom w:val="none" w:sz="0" w:space="0" w:color="auto"/>
            <w:right w:val="none" w:sz="0" w:space="0" w:color="auto"/>
          </w:divBdr>
        </w:div>
        <w:div w:id="1494952084">
          <w:marLeft w:val="0"/>
          <w:marRight w:val="0"/>
          <w:marTop w:val="0"/>
          <w:marBottom w:val="0"/>
          <w:divBdr>
            <w:top w:val="none" w:sz="0" w:space="0" w:color="auto"/>
            <w:left w:val="none" w:sz="0" w:space="0" w:color="auto"/>
            <w:bottom w:val="none" w:sz="0" w:space="0" w:color="auto"/>
            <w:right w:val="none" w:sz="0" w:space="0" w:color="auto"/>
          </w:divBdr>
        </w:div>
        <w:div w:id="453136608">
          <w:marLeft w:val="0"/>
          <w:marRight w:val="0"/>
          <w:marTop w:val="0"/>
          <w:marBottom w:val="0"/>
          <w:divBdr>
            <w:top w:val="none" w:sz="0" w:space="0" w:color="auto"/>
            <w:left w:val="none" w:sz="0" w:space="0" w:color="auto"/>
            <w:bottom w:val="none" w:sz="0" w:space="0" w:color="auto"/>
            <w:right w:val="none" w:sz="0" w:space="0" w:color="auto"/>
          </w:divBdr>
        </w:div>
        <w:div w:id="1475175098">
          <w:marLeft w:val="0"/>
          <w:marRight w:val="0"/>
          <w:marTop w:val="0"/>
          <w:marBottom w:val="0"/>
          <w:divBdr>
            <w:top w:val="none" w:sz="0" w:space="0" w:color="auto"/>
            <w:left w:val="none" w:sz="0" w:space="0" w:color="auto"/>
            <w:bottom w:val="none" w:sz="0" w:space="0" w:color="auto"/>
            <w:right w:val="none" w:sz="0" w:space="0" w:color="auto"/>
          </w:divBdr>
        </w:div>
        <w:div w:id="1951081541">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1006447661">
          <w:marLeft w:val="0"/>
          <w:marRight w:val="0"/>
          <w:marTop w:val="0"/>
          <w:marBottom w:val="0"/>
          <w:divBdr>
            <w:top w:val="none" w:sz="0" w:space="0" w:color="auto"/>
            <w:left w:val="none" w:sz="0" w:space="0" w:color="auto"/>
            <w:bottom w:val="none" w:sz="0" w:space="0" w:color="auto"/>
            <w:right w:val="none" w:sz="0" w:space="0" w:color="auto"/>
          </w:divBdr>
        </w:div>
        <w:div w:id="611790021">
          <w:marLeft w:val="0"/>
          <w:marRight w:val="0"/>
          <w:marTop w:val="0"/>
          <w:marBottom w:val="0"/>
          <w:divBdr>
            <w:top w:val="none" w:sz="0" w:space="0" w:color="auto"/>
            <w:left w:val="none" w:sz="0" w:space="0" w:color="auto"/>
            <w:bottom w:val="none" w:sz="0" w:space="0" w:color="auto"/>
            <w:right w:val="none" w:sz="0" w:space="0" w:color="auto"/>
          </w:divBdr>
        </w:div>
        <w:div w:id="533735616">
          <w:marLeft w:val="0"/>
          <w:marRight w:val="0"/>
          <w:marTop w:val="0"/>
          <w:marBottom w:val="0"/>
          <w:divBdr>
            <w:top w:val="none" w:sz="0" w:space="0" w:color="auto"/>
            <w:left w:val="none" w:sz="0" w:space="0" w:color="auto"/>
            <w:bottom w:val="none" w:sz="0" w:space="0" w:color="auto"/>
            <w:right w:val="none" w:sz="0" w:space="0" w:color="auto"/>
          </w:divBdr>
        </w:div>
        <w:div w:id="9794039">
          <w:marLeft w:val="0"/>
          <w:marRight w:val="0"/>
          <w:marTop w:val="0"/>
          <w:marBottom w:val="0"/>
          <w:divBdr>
            <w:top w:val="none" w:sz="0" w:space="0" w:color="auto"/>
            <w:left w:val="none" w:sz="0" w:space="0" w:color="auto"/>
            <w:bottom w:val="none" w:sz="0" w:space="0" w:color="auto"/>
            <w:right w:val="none" w:sz="0" w:space="0" w:color="auto"/>
          </w:divBdr>
        </w:div>
        <w:div w:id="1708799179">
          <w:marLeft w:val="0"/>
          <w:marRight w:val="0"/>
          <w:marTop w:val="0"/>
          <w:marBottom w:val="0"/>
          <w:divBdr>
            <w:top w:val="none" w:sz="0" w:space="0" w:color="auto"/>
            <w:left w:val="none" w:sz="0" w:space="0" w:color="auto"/>
            <w:bottom w:val="none" w:sz="0" w:space="0" w:color="auto"/>
            <w:right w:val="none" w:sz="0" w:space="0" w:color="auto"/>
          </w:divBdr>
        </w:div>
        <w:div w:id="4285656">
          <w:marLeft w:val="0"/>
          <w:marRight w:val="0"/>
          <w:marTop w:val="0"/>
          <w:marBottom w:val="0"/>
          <w:divBdr>
            <w:top w:val="none" w:sz="0" w:space="0" w:color="auto"/>
            <w:left w:val="none" w:sz="0" w:space="0" w:color="auto"/>
            <w:bottom w:val="none" w:sz="0" w:space="0" w:color="auto"/>
            <w:right w:val="none" w:sz="0" w:space="0" w:color="auto"/>
          </w:divBdr>
        </w:div>
        <w:div w:id="615454317">
          <w:marLeft w:val="0"/>
          <w:marRight w:val="0"/>
          <w:marTop w:val="0"/>
          <w:marBottom w:val="0"/>
          <w:divBdr>
            <w:top w:val="none" w:sz="0" w:space="0" w:color="auto"/>
            <w:left w:val="none" w:sz="0" w:space="0" w:color="auto"/>
            <w:bottom w:val="none" w:sz="0" w:space="0" w:color="auto"/>
            <w:right w:val="none" w:sz="0" w:space="0" w:color="auto"/>
          </w:divBdr>
        </w:div>
        <w:div w:id="1193375789">
          <w:marLeft w:val="0"/>
          <w:marRight w:val="0"/>
          <w:marTop w:val="0"/>
          <w:marBottom w:val="0"/>
          <w:divBdr>
            <w:top w:val="none" w:sz="0" w:space="0" w:color="auto"/>
            <w:left w:val="none" w:sz="0" w:space="0" w:color="auto"/>
            <w:bottom w:val="none" w:sz="0" w:space="0" w:color="auto"/>
            <w:right w:val="none" w:sz="0" w:space="0" w:color="auto"/>
          </w:divBdr>
        </w:div>
        <w:div w:id="374700932">
          <w:marLeft w:val="0"/>
          <w:marRight w:val="0"/>
          <w:marTop w:val="0"/>
          <w:marBottom w:val="0"/>
          <w:divBdr>
            <w:top w:val="none" w:sz="0" w:space="0" w:color="auto"/>
            <w:left w:val="none" w:sz="0" w:space="0" w:color="auto"/>
            <w:bottom w:val="none" w:sz="0" w:space="0" w:color="auto"/>
            <w:right w:val="none" w:sz="0" w:space="0" w:color="auto"/>
          </w:divBdr>
        </w:div>
        <w:div w:id="511842839">
          <w:marLeft w:val="0"/>
          <w:marRight w:val="0"/>
          <w:marTop w:val="0"/>
          <w:marBottom w:val="0"/>
          <w:divBdr>
            <w:top w:val="none" w:sz="0" w:space="0" w:color="auto"/>
            <w:left w:val="none" w:sz="0" w:space="0" w:color="auto"/>
            <w:bottom w:val="none" w:sz="0" w:space="0" w:color="auto"/>
            <w:right w:val="none" w:sz="0" w:space="0" w:color="auto"/>
          </w:divBdr>
        </w:div>
        <w:div w:id="1676957641">
          <w:marLeft w:val="0"/>
          <w:marRight w:val="0"/>
          <w:marTop w:val="0"/>
          <w:marBottom w:val="0"/>
          <w:divBdr>
            <w:top w:val="none" w:sz="0" w:space="0" w:color="auto"/>
            <w:left w:val="none" w:sz="0" w:space="0" w:color="auto"/>
            <w:bottom w:val="none" w:sz="0" w:space="0" w:color="auto"/>
            <w:right w:val="none" w:sz="0" w:space="0" w:color="auto"/>
          </w:divBdr>
        </w:div>
        <w:div w:id="31616040">
          <w:marLeft w:val="0"/>
          <w:marRight w:val="0"/>
          <w:marTop w:val="0"/>
          <w:marBottom w:val="0"/>
          <w:divBdr>
            <w:top w:val="none" w:sz="0" w:space="0" w:color="auto"/>
            <w:left w:val="none" w:sz="0" w:space="0" w:color="auto"/>
            <w:bottom w:val="none" w:sz="0" w:space="0" w:color="auto"/>
            <w:right w:val="none" w:sz="0" w:space="0" w:color="auto"/>
          </w:divBdr>
        </w:div>
        <w:div w:id="1427072912">
          <w:marLeft w:val="0"/>
          <w:marRight w:val="0"/>
          <w:marTop w:val="0"/>
          <w:marBottom w:val="0"/>
          <w:divBdr>
            <w:top w:val="none" w:sz="0" w:space="0" w:color="auto"/>
            <w:left w:val="none" w:sz="0" w:space="0" w:color="auto"/>
            <w:bottom w:val="none" w:sz="0" w:space="0" w:color="auto"/>
            <w:right w:val="none" w:sz="0" w:space="0" w:color="auto"/>
          </w:divBdr>
        </w:div>
        <w:div w:id="1781021564">
          <w:marLeft w:val="0"/>
          <w:marRight w:val="0"/>
          <w:marTop w:val="0"/>
          <w:marBottom w:val="0"/>
          <w:divBdr>
            <w:top w:val="none" w:sz="0" w:space="0" w:color="auto"/>
            <w:left w:val="none" w:sz="0" w:space="0" w:color="auto"/>
            <w:bottom w:val="none" w:sz="0" w:space="0" w:color="auto"/>
            <w:right w:val="none" w:sz="0" w:space="0" w:color="auto"/>
          </w:divBdr>
        </w:div>
        <w:div w:id="440296024">
          <w:marLeft w:val="0"/>
          <w:marRight w:val="0"/>
          <w:marTop w:val="0"/>
          <w:marBottom w:val="0"/>
          <w:divBdr>
            <w:top w:val="none" w:sz="0" w:space="0" w:color="auto"/>
            <w:left w:val="none" w:sz="0" w:space="0" w:color="auto"/>
            <w:bottom w:val="none" w:sz="0" w:space="0" w:color="auto"/>
            <w:right w:val="none" w:sz="0" w:space="0" w:color="auto"/>
          </w:divBdr>
        </w:div>
        <w:div w:id="1117025592">
          <w:marLeft w:val="0"/>
          <w:marRight w:val="0"/>
          <w:marTop w:val="0"/>
          <w:marBottom w:val="0"/>
          <w:divBdr>
            <w:top w:val="none" w:sz="0" w:space="0" w:color="auto"/>
            <w:left w:val="none" w:sz="0" w:space="0" w:color="auto"/>
            <w:bottom w:val="none" w:sz="0" w:space="0" w:color="auto"/>
            <w:right w:val="none" w:sz="0" w:space="0" w:color="auto"/>
          </w:divBdr>
        </w:div>
        <w:div w:id="1791588599">
          <w:marLeft w:val="0"/>
          <w:marRight w:val="0"/>
          <w:marTop w:val="0"/>
          <w:marBottom w:val="0"/>
          <w:divBdr>
            <w:top w:val="none" w:sz="0" w:space="0" w:color="auto"/>
            <w:left w:val="none" w:sz="0" w:space="0" w:color="auto"/>
            <w:bottom w:val="none" w:sz="0" w:space="0" w:color="auto"/>
            <w:right w:val="none" w:sz="0" w:space="0" w:color="auto"/>
          </w:divBdr>
        </w:div>
        <w:div w:id="2021733436">
          <w:marLeft w:val="0"/>
          <w:marRight w:val="0"/>
          <w:marTop w:val="0"/>
          <w:marBottom w:val="0"/>
          <w:divBdr>
            <w:top w:val="none" w:sz="0" w:space="0" w:color="auto"/>
            <w:left w:val="none" w:sz="0" w:space="0" w:color="auto"/>
            <w:bottom w:val="none" w:sz="0" w:space="0" w:color="auto"/>
            <w:right w:val="none" w:sz="0" w:space="0" w:color="auto"/>
          </w:divBdr>
        </w:div>
        <w:div w:id="2094665410">
          <w:marLeft w:val="0"/>
          <w:marRight w:val="0"/>
          <w:marTop w:val="0"/>
          <w:marBottom w:val="0"/>
          <w:divBdr>
            <w:top w:val="none" w:sz="0" w:space="0" w:color="auto"/>
            <w:left w:val="none" w:sz="0" w:space="0" w:color="auto"/>
            <w:bottom w:val="none" w:sz="0" w:space="0" w:color="auto"/>
            <w:right w:val="none" w:sz="0" w:space="0" w:color="auto"/>
          </w:divBdr>
        </w:div>
        <w:div w:id="214049971">
          <w:marLeft w:val="0"/>
          <w:marRight w:val="0"/>
          <w:marTop w:val="0"/>
          <w:marBottom w:val="0"/>
          <w:divBdr>
            <w:top w:val="none" w:sz="0" w:space="0" w:color="auto"/>
            <w:left w:val="none" w:sz="0" w:space="0" w:color="auto"/>
            <w:bottom w:val="none" w:sz="0" w:space="0" w:color="auto"/>
            <w:right w:val="none" w:sz="0" w:space="0" w:color="auto"/>
          </w:divBdr>
        </w:div>
        <w:div w:id="240604706">
          <w:marLeft w:val="0"/>
          <w:marRight w:val="0"/>
          <w:marTop w:val="0"/>
          <w:marBottom w:val="0"/>
          <w:divBdr>
            <w:top w:val="none" w:sz="0" w:space="0" w:color="auto"/>
            <w:left w:val="none" w:sz="0" w:space="0" w:color="auto"/>
            <w:bottom w:val="none" w:sz="0" w:space="0" w:color="auto"/>
            <w:right w:val="none" w:sz="0" w:space="0" w:color="auto"/>
          </w:divBdr>
        </w:div>
        <w:div w:id="2037922455">
          <w:marLeft w:val="0"/>
          <w:marRight w:val="0"/>
          <w:marTop w:val="0"/>
          <w:marBottom w:val="0"/>
          <w:divBdr>
            <w:top w:val="none" w:sz="0" w:space="0" w:color="auto"/>
            <w:left w:val="none" w:sz="0" w:space="0" w:color="auto"/>
            <w:bottom w:val="none" w:sz="0" w:space="0" w:color="auto"/>
            <w:right w:val="none" w:sz="0" w:space="0" w:color="auto"/>
          </w:divBdr>
        </w:div>
        <w:div w:id="719093666">
          <w:marLeft w:val="0"/>
          <w:marRight w:val="0"/>
          <w:marTop w:val="0"/>
          <w:marBottom w:val="0"/>
          <w:divBdr>
            <w:top w:val="none" w:sz="0" w:space="0" w:color="auto"/>
            <w:left w:val="none" w:sz="0" w:space="0" w:color="auto"/>
            <w:bottom w:val="none" w:sz="0" w:space="0" w:color="auto"/>
            <w:right w:val="none" w:sz="0" w:space="0" w:color="auto"/>
          </w:divBdr>
        </w:div>
        <w:div w:id="878660618">
          <w:marLeft w:val="0"/>
          <w:marRight w:val="0"/>
          <w:marTop w:val="0"/>
          <w:marBottom w:val="0"/>
          <w:divBdr>
            <w:top w:val="none" w:sz="0" w:space="0" w:color="auto"/>
            <w:left w:val="none" w:sz="0" w:space="0" w:color="auto"/>
            <w:bottom w:val="none" w:sz="0" w:space="0" w:color="auto"/>
            <w:right w:val="none" w:sz="0" w:space="0" w:color="auto"/>
          </w:divBdr>
        </w:div>
        <w:div w:id="268396692">
          <w:marLeft w:val="0"/>
          <w:marRight w:val="0"/>
          <w:marTop w:val="0"/>
          <w:marBottom w:val="0"/>
          <w:divBdr>
            <w:top w:val="none" w:sz="0" w:space="0" w:color="auto"/>
            <w:left w:val="none" w:sz="0" w:space="0" w:color="auto"/>
            <w:bottom w:val="none" w:sz="0" w:space="0" w:color="auto"/>
            <w:right w:val="none" w:sz="0" w:space="0" w:color="auto"/>
          </w:divBdr>
        </w:div>
        <w:div w:id="200552812">
          <w:marLeft w:val="0"/>
          <w:marRight w:val="0"/>
          <w:marTop w:val="0"/>
          <w:marBottom w:val="0"/>
          <w:divBdr>
            <w:top w:val="none" w:sz="0" w:space="0" w:color="auto"/>
            <w:left w:val="none" w:sz="0" w:space="0" w:color="auto"/>
            <w:bottom w:val="none" w:sz="0" w:space="0" w:color="auto"/>
            <w:right w:val="none" w:sz="0" w:space="0" w:color="auto"/>
          </w:divBdr>
        </w:div>
        <w:div w:id="1176268614">
          <w:marLeft w:val="0"/>
          <w:marRight w:val="0"/>
          <w:marTop w:val="0"/>
          <w:marBottom w:val="0"/>
          <w:divBdr>
            <w:top w:val="none" w:sz="0" w:space="0" w:color="auto"/>
            <w:left w:val="none" w:sz="0" w:space="0" w:color="auto"/>
            <w:bottom w:val="none" w:sz="0" w:space="0" w:color="auto"/>
            <w:right w:val="none" w:sz="0" w:space="0" w:color="auto"/>
          </w:divBdr>
        </w:div>
        <w:div w:id="154538280">
          <w:marLeft w:val="0"/>
          <w:marRight w:val="0"/>
          <w:marTop w:val="0"/>
          <w:marBottom w:val="0"/>
          <w:divBdr>
            <w:top w:val="none" w:sz="0" w:space="0" w:color="auto"/>
            <w:left w:val="none" w:sz="0" w:space="0" w:color="auto"/>
            <w:bottom w:val="none" w:sz="0" w:space="0" w:color="auto"/>
            <w:right w:val="none" w:sz="0" w:space="0" w:color="auto"/>
          </w:divBdr>
        </w:div>
        <w:div w:id="191503967">
          <w:marLeft w:val="0"/>
          <w:marRight w:val="0"/>
          <w:marTop w:val="0"/>
          <w:marBottom w:val="0"/>
          <w:divBdr>
            <w:top w:val="none" w:sz="0" w:space="0" w:color="auto"/>
            <w:left w:val="none" w:sz="0" w:space="0" w:color="auto"/>
            <w:bottom w:val="none" w:sz="0" w:space="0" w:color="auto"/>
            <w:right w:val="none" w:sz="0" w:space="0" w:color="auto"/>
          </w:divBdr>
        </w:div>
        <w:div w:id="658583664">
          <w:marLeft w:val="0"/>
          <w:marRight w:val="0"/>
          <w:marTop w:val="0"/>
          <w:marBottom w:val="0"/>
          <w:divBdr>
            <w:top w:val="none" w:sz="0" w:space="0" w:color="auto"/>
            <w:left w:val="none" w:sz="0" w:space="0" w:color="auto"/>
            <w:bottom w:val="none" w:sz="0" w:space="0" w:color="auto"/>
            <w:right w:val="none" w:sz="0" w:space="0" w:color="auto"/>
          </w:divBdr>
        </w:div>
        <w:div w:id="126120401">
          <w:marLeft w:val="0"/>
          <w:marRight w:val="0"/>
          <w:marTop w:val="0"/>
          <w:marBottom w:val="0"/>
          <w:divBdr>
            <w:top w:val="none" w:sz="0" w:space="0" w:color="auto"/>
            <w:left w:val="none" w:sz="0" w:space="0" w:color="auto"/>
            <w:bottom w:val="none" w:sz="0" w:space="0" w:color="auto"/>
            <w:right w:val="none" w:sz="0" w:space="0" w:color="auto"/>
          </w:divBdr>
        </w:div>
        <w:div w:id="1605503506">
          <w:marLeft w:val="0"/>
          <w:marRight w:val="0"/>
          <w:marTop w:val="0"/>
          <w:marBottom w:val="0"/>
          <w:divBdr>
            <w:top w:val="none" w:sz="0" w:space="0" w:color="auto"/>
            <w:left w:val="none" w:sz="0" w:space="0" w:color="auto"/>
            <w:bottom w:val="none" w:sz="0" w:space="0" w:color="auto"/>
            <w:right w:val="none" w:sz="0" w:space="0" w:color="auto"/>
          </w:divBdr>
        </w:div>
        <w:div w:id="857700911">
          <w:marLeft w:val="0"/>
          <w:marRight w:val="0"/>
          <w:marTop w:val="0"/>
          <w:marBottom w:val="0"/>
          <w:divBdr>
            <w:top w:val="none" w:sz="0" w:space="0" w:color="auto"/>
            <w:left w:val="none" w:sz="0" w:space="0" w:color="auto"/>
            <w:bottom w:val="none" w:sz="0" w:space="0" w:color="auto"/>
            <w:right w:val="none" w:sz="0" w:space="0" w:color="auto"/>
          </w:divBdr>
        </w:div>
        <w:div w:id="1995983816">
          <w:marLeft w:val="0"/>
          <w:marRight w:val="0"/>
          <w:marTop w:val="0"/>
          <w:marBottom w:val="0"/>
          <w:divBdr>
            <w:top w:val="none" w:sz="0" w:space="0" w:color="auto"/>
            <w:left w:val="none" w:sz="0" w:space="0" w:color="auto"/>
            <w:bottom w:val="none" w:sz="0" w:space="0" w:color="auto"/>
            <w:right w:val="none" w:sz="0" w:space="0" w:color="auto"/>
          </w:divBdr>
        </w:div>
        <w:div w:id="644359773">
          <w:marLeft w:val="0"/>
          <w:marRight w:val="0"/>
          <w:marTop w:val="0"/>
          <w:marBottom w:val="0"/>
          <w:divBdr>
            <w:top w:val="none" w:sz="0" w:space="0" w:color="auto"/>
            <w:left w:val="none" w:sz="0" w:space="0" w:color="auto"/>
            <w:bottom w:val="none" w:sz="0" w:space="0" w:color="auto"/>
            <w:right w:val="none" w:sz="0" w:space="0" w:color="auto"/>
          </w:divBdr>
        </w:div>
        <w:div w:id="1078211304">
          <w:marLeft w:val="0"/>
          <w:marRight w:val="0"/>
          <w:marTop w:val="0"/>
          <w:marBottom w:val="0"/>
          <w:divBdr>
            <w:top w:val="none" w:sz="0" w:space="0" w:color="auto"/>
            <w:left w:val="none" w:sz="0" w:space="0" w:color="auto"/>
            <w:bottom w:val="none" w:sz="0" w:space="0" w:color="auto"/>
            <w:right w:val="none" w:sz="0" w:space="0" w:color="auto"/>
          </w:divBdr>
        </w:div>
        <w:div w:id="79134349">
          <w:marLeft w:val="0"/>
          <w:marRight w:val="0"/>
          <w:marTop w:val="0"/>
          <w:marBottom w:val="0"/>
          <w:divBdr>
            <w:top w:val="none" w:sz="0" w:space="0" w:color="auto"/>
            <w:left w:val="none" w:sz="0" w:space="0" w:color="auto"/>
            <w:bottom w:val="none" w:sz="0" w:space="0" w:color="auto"/>
            <w:right w:val="none" w:sz="0" w:space="0" w:color="auto"/>
          </w:divBdr>
        </w:div>
        <w:div w:id="1463812626">
          <w:marLeft w:val="0"/>
          <w:marRight w:val="0"/>
          <w:marTop w:val="0"/>
          <w:marBottom w:val="0"/>
          <w:divBdr>
            <w:top w:val="none" w:sz="0" w:space="0" w:color="auto"/>
            <w:left w:val="none" w:sz="0" w:space="0" w:color="auto"/>
            <w:bottom w:val="none" w:sz="0" w:space="0" w:color="auto"/>
            <w:right w:val="none" w:sz="0" w:space="0" w:color="auto"/>
          </w:divBdr>
        </w:div>
        <w:div w:id="920725082">
          <w:marLeft w:val="0"/>
          <w:marRight w:val="0"/>
          <w:marTop w:val="0"/>
          <w:marBottom w:val="0"/>
          <w:divBdr>
            <w:top w:val="none" w:sz="0" w:space="0" w:color="auto"/>
            <w:left w:val="none" w:sz="0" w:space="0" w:color="auto"/>
            <w:bottom w:val="none" w:sz="0" w:space="0" w:color="auto"/>
            <w:right w:val="none" w:sz="0" w:space="0" w:color="auto"/>
          </w:divBdr>
        </w:div>
        <w:div w:id="2089498020">
          <w:marLeft w:val="0"/>
          <w:marRight w:val="0"/>
          <w:marTop w:val="0"/>
          <w:marBottom w:val="0"/>
          <w:divBdr>
            <w:top w:val="none" w:sz="0" w:space="0" w:color="auto"/>
            <w:left w:val="none" w:sz="0" w:space="0" w:color="auto"/>
            <w:bottom w:val="none" w:sz="0" w:space="0" w:color="auto"/>
            <w:right w:val="none" w:sz="0" w:space="0" w:color="auto"/>
          </w:divBdr>
        </w:div>
        <w:div w:id="1770160103">
          <w:marLeft w:val="0"/>
          <w:marRight w:val="0"/>
          <w:marTop w:val="0"/>
          <w:marBottom w:val="0"/>
          <w:divBdr>
            <w:top w:val="none" w:sz="0" w:space="0" w:color="auto"/>
            <w:left w:val="none" w:sz="0" w:space="0" w:color="auto"/>
            <w:bottom w:val="none" w:sz="0" w:space="0" w:color="auto"/>
            <w:right w:val="none" w:sz="0" w:space="0" w:color="auto"/>
          </w:divBdr>
        </w:div>
        <w:div w:id="655299999">
          <w:marLeft w:val="0"/>
          <w:marRight w:val="0"/>
          <w:marTop w:val="0"/>
          <w:marBottom w:val="0"/>
          <w:divBdr>
            <w:top w:val="none" w:sz="0" w:space="0" w:color="auto"/>
            <w:left w:val="none" w:sz="0" w:space="0" w:color="auto"/>
            <w:bottom w:val="none" w:sz="0" w:space="0" w:color="auto"/>
            <w:right w:val="none" w:sz="0" w:space="0" w:color="auto"/>
          </w:divBdr>
        </w:div>
        <w:div w:id="676885634">
          <w:marLeft w:val="0"/>
          <w:marRight w:val="0"/>
          <w:marTop w:val="0"/>
          <w:marBottom w:val="0"/>
          <w:divBdr>
            <w:top w:val="none" w:sz="0" w:space="0" w:color="auto"/>
            <w:left w:val="none" w:sz="0" w:space="0" w:color="auto"/>
            <w:bottom w:val="none" w:sz="0" w:space="0" w:color="auto"/>
            <w:right w:val="none" w:sz="0" w:space="0" w:color="auto"/>
          </w:divBdr>
        </w:div>
        <w:div w:id="1731227202">
          <w:marLeft w:val="0"/>
          <w:marRight w:val="0"/>
          <w:marTop w:val="0"/>
          <w:marBottom w:val="0"/>
          <w:divBdr>
            <w:top w:val="none" w:sz="0" w:space="0" w:color="auto"/>
            <w:left w:val="none" w:sz="0" w:space="0" w:color="auto"/>
            <w:bottom w:val="none" w:sz="0" w:space="0" w:color="auto"/>
            <w:right w:val="none" w:sz="0" w:space="0" w:color="auto"/>
          </w:divBdr>
        </w:div>
        <w:div w:id="1848640259">
          <w:marLeft w:val="0"/>
          <w:marRight w:val="0"/>
          <w:marTop w:val="0"/>
          <w:marBottom w:val="0"/>
          <w:divBdr>
            <w:top w:val="none" w:sz="0" w:space="0" w:color="auto"/>
            <w:left w:val="none" w:sz="0" w:space="0" w:color="auto"/>
            <w:bottom w:val="none" w:sz="0" w:space="0" w:color="auto"/>
            <w:right w:val="none" w:sz="0" w:space="0" w:color="auto"/>
          </w:divBdr>
        </w:div>
        <w:div w:id="685980225">
          <w:marLeft w:val="0"/>
          <w:marRight w:val="0"/>
          <w:marTop w:val="0"/>
          <w:marBottom w:val="0"/>
          <w:divBdr>
            <w:top w:val="none" w:sz="0" w:space="0" w:color="auto"/>
            <w:left w:val="none" w:sz="0" w:space="0" w:color="auto"/>
            <w:bottom w:val="none" w:sz="0" w:space="0" w:color="auto"/>
            <w:right w:val="none" w:sz="0" w:space="0" w:color="auto"/>
          </w:divBdr>
        </w:div>
        <w:div w:id="1800371021">
          <w:marLeft w:val="0"/>
          <w:marRight w:val="0"/>
          <w:marTop w:val="0"/>
          <w:marBottom w:val="0"/>
          <w:divBdr>
            <w:top w:val="none" w:sz="0" w:space="0" w:color="auto"/>
            <w:left w:val="none" w:sz="0" w:space="0" w:color="auto"/>
            <w:bottom w:val="none" w:sz="0" w:space="0" w:color="auto"/>
            <w:right w:val="none" w:sz="0" w:space="0" w:color="auto"/>
          </w:divBdr>
        </w:div>
        <w:div w:id="2028021126">
          <w:marLeft w:val="0"/>
          <w:marRight w:val="0"/>
          <w:marTop w:val="0"/>
          <w:marBottom w:val="0"/>
          <w:divBdr>
            <w:top w:val="none" w:sz="0" w:space="0" w:color="auto"/>
            <w:left w:val="none" w:sz="0" w:space="0" w:color="auto"/>
            <w:bottom w:val="none" w:sz="0" w:space="0" w:color="auto"/>
            <w:right w:val="none" w:sz="0" w:space="0" w:color="auto"/>
          </w:divBdr>
        </w:div>
        <w:div w:id="2018537122">
          <w:marLeft w:val="0"/>
          <w:marRight w:val="0"/>
          <w:marTop w:val="0"/>
          <w:marBottom w:val="0"/>
          <w:divBdr>
            <w:top w:val="none" w:sz="0" w:space="0" w:color="auto"/>
            <w:left w:val="none" w:sz="0" w:space="0" w:color="auto"/>
            <w:bottom w:val="none" w:sz="0" w:space="0" w:color="auto"/>
            <w:right w:val="none" w:sz="0" w:space="0" w:color="auto"/>
          </w:divBdr>
        </w:div>
        <w:div w:id="1378897464">
          <w:marLeft w:val="0"/>
          <w:marRight w:val="0"/>
          <w:marTop w:val="0"/>
          <w:marBottom w:val="0"/>
          <w:divBdr>
            <w:top w:val="none" w:sz="0" w:space="0" w:color="auto"/>
            <w:left w:val="none" w:sz="0" w:space="0" w:color="auto"/>
            <w:bottom w:val="none" w:sz="0" w:space="0" w:color="auto"/>
            <w:right w:val="none" w:sz="0" w:space="0" w:color="auto"/>
          </w:divBdr>
        </w:div>
        <w:div w:id="389114263">
          <w:marLeft w:val="0"/>
          <w:marRight w:val="0"/>
          <w:marTop w:val="0"/>
          <w:marBottom w:val="0"/>
          <w:divBdr>
            <w:top w:val="none" w:sz="0" w:space="0" w:color="auto"/>
            <w:left w:val="none" w:sz="0" w:space="0" w:color="auto"/>
            <w:bottom w:val="none" w:sz="0" w:space="0" w:color="auto"/>
            <w:right w:val="none" w:sz="0" w:space="0" w:color="auto"/>
          </w:divBdr>
        </w:div>
        <w:div w:id="1848252295">
          <w:marLeft w:val="0"/>
          <w:marRight w:val="0"/>
          <w:marTop w:val="0"/>
          <w:marBottom w:val="0"/>
          <w:divBdr>
            <w:top w:val="none" w:sz="0" w:space="0" w:color="auto"/>
            <w:left w:val="none" w:sz="0" w:space="0" w:color="auto"/>
            <w:bottom w:val="none" w:sz="0" w:space="0" w:color="auto"/>
            <w:right w:val="none" w:sz="0" w:space="0" w:color="auto"/>
          </w:divBdr>
        </w:div>
        <w:div w:id="923295816">
          <w:marLeft w:val="0"/>
          <w:marRight w:val="0"/>
          <w:marTop w:val="0"/>
          <w:marBottom w:val="0"/>
          <w:divBdr>
            <w:top w:val="none" w:sz="0" w:space="0" w:color="auto"/>
            <w:left w:val="none" w:sz="0" w:space="0" w:color="auto"/>
            <w:bottom w:val="none" w:sz="0" w:space="0" w:color="auto"/>
            <w:right w:val="none" w:sz="0" w:space="0" w:color="auto"/>
          </w:divBdr>
        </w:div>
        <w:div w:id="839852947">
          <w:marLeft w:val="0"/>
          <w:marRight w:val="0"/>
          <w:marTop w:val="0"/>
          <w:marBottom w:val="0"/>
          <w:divBdr>
            <w:top w:val="none" w:sz="0" w:space="0" w:color="auto"/>
            <w:left w:val="none" w:sz="0" w:space="0" w:color="auto"/>
            <w:bottom w:val="none" w:sz="0" w:space="0" w:color="auto"/>
            <w:right w:val="none" w:sz="0" w:space="0" w:color="auto"/>
          </w:divBdr>
        </w:div>
        <w:div w:id="1238127253">
          <w:marLeft w:val="0"/>
          <w:marRight w:val="0"/>
          <w:marTop w:val="0"/>
          <w:marBottom w:val="0"/>
          <w:divBdr>
            <w:top w:val="none" w:sz="0" w:space="0" w:color="auto"/>
            <w:left w:val="none" w:sz="0" w:space="0" w:color="auto"/>
            <w:bottom w:val="none" w:sz="0" w:space="0" w:color="auto"/>
            <w:right w:val="none" w:sz="0" w:space="0" w:color="auto"/>
          </w:divBdr>
        </w:div>
        <w:div w:id="1813400020">
          <w:marLeft w:val="0"/>
          <w:marRight w:val="0"/>
          <w:marTop w:val="0"/>
          <w:marBottom w:val="0"/>
          <w:divBdr>
            <w:top w:val="none" w:sz="0" w:space="0" w:color="auto"/>
            <w:left w:val="none" w:sz="0" w:space="0" w:color="auto"/>
            <w:bottom w:val="none" w:sz="0" w:space="0" w:color="auto"/>
            <w:right w:val="none" w:sz="0" w:space="0" w:color="auto"/>
          </w:divBdr>
        </w:div>
      </w:divsChild>
    </w:div>
    <w:div w:id="1602033473">
      <w:bodyDiv w:val="1"/>
      <w:marLeft w:val="0"/>
      <w:marRight w:val="0"/>
      <w:marTop w:val="0"/>
      <w:marBottom w:val="0"/>
      <w:divBdr>
        <w:top w:val="none" w:sz="0" w:space="0" w:color="auto"/>
        <w:left w:val="none" w:sz="0" w:space="0" w:color="auto"/>
        <w:bottom w:val="none" w:sz="0" w:space="0" w:color="auto"/>
        <w:right w:val="none" w:sz="0" w:space="0" w:color="auto"/>
      </w:divBdr>
      <w:divsChild>
        <w:div w:id="1269892165">
          <w:marLeft w:val="0"/>
          <w:marRight w:val="0"/>
          <w:marTop w:val="0"/>
          <w:marBottom w:val="0"/>
          <w:divBdr>
            <w:top w:val="none" w:sz="0" w:space="0" w:color="auto"/>
            <w:left w:val="none" w:sz="0" w:space="0" w:color="auto"/>
            <w:bottom w:val="none" w:sz="0" w:space="0" w:color="auto"/>
            <w:right w:val="none" w:sz="0" w:space="0" w:color="auto"/>
          </w:divBdr>
        </w:div>
        <w:div w:id="1381901664">
          <w:marLeft w:val="0"/>
          <w:marRight w:val="0"/>
          <w:marTop w:val="0"/>
          <w:marBottom w:val="0"/>
          <w:divBdr>
            <w:top w:val="none" w:sz="0" w:space="0" w:color="auto"/>
            <w:left w:val="none" w:sz="0" w:space="0" w:color="auto"/>
            <w:bottom w:val="none" w:sz="0" w:space="0" w:color="auto"/>
            <w:right w:val="none" w:sz="0" w:space="0" w:color="auto"/>
          </w:divBdr>
        </w:div>
      </w:divsChild>
    </w:div>
    <w:div w:id="1680885635">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9">
          <w:marLeft w:val="0"/>
          <w:marRight w:val="0"/>
          <w:marTop w:val="0"/>
          <w:marBottom w:val="0"/>
          <w:divBdr>
            <w:top w:val="none" w:sz="0" w:space="0" w:color="auto"/>
            <w:left w:val="none" w:sz="0" w:space="0" w:color="auto"/>
            <w:bottom w:val="none" w:sz="0" w:space="0" w:color="auto"/>
            <w:right w:val="none" w:sz="0" w:space="0" w:color="auto"/>
          </w:divBdr>
        </w:div>
        <w:div w:id="311376426">
          <w:marLeft w:val="0"/>
          <w:marRight w:val="0"/>
          <w:marTop w:val="0"/>
          <w:marBottom w:val="0"/>
          <w:divBdr>
            <w:top w:val="none" w:sz="0" w:space="0" w:color="auto"/>
            <w:left w:val="none" w:sz="0" w:space="0" w:color="auto"/>
            <w:bottom w:val="none" w:sz="0" w:space="0" w:color="auto"/>
            <w:right w:val="none" w:sz="0" w:space="0" w:color="auto"/>
          </w:divBdr>
        </w:div>
        <w:div w:id="480273297">
          <w:marLeft w:val="0"/>
          <w:marRight w:val="0"/>
          <w:marTop w:val="0"/>
          <w:marBottom w:val="0"/>
          <w:divBdr>
            <w:top w:val="none" w:sz="0" w:space="0" w:color="auto"/>
            <w:left w:val="none" w:sz="0" w:space="0" w:color="auto"/>
            <w:bottom w:val="none" w:sz="0" w:space="0" w:color="auto"/>
            <w:right w:val="none" w:sz="0" w:space="0" w:color="auto"/>
          </w:divBdr>
        </w:div>
        <w:div w:id="1966306898">
          <w:marLeft w:val="0"/>
          <w:marRight w:val="0"/>
          <w:marTop w:val="0"/>
          <w:marBottom w:val="0"/>
          <w:divBdr>
            <w:top w:val="none" w:sz="0" w:space="0" w:color="auto"/>
            <w:left w:val="none" w:sz="0" w:space="0" w:color="auto"/>
            <w:bottom w:val="none" w:sz="0" w:space="0" w:color="auto"/>
            <w:right w:val="none" w:sz="0" w:space="0" w:color="auto"/>
          </w:divBdr>
        </w:div>
        <w:div w:id="2039426622">
          <w:marLeft w:val="0"/>
          <w:marRight w:val="0"/>
          <w:marTop w:val="0"/>
          <w:marBottom w:val="0"/>
          <w:divBdr>
            <w:top w:val="none" w:sz="0" w:space="0" w:color="auto"/>
            <w:left w:val="none" w:sz="0" w:space="0" w:color="auto"/>
            <w:bottom w:val="none" w:sz="0" w:space="0" w:color="auto"/>
            <w:right w:val="none" w:sz="0" w:space="0" w:color="auto"/>
          </w:divBdr>
        </w:div>
        <w:div w:id="1252204285">
          <w:marLeft w:val="0"/>
          <w:marRight w:val="0"/>
          <w:marTop w:val="0"/>
          <w:marBottom w:val="0"/>
          <w:divBdr>
            <w:top w:val="none" w:sz="0" w:space="0" w:color="auto"/>
            <w:left w:val="none" w:sz="0" w:space="0" w:color="auto"/>
            <w:bottom w:val="none" w:sz="0" w:space="0" w:color="auto"/>
            <w:right w:val="none" w:sz="0" w:space="0" w:color="auto"/>
          </w:divBdr>
        </w:div>
        <w:div w:id="1076395180">
          <w:marLeft w:val="0"/>
          <w:marRight w:val="0"/>
          <w:marTop w:val="0"/>
          <w:marBottom w:val="0"/>
          <w:divBdr>
            <w:top w:val="none" w:sz="0" w:space="0" w:color="auto"/>
            <w:left w:val="none" w:sz="0" w:space="0" w:color="auto"/>
            <w:bottom w:val="none" w:sz="0" w:space="0" w:color="auto"/>
            <w:right w:val="none" w:sz="0" w:space="0" w:color="auto"/>
          </w:divBdr>
        </w:div>
        <w:div w:id="1354721360">
          <w:marLeft w:val="0"/>
          <w:marRight w:val="0"/>
          <w:marTop w:val="0"/>
          <w:marBottom w:val="0"/>
          <w:divBdr>
            <w:top w:val="none" w:sz="0" w:space="0" w:color="auto"/>
            <w:left w:val="none" w:sz="0" w:space="0" w:color="auto"/>
            <w:bottom w:val="none" w:sz="0" w:space="0" w:color="auto"/>
            <w:right w:val="none" w:sz="0" w:space="0" w:color="auto"/>
          </w:divBdr>
        </w:div>
      </w:divsChild>
    </w:div>
    <w:div w:id="1727950181">
      <w:bodyDiv w:val="1"/>
      <w:marLeft w:val="0"/>
      <w:marRight w:val="0"/>
      <w:marTop w:val="0"/>
      <w:marBottom w:val="0"/>
      <w:divBdr>
        <w:top w:val="none" w:sz="0" w:space="0" w:color="auto"/>
        <w:left w:val="none" w:sz="0" w:space="0" w:color="auto"/>
        <w:bottom w:val="none" w:sz="0" w:space="0" w:color="auto"/>
        <w:right w:val="none" w:sz="0" w:space="0" w:color="auto"/>
      </w:divBdr>
      <w:divsChild>
        <w:div w:id="1516846846">
          <w:marLeft w:val="0"/>
          <w:marRight w:val="0"/>
          <w:marTop w:val="0"/>
          <w:marBottom w:val="0"/>
          <w:divBdr>
            <w:top w:val="none" w:sz="0" w:space="0" w:color="auto"/>
            <w:left w:val="none" w:sz="0" w:space="0" w:color="auto"/>
            <w:bottom w:val="none" w:sz="0" w:space="0" w:color="auto"/>
            <w:right w:val="none" w:sz="0" w:space="0" w:color="auto"/>
          </w:divBdr>
        </w:div>
        <w:div w:id="1177958663">
          <w:marLeft w:val="0"/>
          <w:marRight w:val="0"/>
          <w:marTop w:val="0"/>
          <w:marBottom w:val="0"/>
          <w:divBdr>
            <w:top w:val="none" w:sz="0" w:space="0" w:color="auto"/>
            <w:left w:val="none" w:sz="0" w:space="0" w:color="auto"/>
            <w:bottom w:val="none" w:sz="0" w:space="0" w:color="auto"/>
            <w:right w:val="none" w:sz="0" w:space="0" w:color="auto"/>
          </w:divBdr>
        </w:div>
        <w:div w:id="2031879581">
          <w:marLeft w:val="0"/>
          <w:marRight w:val="0"/>
          <w:marTop w:val="0"/>
          <w:marBottom w:val="0"/>
          <w:divBdr>
            <w:top w:val="none" w:sz="0" w:space="0" w:color="auto"/>
            <w:left w:val="none" w:sz="0" w:space="0" w:color="auto"/>
            <w:bottom w:val="none" w:sz="0" w:space="0" w:color="auto"/>
            <w:right w:val="none" w:sz="0" w:space="0" w:color="auto"/>
          </w:divBdr>
        </w:div>
        <w:div w:id="281428485">
          <w:marLeft w:val="0"/>
          <w:marRight w:val="0"/>
          <w:marTop w:val="0"/>
          <w:marBottom w:val="0"/>
          <w:divBdr>
            <w:top w:val="none" w:sz="0" w:space="0" w:color="auto"/>
            <w:left w:val="none" w:sz="0" w:space="0" w:color="auto"/>
            <w:bottom w:val="none" w:sz="0" w:space="0" w:color="auto"/>
            <w:right w:val="none" w:sz="0" w:space="0" w:color="auto"/>
          </w:divBdr>
        </w:div>
        <w:div w:id="1151561838">
          <w:marLeft w:val="0"/>
          <w:marRight w:val="0"/>
          <w:marTop w:val="0"/>
          <w:marBottom w:val="0"/>
          <w:divBdr>
            <w:top w:val="none" w:sz="0" w:space="0" w:color="auto"/>
            <w:left w:val="none" w:sz="0" w:space="0" w:color="auto"/>
            <w:bottom w:val="none" w:sz="0" w:space="0" w:color="auto"/>
            <w:right w:val="none" w:sz="0" w:space="0" w:color="auto"/>
          </w:divBdr>
        </w:div>
      </w:divsChild>
    </w:div>
    <w:div w:id="1777796102">
      <w:bodyDiv w:val="1"/>
      <w:marLeft w:val="0"/>
      <w:marRight w:val="0"/>
      <w:marTop w:val="0"/>
      <w:marBottom w:val="0"/>
      <w:divBdr>
        <w:top w:val="none" w:sz="0" w:space="0" w:color="auto"/>
        <w:left w:val="none" w:sz="0" w:space="0" w:color="auto"/>
        <w:bottom w:val="none" w:sz="0" w:space="0" w:color="auto"/>
        <w:right w:val="none" w:sz="0" w:space="0" w:color="auto"/>
      </w:divBdr>
    </w:div>
    <w:div w:id="1869945614">
      <w:bodyDiv w:val="1"/>
      <w:marLeft w:val="0"/>
      <w:marRight w:val="0"/>
      <w:marTop w:val="0"/>
      <w:marBottom w:val="0"/>
      <w:divBdr>
        <w:top w:val="none" w:sz="0" w:space="0" w:color="auto"/>
        <w:left w:val="none" w:sz="0" w:space="0" w:color="auto"/>
        <w:bottom w:val="none" w:sz="0" w:space="0" w:color="auto"/>
        <w:right w:val="none" w:sz="0" w:space="0" w:color="auto"/>
      </w:divBdr>
    </w:div>
    <w:div w:id="1965692462">
      <w:bodyDiv w:val="1"/>
      <w:marLeft w:val="0"/>
      <w:marRight w:val="0"/>
      <w:marTop w:val="0"/>
      <w:marBottom w:val="0"/>
      <w:divBdr>
        <w:top w:val="none" w:sz="0" w:space="0" w:color="auto"/>
        <w:left w:val="none" w:sz="0" w:space="0" w:color="auto"/>
        <w:bottom w:val="none" w:sz="0" w:space="0" w:color="auto"/>
        <w:right w:val="none" w:sz="0" w:space="0" w:color="auto"/>
      </w:divBdr>
      <w:divsChild>
        <w:div w:id="1588535475">
          <w:marLeft w:val="0"/>
          <w:marRight w:val="0"/>
          <w:marTop w:val="0"/>
          <w:marBottom w:val="0"/>
          <w:divBdr>
            <w:top w:val="none" w:sz="0" w:space="0" w:color="auto"/>
            <w:left w:val="none" w:sz="0" w:space="0" w:color="auto"/>
            <w:bottom w:val="none" w:sz="0" w:space="0" w:color="auto"/>
            <w:right w:val="none" w:sz="0" w:space="0" w:color="auto"/>
          </w:divBdr>
        </w:div>
        <w:div w:id="69692744">
          <w:marLeft w:val="0"/>
          <w:marRight w:val="0"/>
          <w:marTop w:val="0"/>
          <w:marBottom w:val="0"/>
          <w:divBdr>
            <w:top w:val="none" w:sz="0" w:space="0" w:color="auto"/>
            <w:left w:val="none" w:sz="0" w:space="0" w:color="auto"/>
            <w:bottom w:val="none" w:sz="0" w:space="0" w:color="auto"/>
            <w:right w:val="none" w:sz="0" w:space="0" w:color="auto"/>
          </w:divBdr>
        </w:div>
        <w:div w:id="352271056">
          <w:marLeft w:val="0"/>
          <w:marRight w:val="0"/>
          <w:marTop w:val="0"/>
          <w:marBottom w:val="0"/>
          <w:divBdr>
            <w:top w:val="none" w:sz="0" w:space="0" w:color="auto"/>
            <w:left w:val="none" w:sz="0" w:space="0" w:color="auto"/>
            <w:bottom w:val="none" w:sz="0" w:space="0" w:color="auto"/>
            <w:right w:val="none" w:sz="0" w:space="0" w:color="auto"/>
          </w:divBdr>
        </w:div>
        <w:div w:id="1316911001">
          <w:marLeft w:val="0"/>
          <w:marRight w:val="0"/>
          <w:marTop w:val="0"/>
          <w:marBottom w:val="0"/>
          <w:divBdr>
            <w:top w:val="none" w:sz="0" w:space="0" w:color="auto"/>
            <w:left w:val="none" w:sz="0" w:space="0" w:color="auto"/>
            <w:bottom w:val="none" w:sz="0" w:space="0" w:color="auto"/>
            <w:right w:val="none" w:sz="0" w:space="0" w:color="auto"/>
          </w:divBdr>
        </w:div>
        <w:div w:id="1383865746">
          <w:marLeft w:val="0"/>
          <w:marRight w:val="0"/>
          <w:marTop w:val="0"/>
          <w:marBottom w:val="0"/>
          <w:divBdr>
            <w:top w:val="none" w:sz="0" w:space="0" w:color="auto"/>
            <w:left w:val="none" w:sz="0" w:space="0" w:color="auto"/>
            <w:bottom w:val="none" w:sz="0" w:space="0" w:color="auto"/>
            <w:right w:val="none" w:sz="0" w:space="0" w:color="auto"/>
          </w:divBdr>
        </w:div>
        <w:div w:id="26026802">
          <w:marLeft w:val="0"/>
          <w:marRight w:val="0"/>
          <w:marTop w:val="0"/>
          <w:marBottom w:val="0"/>
          <w:divBdr>
            <w:top w:val="none" w:sz="0" w:space="0" w:color="auto"/>
            <w:left w:val="none" w:sz="0" w:space="0" w:color="auto"/>
            <w:bottom w:val="none" w:sz="0" w:space="0" w:color="auto"/>
            <w:right w:val="none" w:sz="0" w:space="0" w:color="auto"/>
          </w:divBdr>
        </w:div>
        <w:div w:id="1212690772">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517423838">
          <w:marLeft w:val="0"/>
          <w:marRight w:val="0"/>
          <w:marTop w:val="0"/>
          <w:marBottom w:val="0"/>
          <w:divBdr>
            <w:top w:val="none" w:sz="0" w:space="0" w:color="auto"/>
            <w:left w:val="none" w:sz="0" w:space="0" w:color="auto"/>
            <w:bottom w:val="none" w:sz="0" w:space="0" w:color="auto"/>
            <w:right w:val="none" w:sz="0" w:space="0" w:color="auto"/>
          </w:divBdr>
        </w:div>
        <w:div w:id="1583222171">
          <w:marLeft w:val="0"/>
          <w:marRight w:val="0"/>
          <w:marTop w:val="0"/>
          <w:marBottom w:val="0"/>
          <w:divBdr>
            <w:top w:val="none" w:sz="0" w:space="0" w:color="auto"/>
            <w:left w:val="none" w:sz="0" w:space="0" w:color="auto"/>
            <w:bottom w:val="none" w:sz="0" w:space="0" w:color="auto"/>
            <w:right w:val="none" w:sz="0" w:space="0" w:color="auto"/>
          </w:divBdr>
        </w:div>
        <w:div w:id="2131389998">
          <w:marLeft w:val="0"/>
          <w:marRight w:val="0"/>
          <w:marTop w:val="0"/>
          <w:marBottom w:val="0"/>
          <w:divBdr>
            <w:top w:val="none" w:sz="0" w:space="0" w:color="auto"/>
            <w:left w:val="none" w:sz="0" w:space="0" w:color="auto"/>
            <w:bottom w:val="none" w:sz="0" w:space="0" w:color="auto"/>
            <w:right w:val="none" w:sz="0" w:space="0" w:color="auto"/>
          </w:divBdr>
        </w:div>
        <w:div w:id="172232122">
          <w:marLeft w:val="0"/>
          <w:marRight w:val="0"/>
          <w:marTop w:val="0"/>
          <w:marBottom w:val="0"/>
          <w:divBdr>
            <w:top w:val="none" w:sz="0" w:space="0" w:color="auto"/>
            <w:left w:val="none" w:sz="0" w:space="0" w:color="auto"/>
            <w:bottom w:val="none" w:sz="0" w:space="0" w:color="auto"/>
            <w:right w:val="none" w:sz="0" w:space="0" w:color="auto"/>
          </w:divBdr>
        </w:div>
        <w:div w:id="817957172">
          <w:marLeft w:val="0"/>
          <w:marRight w:val="0"/>
          <w:marTop w:val="0"/>
          <w:marBottom w:val="0"/>
          <w:divBdr>
            <w:top w:val="none" w:sz="0" w:space="0" w:color="auto"/>
            <w:left w:val="none" w:sz="0" w:space="0" w:color="auto"/>
            <w:bottom w:val="none" w:sz="0" w:space="0" w:color="auto"/>
            <w:right w:val="none" w:sz="0" w:space="0" w:color="auto"/>
          </w:divBdr>
        </w:div>
        <w:div w:id="274336451">
          <w:marLeft w:val="0"/>
          <w:marRight w:val="0"/>
          <w:marTop w:val="0"/>
          <w:marBottom w:val="0"/>
          <w:divBdr>
            <w:top w:val="none" w:sz="0" w:space="0" w:color="auto"/>
            <w:left w:val="none" w:sz="0" w:space="0" w:color="auto"/>
            <w:bottom w:val="none" w:sz="0" w:space="0" w:color="auto"/>
            <w:right w:val="none" w:sz="0" w:space="0" w:color="auto"/>
          </w:divBdr>
        </w:div>
        <w:div w:id="1503281145">
          <w:marLeft w:val="0"/>
          <w:marRight w:val="0"/>
          <w:marTop w:val="0"/>
          <w:marBottom w:val="0"/>
          <w:divBdr>
            <w:top w:val="none" w:sz="0" w:space="0" w:color="auto"/>
            <w:left w:val="none" w:sz="0" w:space="0" w:color="auto"/>
            <w:bottom w:val="none" w:sz="0" w:space="0" w:color="auto"/>
            <w:right w:val="none" w:sz="0" w:space="0" w:color="auto"/>
          </w:divBdr>
        </w:div>
        <w:div w:id="1122462387">
          <w:marLeft w:val="0"/>
          <w:marRight w:val="0"/>
          <w:marTop w:val="0"/>
          <w:marBottom w:val="0"/>
          <w:divBdr>
            <w:top w:val="none" w:sz="0" w:space="0" w:color="auto"/>
            <w:left w:val="none" w:sz="0" w:space="0" w:color="auto"/>
            <w:bottom w:val="none" w:sz="0" w:space="0" w:color="auto"/>
            <w:right w:val="none" w:sz="0" w:space="0" w:color="auto"/>
          </w:divBdr>
        </w:div>
        <w:div w:id="1824077358">
          <w:marLeft w:val="0"/>
          <w:marRight w:val="0"/>
          <w:marTop w:val="0"/>
          <w:marBottom w:val="0"/>
          <w:divBdr>
            <w:top w:val="none" w:sz="0" w:space="0" w:color="auto"/>
            <w:left w:val="none" w:sz="0" w:space="0" w:color="auto"/>
            <w:bottom w:val="none" w:sz="0" w:space="0" w:color="auto"/>
            <w:right w:val="none" w:sz="0" w:space="0" w:color="auto"/>
          </w:divBdr>
        </w:div>
        <w:div w:id="603347570">
          <w:marLeft w:val="0"/>
          <w:marRight w:val="0"/>
          <w:marTop w:val="0"/>
          <w:marBottom w:val="0"/>
          <w:divBdr>
            <w:top w:val="none" w:sz="0" w:space="0" w:color="auto"/>
            <w:left w:val="none" w:sz="0" w:space="0" w:color="auto"/>
            <w:bottom w:val="none" w:sz="0" w:space="0" w:color="auto"/>
            <w:right w:val="none" w:sz="0" w:space="0" w:color="auto"/>
          </w:divBdr>
        </w:div>
        <w:div w:id="1505510483">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083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etherpad.opnfv.org/p/doctor_implementation_plan" TargetMode="External"/><Relationship Id="rId2" Type="http://schemas.openxmlformats.org/officeDocument/2006/relationships/hyperlink" Target="https://etherpad.opnfv.org/p/doctor_implementation_plan" TargetMode="External"/><Relationship Id="rId1" Type="http://schemas.openxmlformats.org/officeDocument/2006/relationships/hyperlink" Target="https://etherpad.opnfv.org/p/opnfv_terminolog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os.Goncalves@neclab.eu" TargetMode="External"/><Relationship Id="rId18" Type="http://schemas.openxmlformats.org/officeDocument/2006/relationships/image" Target="media/image3.emf"/><Relationship Id="rId26" Type="http://schemas.openxmlformats.org/officeDocument/2006/relationships/hyperlink" Target="http://blog.zabbix.com/scalable-zabbix-lessons-on-hitting-9400-nvps/2615/" TargetMode="External"/><Relationship Id="rId3" Type="http://schemas.openxmlformats.org/officeDocument/2006/relationships/styles" Target="styles.xml"/><Relationship Id="rId21" Type="http://schemas.openxmlformats.org/officeDocument/2006/relationships/hyperlink" Target="https://etherpad.opnfv.org/p/doctor_gap_analysi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mibu@cq.jp.nec.com" TargetMode="External"/><Relationship Id="rId17" Type="http://schemas.openxmlformats.org/officeDocument/2006/relationships/image" Target="media/image2.png"/><Relationship Id="rId25" Type="http://schemas.openxmlformats.org/officeDocument/2006/relationships/hyperlink" Target="http://docs.aws.amazon.com/AWSEC2/latest/UserGuide/monitoring-system-instance-status-check.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hyperlink" Target="https://blueprints.launchpad.net/nova/+spec/fenc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nzmann@docomolab-euro.com" TargetMode="External"/><Relationship Id="rId24" Type="http://schemas.openxmlformats.org/officeDocument/2006/relationships/hyperlink" Target="http://docs.aws.amazon.com/AWSEC2/latest/UserGuide/monitoring-instances-status-check_sched.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github.com/openstack/ceilometer/blob/stable/juno/ceilometer/alarm/service.py" TargetMode="External"/><Relationship Id="rId28" Type="http://schemas.openxmlformats.org/officeDocument/2006/relationships/hyperlink" Target="https://wiki.openstack.org/wiki/Fencing_Instances_of_an_Unreachable_Host" TargetMode="External"/><Relationship Id="rId10" Type="http://schemas.openxmlformats.org/officeDocument/2006/relationships/hyperlink" Target="mailto:khan@nttdocomo.com" TargetMode="External"/><Relationship Id="rId19" Type="http://schemas.openxmlformats.org/officeDocument/2006/relationships/image" Target="media/image4.png"/><Relationship Id="rId31"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s://wiki.opnfv.org/doctor" TargetMode="External"/><Relationship Id="rId14" Type="http://schemas.openxmlformats.org/officeDocument/2006/relationships/hyperlink" Target="mailto:tomi.juvonen@nsn.com" TargetMode="External"/><Relationship Id="rId22" Type="http://schemas.openxmlformats.org/officeDocument/2006/relationships/hyperlink" Target="http://docs.openstack.org/developer/ceilometer/architecture.html" TargetMode="External"/><Relationship Id="rId27" Type="http://schemas.openxmlformats.org/officeDocument/2006/relationships/hyperlink" Target="https://wiki.opnfv.org/doctor/faults" TargetMode="External"/><Relationship Id="rId30" Type="http://schemas.openxmlformats.org/officeDocument/2006/relationships/image" Target="media/image6.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F75E-E47E-46A1-A11B-E291F92E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4011</TotalTime>
  <Pages>21</Pages>
  <Words>7025</Words>
  <Characters>40044</Characters>
  <Application>Microsoft Office Word</Application>
  <DocSecurity>0</DocSecurity>
  <Lines>333</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Doctor: Fault Management and Maintenance</vt:lpstr>
      <vt:lpstr>Doctor: Fault Management and Maintenance</vt:lpstr>
    </vt:vector>
  </TitlesOfParts>
  <Company>OPNFV</Company>
  <LinksUpToDate>false</LinksUpToDate>
  <CharactersWithSpaces>46976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Fault Management and Maintenance</dc:title>
  <dc:subject>Doctor</dc:subject>
  <dc:creator>OPNFV</dc:creator>
  <cp:lastModifiedBy>docomo</cp:lastModifiedBy>
  <cp:revision>9</cp:revision>
  <cp:lastPrinted>2015-02-20T15:44:00Z</cp:lastPrinted>
  <dcterms:created xsi:type="dcterms:W3CDTF">2015-02-20T16:12:00Z</dcterms:created>
  <dcterms:modified xsi:type="dcterms:W3CDTF">2015-02-23T11:02:00Z</dcterms:modified>
  <cp:category>Deliverable</cp:category>
  <cp:contentStatus>Draft</cp:contentStatus>
</cp:coreProperties>
</file>