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1CA" w:rsidRDefault="001E41CA" w:rsidP="001E41CA">
      <w:pPr>
        <w:pStyle w:val="Heading1"/>
        <w:numPr>
          <w:ilvl w:val="0"/>
          <w:numId w:val="0"/>
        </w:numPr>
        <w:spacing w:before="0"/>
        <w:ind w:left="1134" w:hanging="1134"/>
      </w:pPr>
    </w:p>
    <w:p w:rsidR="001E41CA" w:rsidRDefault="001E41CA" w:rsidP="001E41CA">
      <w:pPr>
        <w:rPr>
          <w:lang w:eastAsia="en-US"/>
        </w:rPr>
      </w:pPr>
    </w:p>
    <w:p w:rsidR="001E41CA" w:rsidRPr="001E41CA" w:rsidRDefault="001E41CA" w:rsidP="001E41CA">
      <w:pPr>
        <w:rPr>
          <w:lang w:eastAsia="en-US"/>
        </w:rPr>
      </w:pPr>
    </w:p>
    <w:tbl>
      <w:tblPr>
        <w:tblStyle w:val="LightList-Accent5"/>
        <w:tblW w:w="9625" w:type="dxa"/>
        <w:tblLayout w:type="fixed"/>
        <w:tblLook w:val="0420" w:firstRow="1" w:lastRow="0" w:firstColumn="0" w:lastColumn="0" w:noHBand="0" w:noVBand="1"/>
      </w:tblPr>
      <w:tblGrid>
        <w:gridCol w:w="2152"/>
        <w:gridCol w:w="7473"/>
      </w:tblGrid>
      <w:tr w:rsidR="001E41CA" w:rsidRPr="001E41CA" w:rsidTr="001E41CA">
        <w:trPr>
          <w:cnfStyle w:val="100000000000" w:firstRow="1" w:lastRow="0" w:firstColumn="0" w:lastColumn="0" w:oddVBand="0" w:evenVBand="0" w:oddHBand="0" w:evenHBand="0" w:firstRowFirstColumn="0" w:firstRowLastColumn="0" w:lastRowFirstColumn="0" w:lastRowLastColumn="0"/>
        </w:trPr>
        <w:tc>
          <w:tcPr>
            <w:tcW w:w="2152" w:type="dxa"/>
          </w:tcPr>
          <w:p w:rsidR="001E41CA" w:rsidRPr="001E41CA" w:rsidRDefault="001E41CA" w:rsidP="00F05AE9">
            <w:pPr>
              <w:rPr>
                <w:rFonts w:ascii="Arial" w:hAnsi="Arial" w:cs="Arial"/>
                <w:sz w:val="32"/>
                <w:szCs w:val="22"/>
              </w:rPr>
            </w:pPr>
            <w:r w:rsidRPr="001E41CA">
              <w:rPr>
                <w:rFonts w:ascii="Arial" w:hAnsi="Arial" w:cs="Arial"/>
                <w:sz w:val="32"/>
                <w:szCs w:val="22"/>
              </w:rPr>
              <w:t>Title:</w:t>
            </w:r>
          </w:p>
        </w:tc>
        <w:tc>
          <w:tcPr>
            <w:tcW w:w="7473" w:type="dxa"/>
          </w:tcPr>
          <w:p w:rsidR="001E41CA" w:rsidRPr="001E41CA" w:rsidRDefault="001E41CA" w:rsidP="00F05AE9">
            <w:pPr>
              <w:rPr>
                <w:rFonts w:ascii="Arial" w:hAnsi="Arial" w:cs="Arial"/>
                <w:color w:val="0000FF"/>
                <w:sz w:val="32"/>
                <w:szCs w:val="22"/>
              </w:rPr>
            </w:pPr>
            <w:r w:rsidRPr="001E41CA">
              <w:rPr>
                <w:rFonts w:ascii="Arial" w:hAnsi="Arial" w:cs="Arial"/>
                <w:sz w:val="32"/>
                <w:szCs w:val="22"/>
              </w:rPr>
              <w:t>Doctor: Fault Management and Maintenance</w:t>
            </w:r>
          </w:p>
        </w:tc>
      </w:tr>
      <w:tr w:rsidR="001E41CA" w:rsidRPr="00477495" w:rsidTr="001E41CA">
        <w:trPr>
          <w:cnfStyle w:val="000000100000" w:firstRow="0" w:lastRow="0" w:firstColumn="0" w:lastColumn="0" w:oddVBand="0" w:evenVBand="0" w:oddHBand="1" w:evenHBand="0" w:firstRowFirstColumn="0" w:firstRowLastColumn="0" w:lastRowFirstColumn="0" w:lastRowLastColumn="0"/>
          <w:trHeight w:val="140"/>
        </w:trPr>
        <w:tc>
          <w:tcPr>
            <w:tcW w:w="2152" w:type="dxa"/>
          </w:tcPr>
          <w:p w:rsidR="001E41CA" w:rsidRPr="00477495" w:rsidRDefault="001E41CA" w:rsidP="00F05AE9">
            <w:pPr>
              <w:rPr>
                <w:rFonts w:ascii="Arial" w:hAnsi="Arial" w:cs="Arial"/>
                <w:sz w:val="22"/>
                <w:szCs w:val="22"/>
              </w:rPr>
            </w:pPr>
          </w:p>
        </w:tc>
        <w:tc>
          <w:tcPr>
            <w:tcW w:w="7473" w:type="dxa"/>
          </w:tcPr>
          <w:p w:rsidR="001E41CA" w:rsidRPr="00477495" w:rsidRDefault="001E41CA" w:rsidP="00F05AE9">
            <w:pPr>
              <w:rPr>
                <w:rFonts w:ascii="Arial" w:hAnsi="Arial" w:cs="Arial"/>
                <w:sz w:val="22"/>
                <w:szCs w:val="22"/>
              </w:rPr>
            </w:pPr>
          </w:p>
        </w:tc>
      </w:tr>
      <w:tr w:rsidR="001E41CA" w:rsidRPr="00477495" w:rsidTr="001E41CA">
        <w:tc>
          <w:tcPr>
            <w:tcW w:w="2152" w:type="dxa"/>
          </w:tcPr>
          <w:p w:rsidR="001E41CA" w:rsidRPr="00477495" w:rsidRDefault="001E41CA" w:rsidP="00F05AE9">
            <w:pPr>
              <w:rPr>
                <w:rFonts w:ascii="Arial" w:hAnsi="Arial" w:cs="Arial"/>
                <w:sz w:val="22"/>
                <w:szCs w:val="22"/>
              </w:rPr>
            </w:pPr>
            <w:r w:rsidRPr="001E41CA">
              <w:rPr>
                <w:rFonts w:ascii="Arial" w:hAnsi="Arial" w:cs="Arial"/>
                <w:b/>
                <w:sz w:val="22"/>
                <w:szCs w:val="22"/>
              </w:rPr>
              <w:t>OPNFV</w:t>
            </w:r>
            <w:r>
              <w:rPr>
                <w:rFonts w:ascii="Arial" w:hAnsi="Arial" w:cs="Arial"/>
                <w:sz w:val="22"/>
                <w:szCs w:val="22"/>
              </w:rPr>
              <w:t xml:space="preserve"> project</w:t>
            </w:r>
            <w:r w:rsidRPr="00477495">
              <w:rPr>
                <w:rFonts w:ascii="Arial" w:hAnsi="Arial" w:cs="Arial"/>
                <w:sz w:val="22"/>
                <w:szCs w:val="22"/>
              </w:rPr>
              <w:t>:</w:t>
            </w:r>
          </w:p>
        </w:tc>
        <w:tc>
          <w:tcPr>
            <w:tcW w:w="7473" w:type="dxa"/>
          </w:tcPr>
          <w:p w:rsidR="001E41CA" w:rsidRPr="00477495" w:rsidRDefault="001E41CA" w:rsidP="00F05AE9">
            <w:pPr>
              <w:rPr>
                <w:rFonts w:ascii="Arial" w:hAnsi="Arial" w:cs="Arial"/>
                <w:sz w:val="22"/>
                <w:szCs w:val="22"/>
              </w:rPr>
            </w:pPr>
            <w:r w:rsidRPr="00477495">
              <w:rPr>
                <w:rFonts w:ascii="Arial" w:hAnsi="Arial" w:cs="Arial"/>
                <w:sz w:val="22"/>
                <w:szCs w:val="22"/>
              </w:rPr>
              <w:t xml:space="preserve">Doctor </w:t>
            </w:r>
            <w:hyperlink r:id="rId9" w:history="1">
              <w:r w:rsidRPr="00477495">
                <w:rPr>
                  <w:rStyle w:val="Hyperlink"/>
                  <w:rFonts w:ascii="Arial" w:eastAsiaTheme="minorEastAsia" w:hAnsi="Arial" w:cs="Arial"/>
                  <w:sz w:val="22"/>
                  <w:szCs w:val="22"/>
                </w:rPr>
                <w:t>https://wiki.opnfv.org/doctor</w:t>
              </w:r>
            </w:hyperlink>
            <w:r w:rsidRPr="00477495">
              <w:rPr>
                <w:rFonts w:ascii="Arial" w:hAnsi="Arial" w:cs="Arial"/>
                <w:sz w:val="22"/>
                <w:szCs w:val="22"/>
              </w:rPr>
              <w:t xml:space="preserve"> </w:t>
            </w:r>
          </w:p>
        </w:tc>
      </w:tr>
      <w:tr w:rsidR="001E41CA" w:rsidRPr="00477495" w:rsidTr="001E41CA">
        <w:trPr>
          <w:cnfStyle w:val="000000100000" w:firstRow="0" w:lastRow="0" w:firstColumn="0" w:lastColumn="0" w:oddVBand="0" w:evenVBand="0" w:oddHBand="1" w:evenHBand="0" w:firstRowFirstColumn="0" w:firstRowLastColumn="0" w:lastRowFirstColumn="0" w:lastRowLastColumn="0"/>
        </w:trPr>
        <w:tc>
          <w:tcPr>
            <w:tcW w:w="2152" w:type="dxa"/>
          </w:tcPr>
          <w:p w:rsidR="001E41CA" w:rsidRPr="00477495" w:rsidRDefault="001E41CA" w:rsidP="00F05AE9">
            <w:pPr>
              <w:rPr>
                <w:rFonts w:ascii="Arial" w:hAnsi="Arial" w:cs="Arial"/>
                <w:sz w:val="22"/>
                <w:szCs w:val="22"/>
              </w:rPr>
            </w:pPr>
          </w:p>
        </w:tc>
        <w:tc>
          <w:tcPr>
            <w:tcW w:w="7473" w:type="dxa"/>
          </w:tcPr>
          <w:p w:rsidR="001E41CA" w:rsidRPr="00477495" w:rsidRDefault="001E41CA" w:rsidP="00F05AE9">
            <w:pPr>
              <w:rPr>
                <w:rFonts w:ascii="Arial" w:hAnsi="Arial" w:cs="Arial"/>
                <w:sz w:val="22"/>
                <w:szCs w:val="22"/>
              </w:rPr>
            </w:pPr>
          </w:p>
        </w:tc>
      </w:tr>
      <w:tr w:rsidR="001E41CA" w:rsidRPr="00477495" w:rsidTr="001E41CA">
        <w:tc>
          <w:tcPr>
            <w:tcW w:w="2152" w:type="dxa"/>
          </w:tcPr>
          <w:p w:rsidR="001E41CA" w:rsidRPr="00477495" w:rsidRDefault="001E41CA" w:rsidP="00F05AE9">
            <w:pPr>
              <w:rPr>
                <w:rFonts w:ascii="Arial" w:hAnsi="Arial" w:cs="Arial"/>
                <w:sz w:val="22"/>
                <w:szCs w:val="22"/>
              </w:rPr>
            </w:pPr>
            <w:r w:rsidRPr="00477495">
              <w:rPr>
                <w:rFonts w:ascii="Arial" w:hAnsi="Arial" w:cs="Arial"/>
                <w:sz w:val="22"/>
                <w:szCs w:val="22"/>
              </w:rPr>
              <w:t xml:space="preserve">Editors: </w:t>
            </w:r>
          </w:p>
        </w:tc>
        <w:tc>
          <w:tcPr>
            <w:tcW w:w="7473" w:type="dxa"/>
          </w:tcPr>
          <w:p w:rsidR="001E41CA" w:rsidRPr="00477495" w:rsidRDefault="001E41CA" w:rsidP="00F05AE9">
            <w:pPr>
              <w:rPr>
                <w:rFonts w:ascii="Arial" w:hAnsi="Arial" w:cs="Arial"/>
                <w:sz w:val="22"/>
                <w:szCs w:val="22"/>
              </w:rPr>
            </w:pPr>
            <w:r w:rsidRPr="00477495">
              <w:rPr>
                <w:rFonts w:ascii="Arial" w:hAnsi="Arial" w:cs="Arial"/>
                <w:sz w:val="22"/>
                <w:szCs w:val="22"/>
              </w:rPr>
              <w:t xml:space="preserve">Ashiq Khan (NTT DOCOMO, </w:t>
            </w:r>
            <w:hyperlink r:id="rId10" w:history="1">
              <w:r w:rsidRPr="00477495">
                <w:rPr>
                  <w:rStyle w:val="Hyperlink"/>
                  <w:rFonts w:ascii="Arial" w:eastAsiaTheme="minorEastAsia" w:hAnsi="Arial" w:cs="Arial"/>
                  <w:sz w:val="22"/>
                  <w:szCs w:val="22"/>
                </w:rPr>
                <w:t>khan@nttdocomo.com</w:t>
              </w:r>
            </w:hyperlink>
            <w:r w:rsidRPr="00477495">
              <w:rPr>
                <w:rFonts w:ascii="Arial" w:hAnsi="Arial" w:cs="Arial"/>
                <w:sz w:val="22"/>
                <w:szCs w:val="22"/>
              </w:rPr>
              <w:t>),</w:t>
            </w:r>
          </w:p>
          <w:p w:rsidR="001E41CA" w:rsidRPr="00477495" w:rsidRDefault="001E41CA" w:rsidP="00F05AE9">
            <w:pPr>
              <w:rPr>
                <w:rFonts w:ascii="Arial" w:hAnsi="Arial" w:cs="Arial"/>
                <w:sz w:val="22"/>
                <w:szCs w:val="22"/>
              </w:rPr>
            </w:pPr>
            <w:r w:rsidRPr="00477495">
              <w:rPr>
                <w:rFonts w:ascii="Arial" w:hAnsi="Arial" w:cs="Arial"/>
                <w:sz w:val="22"/>
                <w:szCs w:val="22"/>
              </w:rPr>
              <w:t xml:space="preserve">Gerald Kunzmann (NTT DOCOMO, </w:t>
            </w:r>
            <w:hyperlink r:id="rId11" w:history="1">
              <w:r w:rsidRPr="00477495">
                <w:rPr>
                  <w:rStyle w:val="Hyperlink"/>
                  <w:rFonts w:ascii="Arial" w:eastAsiaTheme="minorEastAsia" w:hAnsi="Arial" w:cs="Arial"/>
                  <w:sz w:val="22"/>
                  <w:szCs w:val="22"/>
                </w:rPr>
                <w:t>kunzmann@docomolab-euro.com</w:t>
              </w:r>
            </w:hyperlink>
            <w:r w:rsidRPr="00477495">
              <w:rPr>
                <w:rFonts w:ascii="Arial" w:hAnsi="Arial" w:cs="Arial"/>
                <w:sz w:val="22"/>
                <w:szCs w:val="22"/>
              </w:rPr>
              <w:t>)</w:t>
            </w:r>
          </w:p>
        </w:tc>
      </w:tr>
      <w:tr w:rsidR="001E41CA" w:rsidRPr="00477495" w:rsidTr="001E41CA">
        <w:trPr>
          <w:cnfStyle w:val="000000100000" w:firstRow="0" w:lastRow="0" w:firstColumn="0" w:lastColumn="0" w:oddVBand="0" w:evenVBand="0" w:oddHBand="1" w:evenHBand="0" w:firstRowFirstColumn="0" w:firstRowLastColumn="0" w:lastRowFirstColumn="0" w:lastRowLastColumn="0"/>
        </w:trPr>
        <w:tc>
          <w:tcPr>
            <w:tcW w:w="2152" w:type="dxa"/>
          </w:tcPr>
          <w:p w:rsidR="001E41CA" w:rsidRPr="00477495" w:rsidRDefault="001E41CA" w:rsidP="00F05AE9">
            <w:pPr>
              <w:rPr>
                <w:rFonts w:ascii="Arial" w:hAnsi="Arial" w:cs="Arial"/>
                <w:sz w:val="22"/>
                <w:szCs w:val="22"/>
              </w:rPr>
            </w:pPr>
            <w:r w:rsidRPr="00477495">
              <w:rPr>
                <w:rFonts w:ascii="Arial" w:hAnsi="Arial" w:cs="Arial"/>
                <w:sz w:val="22"/>
                <w:szCs w:val="22"/>
              </w:rPr>
              <w:t>Authors:</w:t>
            </w:r>
          </w:p>
        </w:tc>
        <w:tc>
          <w:tcPr>
            <w:tcW w:w="7473" w:type="dxa"/>
          </w:tcPr>
          <w:p w:rsidR="001E41CA" w:rsidRPr="00477495" w:rsidRDefault="001E41CA" w:rsidP="00F05AE9">
            <w:pPr>
              <w:rPr>
                <w:rFonts w:ascii="Arial" w:eastAsiaTheme="minorEastAsia" w:hAnsi="Arial" w:cs="Arial"/>
                <w:sz w:val="22"/>
                <w:szCs w:val="22"/>
              </w:rPr>
            </w:pPr>
            <w:r w:rsidRPr="00477495">
              <w:rPr>
                <w:rFonts w:ascii="Arial" w:eastAsiaTheme="minorEastAsia" w:hAnsi="Arial" w:cs="Arial"/>
                <w:sz w:val="22"/>
                <w:szCs w:val="22"/>
              </w:rPr>
              <w:t xml:space="preserve">Ryota Mibu (NEC, </w:t>
            </w:r>
            <w:hyperlink r:id="rId12" w:history="1">
              <w:r w:rsidRPr="00477495">
                <w:rPr>
                  <w:rStyle w:val="Hyperlink"/>
                  <w:rFonts w:ascii="Arial" w:eastAsiaTheme="minorEastAsia" w:hAnsi="Arial" w:cs="Arial"/>
                  <w:sz w:val="22"/>
                  <w:szCs w:val="22"/>
                </w:rPr>
                <w:t>r-mibu@cq.jp.nec.com</w:t>
              </w:r>
            </w:hyperlink>
            <w:r w:rsidRPr="00477495">
              <w:rPr>
                <w:rFonts w:ascii="Arial" w:eastAsiaTheme="minorEastAsia" w:hAnsi="Arial" w:cs="Arial"/>
                <w:sz w:val="22"/>
                <w:szCs w:val="22"/>
              </w:rPr>
              <w:t>)</w:t>
            </w:r>
          </w:p>
        </w:tc>
      </w:tr>
      <w:tr w:rsidR="001E41CA" w:rsidRPr="00477495" w:rsidTr="001E41CA">
        <w:tc>
          <w:tcPr>
            <w:tcW w:w="2152" w:type="dxa"/>
          </w:tcPr>
          <w:p w:rsidR="001E41CA" w:rsidRPr="00477495" w:rsidRDefault="001E41CA" w:rsidP="00F05AE9">
            <w:pPr>
              <w:rPr>
                <w:rFonts w:ascii="Arial" w:hAnsi="Arial" w:cs="Arial"/>
                <w:sz w:val="22"/>
                <w:szCs w:val="22"/>
              </w:rPr>
            </w:pPr>
          </w:p>
        </w:tc>
        <w:tc>
          <w:tcPr>
            <w:tcW w:w="7473" w:type="dxa"/>
          </w:tcPr>
          <w:p w:rsidR="001E41CA" w:rsidRPr="00477495" w:rsidRDefault="001E41CA" w:rsidP="00F05AE9">
            <w:pPr>
              <w:rPr>
                <w:rFonts w:ascii="Arial" w:hAnsi="Arial" w:cs="Arial"/>
                <w:sz w:val="22"/>
                <w:szCs w:val="22"/>
              </w:rPr>
            </w:pPr>
            <w:r w:rsidRPr="00477495">
              <w:rPr>
                <w:rFonts w:ascii="Arial" w:hAnsi="Arial" w:cs="Arial"/>
                <w:sz w:val="22"/>
                <w:szCs w:val="22"/>
              </w:rPr>
              <w:t xml:space="preserve">Carlos Goncalves (NEC, </w:t>
            </w:r>
            <w:hyperlink r:id="rId13" w:history="1">
              <w:r w:rsidRPr="00477495">
                <w:rPr>
                  <w:rStyle w:val="Hyperlink"/>
                  <w:rFonts w:ascii="Arial" w:hAnsi="Arial" w:cs="Arial"/>
                  <w:sz w:val="22"/>
                  <w:szCs w:val="22"/>
                </w:rPr>
                <w:t>Carlos.Goncalves@neclab.eu</w:t>
              </w:r>
            </w:hyperlink>
            <w:r w:rsidRPr="00477495">
              <w:rPr>
                <w:rFonts w:ascii="Arial" w:hAnsi="Arial" w:cs="Arial"/>
                <w:sz w:val="22"/>
                <w:szCs w:val="22"/>
              </w:rPr>
              <w:t>)</w:t>
            </w:r>
          </w:p>
        </w:tc>
      </w:tr>
      <w:tr w:rsidR="001E41CA" w:rsidRPr="00477495" w:rsidTr="001E41CA">
        <w:trPr>
          <w:cnfStyle w:val="000000100000" w:firstRow="0" w:lastRow="0" w:firstColumn="0" w:lastColumn="0" w:oddVBand="0" w:evenVBand="0" w:oddHBand="1" w:evenHBand="0" w:firstRowFirstColumn="0" w:firstRowLastColumn="0" w:lastRowFirstColumn="0" w:lastRowLastColumn="0"/>
        </w:trPr>
        <w:tc>
          <w:tcPr>
            <w:tcW w:w="2152" w:type="dxa"/>
          </w:tcPr>
          <w:p w:rsidR="001E41CA" w:rsidRPr="00477495" w:rsidRDefault="001E41CA" w:rsidP="00F05AE9">
            <w:pPr>
              <w:rPr>
                <w:rFonts w:ascii="Arial" w:hAnsi="Arial" w:cs="Arial"/>
                <w:sz w:val="22"/>
                <w:szCs w:val="22"/>
              </w:rPr>
            </w:pPr>
          </w:p>
        </w:tc>
        <w:tc>
          <w:tcPr>
            <w:tcW w:w="7473" w:type="dxa"/>
          </w:tcPr>
          <w:p w:rsidR="001E41CA" w:rsidRPr="00477495" w:rsidRDefault="001E41CA" w:rsidP="00F05AE9">
            <w:pPr>
              <w:rPr>
                <w:rFonts w:ascii="Arial" w:hAnsi="Arial" w:cs="Arial"/>
                <w:sz w:val="22"/>
                <w:szCs w:val="22"/>
              </w:rPr>
            </w:pPr>
            <w:r w:rsidRPr="00477495">
              <w:rPr>
                <w:rFonts w:ascii="Arial" w:hAnsi="Arial" w:cs="Arial"/>
                <w:sz w:val="22"/>
                <w:szCs w:val="22"/>
              </w:rPr>
              <w:t xml:space="preserve">Tomi Juvonen (Nokia, </w:t>
            </w:r>
            <w:hyperlink r:id="rId14" w:history="1">
              <w:r w:rsidRPr="00477495">
                <w:rPr>
                  <w:rStyle w:val="Hyperlink"/>
                  <w:rFonts w:ascii="Arial" w:hAnsi="Arial" w:cs="Arial"/>
                  <w:sz w:val="22"/>
                  <w:szCs w:val="22"/>
                </w:rPr>
                <w:t>tomi.juvonen@nsn.com</w:t>
              </w:r>
            </w:hyperlink>
            <w:r w:rsidRPr="00477495">
              <w:rPr>
                <w:rFonts w:ascii="Arial" w:hAnsi="Arial" w:cs="Arial"/>
                <w:sz w:val="22"/>
                <w:szCs w:val="22"/>
              </w:rPr>
              <w:t>)</w:t>
            </w:r>
          </w:p>
        </w:tc>
      </w:tr>
      <w:tr w:rsidR="001E41CA" w:rsidRPr="00477495" w:rsidTr="001E41CA">
        <w:tc>
          <w:tcPr>
            <w:tcW w:w="2152" w:type="dxa"/>
          </w:tcPr>
          <w:p w:rsidR="001E41CA" w:rsidRPr="00477495" w:rsidRDefault="001E41CA" w:rsidP="00F05AE9">
            <w:pPr>
              <w:rPr>
                <w:rFonts w:ascii="Arial" w:hAnsi="Arial" w:cs="Arial"/>
                <w:sz w:val="22"/>
                <w:szCs w:val="22"/>
              </w:rPr>
            </w:pPr>
          </w:p>
        </w:tc>
        <w:tc>
          <w:tcPr>
            <w:tcW w:w="7473" w:type="dxa"/>
          </w:tcPr>
          <w:p w:rsidR="001E41CA" w:rsidRPr="00477495" w:rsidRDefault="001E41CA" w:rsidP="00F05AE9">
            <w:pPr>
              <w:rPr>
                <w:rFonts w:ascii="Arial" w:hAnsi="Arial" w:cs="Arial"/>
                <w:sz w:val="22"/>
                <w:szCs w:val="22"/>
              </w:rPr>
            </w:pPr>
            <w:r w:rsidRPr="00477495">
              <w:rPr>
                <w:rFonts w:ascii="Arial" w:hAnsi="Arial" w:cs="Arial"/>
                <w:sz w:val="22"/>
                <w:szCs w:val="22"/>
                <w:highlight w:val="yellow"/>
              </w:rPr>
              <w:t>…</w:t>
            </w:r>
          </w:p>
        </w:tc>
      </w:tr>
      <w:tr w:rsidR="001E41CA" w:rsidRPr="00477495" w:rsidTr="001E41CA">
        <w:trPr>
          <w:cnfStyle w:val="000000100000" w:firstRow="0" w:lastRow="0" w:firstColumn="0" w:lastColumn="0" w:oddVBand="0" w:evenVBand="0" w:oddHBand="1" w:evenHBand="0" w:firstRowFirstColumn="0" w:firstRowLastColumn="0" w:lastRowFirstColumn="0" w:lastRowLastColumn="0"/>
        </w:trPr>
        <w:tc>
          <w:tcPr>
            <w:tcW w:w="2152" w:type="dxa"/>
          </w:tcPr>
          <w:p w:rsidR="001E41CA" w:rsidRPr="00477495" w:rsidRDefault="001E41CA" w:rsidP="00F05AE9">
            <w:pPr>
              <w:rPr>
                <w:rFonts w:ascii="Arial" w:hAnsi="Arial" w:cs="Arial"/>
                <w:sz w:val="22"/>
                <w:szCs w:val="22"/>
              </w:rPr>
            </w:pPr>
          </w:p>
        </w:tc>
        <w:tc>
          <w:tcPr>
            <w:tcW w:w="7473" w:type="dxa"/>
          </w:tcPr>
          <w:p w:rsidR="001E41CA" w:rsidRPr="00477495" w:rsidRDefault="001E41CA" w:rsidP="00F05AE9">
            <w:pPr>
              <w:rPr>
                <w:rFonts w:ascii="Arial" w:hAnsi="Arial" w:cs="Arial"/>
                <w:sz w:val="22"/>
                <w:szCs w:val="22"/>
              </w:rPr>
            </w:pPr>
          </w:p>
        </w:tc>
      </w:tr>
      <w:tr w:rsidR="001E41CA" w:rsidRPr="00477495" w:rsidTr="001E41CA">
        <w:tc>
          <w:tcPr>
            <w:tcW w:w="2152" w:type="dxa"/>
          </w:tcPr>
          <w:p w:rsidR="001E41CA" w:rsidRPr="00477495" w:rsidRDefault="001E41CA" w:rsidP="00F05AE9">
            <w:pPr>
              <w:rPr>
                <w:rFonts w:ascii="Arial" w:hAnsi="Arial" w:cs="Arial"/>
                <w:sz w:val="22"/>
                <w:szCs w:val="22"/>
              </w:rPr>
            </w:pPr>
          </w:p>
        </w:tc>
        <w:tc>
          <w:tcPr>
            <w:tcW w:w="7473" w:type="dxa"/>
          </w:tcPr>
          <w:p w:rsidR="001E41CA" w:rsidRPr="00477495" w:rsidRDefault="001E41CA" w:rsidP="00F05AE9">
            <w:pPr>
              <w:rPr>
                <w:rFonts w:ascii="Arial" w:hAnsi="Arial" w:cs="Arial"/>
                <w:sz w:val="22"/>
                <w:szCs w:val="22"/>
              </w:rPr>
            </w:pPr>
          </w:p>
        </w:tc>
      </w:tr>
      <w:tr w:rsidR="001E41CA" w:rsidRPr="00477495" w:rsidTr="001E41CA">
        <w:trPr>
          <w:cnfStyle w:val="000000100000" w:firstRow="0" w:lastRow="0" w:firstColumn="0" w:lastColumn="0" w:oddVBand="0" w:evenVBand="0" w:oddHBand="1" w:evenHBand="0" w:firstRowFirstColumn="0" w:firstRowLastColumn="0" w:lastRowFirstColumn="0" w:lastRowLastColumn="0"/>
          <w:trHeight w:hRule="exact" w:val="289"/>
        </w:trPr>
        <w:tc>
          <w:tcPr>
            <w:tcW w:w="2152" w:type="dxa"/>
          </w:tcPr>
          <w:p w:rsidR="001E41CA" w:rsidRPr="00477495" w:rsidRDefault="001E41CA" w:rsidP="001E41CA">
            <w:pPr>
              <w:jc w:val="left"/>
              <w:rPr>
                <w:rFonts w:ascii="Arial" w:hAnsi="Arial" w:cs="Arial"/>
                <w:sz w:val="22"/>
                <w:szCs w:val="22"/>
              </w:rPr>
            </w:pPr>
            <w:r>
              <w:rPr>
                <w:rFonts w:ascii="Arial" w:hAnsi="Arial" w:cs="Arial"/>
                <w:sz w:val="22"/>
                <w:szCs w:val="22"/>
              </w:rPr>
              <w:t xml:space="preserve">Project </w:t>
            </w:r>
            <w:r w:rsidRPr="00477495">
              <w:rPr>
                <w:rFonts w:ascii="Arial" w:hAnsi="Arial" w:cs="Arial"/>
                <w:sz w:val="22"/>
                <w:szCs w:val="22"/>
              </w:rPr>
              <w:t>creation</w:t>
            </w:r>
            <w:r>
              <w:rPr>
                <w:rFonts w:ascii="Arial" w:hAnsi="Arial" w:cs="Arial"/>
                <w:sz w:val="22"/>
                <w:szCs w:val="22"/>
              </w:rPr>
              <w:t>:</w:t>
            </w:r>
            <w:r w:rsidRPr="00477495">
              <w:rPr>
                <w:rFonts w:ascii="Arial" w:hAnsi="Arial" w:cs="Arial"/>
                <w:sz w:val="22"/>
                <w:szCs w:val="22"/>
              </w:rPr>
              <w:t xml:space="preserve"> date:</w:t>
            </w:r>
          </w:p>
        </w:tc>
        <w:tc>
          <w:tcPr>
            <w:tcW w:w="7473" w:type="dxa"/>
          </w:tcPr>
          <w:p w:rsidR="001E41CA" w:rsidRPr="00477495" w:rsidRDefault="001E41CA" w:rsidP="00F05AE9">
            <w:pPr>
              <w:rPr>
                <w:rFonts w:ascii="Arial" w:hAnsi="Arial" w:cs="Arial"/>
                <w:sz w:val="22"/>
                <w:szCs w:val="22"/>
              </w:rPr>
            </w:pPr>
            <w:r w:rsidRPr="00477495">
              <w:rPr>
                <w:rFonts w:ascii="Arial" w:hAnsi="Arial" w:cs="Arial"/>
                <w:sz w:val="22"/>
                <w:szCs w:val="22"/>
              </w:rPr>
              <w:t>2014-12-02</w:t>
            </w:r>
          </w:p>
        </w:tc>
      </w:tr>
      <w:tr w:rsidR="001E41CA" w:rsidRPr="00477495" w:rsidTr="001E41CA">
        <w:tc>
          <w:tcPr>
            <w:tcW w:w="2152" w:type="dxa"/>
          </w:tcPr>
          <w:p w:rsidR="001E41CA" w:rsidRPr="00477495" w:rsidRDefault="001E41CA" w:rsidP="00F05AE9">
            <w:pPr>
              <w:rPr>
                <w:rFonts w:ascii="Arial" w:hAnsi="Arial" w:cs="Arial"/>
                <w:b/>
                <w:sz w:val="22"/>
                <w:szCs w:val="22"/>
              </w:rPr>
            </w:pPr>
            <w:r w:rsidRPr="00477495">
              <w:rPr>
                <w:rFonts w:ascii="Arial" w:hAnsi="Arial" w:cs="Arial"/>
                <w:sz w:val="22"/>
                <w:szCs w:val="22"/>
              </w:rPr>
              <w:t>Submission date:</w:t>
            </w:r>
          </w:p>
        </w:tc>
        <w:tc>
          <w:tcPr>
            <w:tcW w:w="7473" w:type="dxa"/>
          </w:tcPr>
          <w:p w:rsidR="001E41CA" w:rsidRPr="00477495" w:rsidRDefault="001E41CA" w:rsidP="00F05AE9">
            <w:pPr>
              <w:rPr>
                <w:rFonts w:ascii="Arial" w:hAnsi="Arial" w:cs="Arial"/>
                <w:sz w:val="22"/>
                <w:szCs w:val="22"/>
              </w:rPr>
            </w:pPr>
            <w:bookmarkStart w:id="0" w:name="date"/>
            <w:r w:rsidRPr="00477495">
              <w:rPr>
                <w:rFonts w:ascii="Arial" w:hAnsi="Arial" w:cs="Arial"/>
                <w:sz w:val="22"/>
                <w:szCs w:val="22"/>
              </w:rPr>
              <w:t>201</w:t>
            </w:r>
            <w:bookmarkEnd w:id="0"/>
            <w:r w:rsidRPr="00477495">
              <w:rPr>
                <w:rFonts w:ascii="Arial" w:hAnsi="Arial" w:cs="Arial"/>
                <w:sz w:val="22"/>
                <w:szCs w:val="22"/>
              </w:rPr>
              <w:t>5-0</w:t>
            </w:r>
            <w:r>
              <w:rPr>
                <w:rFonts w:ascii="Arial" w:hAnsi="Arial" w:cs="Arial"/>
                <w:sz w:val="22"/>
                <w:szCs w:val="22"/>
              </w:rPr>
              <w:t>3</w:t>
            </w:r>
            <w:r w:rsidRPr="00477495">
              <w:rPr>
                <w:rFonts w:ascii="Arial" w:hAnsi="Arial" w:cs="Arial"/>
                <w:sz w:val="22"/>
                <w:szCs w:val="22"/>
              </w:rPr>
              <w:t>-</w:t>
            </w:r>
            <w:r w:rsidRPr="00477495">
              <w:rPr>
                <w:rFonts w:ascii="Arial" w:hAnsi="Arial" w:cs="Arial"/>
                <w:sz w:val="22"/>
                <w:szCs w:val="22"/>
                <w:highlight w:val="yellow"/>
              </w:rPr>
              <w:t>XX</w:t>
            </w:r>
          </w:p>
        </w:tc>
      </w:tr>
      <w:tr w:rsidR="001E41CA" w:rsidRPr="00477495" w:rsidTr="001E41CA">
        <w:trPr>
          <w:cnfStyle w:val="000000100000" w:firstRow="0" w:lastRow="0" w:firstColumn="0" w:lastColumn="0" w:oddVBand="0" w:evenVBand="0" w:oddHBand="1" w:evenHBand="0" w:firstRowFirstColumn="0" w:firstRowLastColumn="0" w:lastRowFirstColumn="0" w:lastRowLastColumn="0"/>
          <w:trHeight w:hRule="exact" w:val="170"/>
        </w:trPr>
        <w:tc>
          <w:tcPr>
            <w:tcW w:w="2152" w:type="dxa"/>
          </w:tcPr>
          <w:p w:rsidR="001E41CA" w:rsidRPr="00477495" w:rsidRDefault="001E41CA" w:rsidP="00F05AE9">
            <w:pPr>
              <w:rPr>
                <w:rFonts w:ascii="Arial" w:hAnsi="Arial" w:cs="Arial"/>
                <w:sz w:val="22"/>
                <w:szCs w:val="22"/>
              </w:rPr>
            </w:pPr>
          </w:p>
        </w:tc>
        <w:tc>
          <w:tcPr>
            <w:tcW w:w="7473" w:type="dxa"/>
          </w:tcPr>
          <w:p w:rsidR="001E41CA" w:rsidRPr="00477495" w:rsidRDefault="001E41CA" w:rsidP="00F05AE9">
            <w:pPr>
              <w:rPr>
                <w:rFonts w:ascii="Arial" w:hAnsi="Arial" w:cs="Arial"/>
                <w:sz w:val="22"/>
                <w:szCs w:val="22"/>
              </w:rPr>
            </w:pPr>
          </w:p>
        </w:tc>
      </w:tr>
      <w:tr w:rsidR="001E41CA" w:rsidRPr="00477495" w:rsidTr="001E41CA">
        <w:trPr>
          <w:trHeight w:hRule="exact" w:val="113"/>
        </w:trPr>
        <w:tc>
          <w:tcPr>
            <w:tcW w:w="9625" w:type="dxa"/>
            <w:gridSpan w:val="2"/>
          </w:tcPr>
          <w:p w:rsidR="001E41CA" w:rsidRPr="00477495" w:rsidRDefault="001E41CA" w:rsidP="00F05AE9">
            <w:pPr>
              <w:rPr>
                <w:rFonts w:ascii="Arial" w:hAnsi="Arial" w:cs="Arial"/>
                <w:sz w:val="22"/>
                <w:szCs w:val="22"/>
              </w:rPr>
            </w:pPr>
          </w:p>
        </w:tc>
      </w:tr>
    </w:tbl>
    <w:p w:rsidR="001E41CA" w:rsidRPr="003209C2" w:rsidRDefault="001E41CA" w:rsidP="001E41CA"/>
    <w:p w:rsidR="007833A7" w:rsidRPr="003209C2" w:rsidRDefault="007833A7" w:rsidP="00056503"/>
    <w:p w:rsidR="008D5477" w:rsidRPr="003209C2" w:rsidRDefault="008D5477" w:rsidP="00056503"/>
    <w:p w:rsidR="00A43463" w:rsidRPr="00A43463" w:rsidRDefault="007A3763" w:rsidP="00056503">
      <w:r w:rsidRPr="003209C2">
        <w:rPr>
          <w:b/>
        </w:rPr>
        <w:t>ABSTRACT</w:t>
      </w:r>
      <w:r w:rsidR="00DE0933" w:rsidRPr="003209C2">
        <w:rPr>
          <w:b/>
        </w:rPr>
        <w:t>:</w:t>
      </w:r>
      <w:r w:rsidR="00DB251F" w:rsidRPr="003209C2">
        <w:t xml:space="preserve"> </w:t>
      </w:r>
      <w:bookmarkStart w:id="1" w:name="Abstract"/>
      <w:r w:rsidR="00A43463">
        <w:t>“</w:t>
      </w:r>
      <w:r w:rsidR="00A43463" w:rsidRPr="00A43463">
        <w:t>Doctor</w:t>
      </w:r>
      <w:r w:rsidR="00A43463">
        <w:t>”</w:t>
      </w:r>
      <w:r w:rsidR="00A43463" w:rsidRPr="00A43463">
        <w:t xml:space="preserve"> is </w:t>
      </w:r>
      <w:r w:rsidR="00A43463">
        <w:t>an OPNFV requirement project. Its scope is</w:t>
      </w:r>
      <w:ins w:id="2" w:author="AK" w:date="2015-02-17T10:33:00Z">
        <w:r w:rsidR="000D1D9C">
          <w:rPr>
            <w:rFonts w:eastAsiaTheme="minorEastAsia" w:hint="eastAsia"/>
          </w:rPr>
          <w:t xml:space="preserve"> NFVI</w:t>
        </w:r>
      </w:ins>
      <w:r w:rsidR="00A43463">
        <w:t xml:space="preserve"> </w:t>
      </w:r>
      <w:r w:rsidR="00A43463" w:rsidRPr="00A43463">
        <w:t xml:space="preserve">fault management and maintenance </w:t>
      </w:r>
      <w:r w:rsidR="00A43463">
        <w:t xml:space="preserve">and it aims at </w:t>
      </w:r>
      <w:r w:rsidR="00A43463" w:rsidRPr="00A43463">
        <w:t>develop</w:t>
      </w:r>
      <w:r w:rsidR="00A43463">
        <w:t>ing</w:t>
      </w:r>
      <w:r w:rsidR="00A43463" w:rsidRPr="00A43463">
        <w:t xml:space="preserve"> and realiz</w:t>
      </w:r>
      <w:r w:rsidR="00A43463">
        <w:t>ing</w:t>
      </w:r>
      <w:r w:rsidR="00A43463" w:rsidRPr="00A43463">
        <w:t xml:space="preserve"> the consequent implementation for the OPNFV reference platform.</w:t>
      </w:r>
    </w:p>
    <w:p w:rsidR="00A43463" w:rsidRPr="00A43463" w:rsidRDefault="00A43463" w:rsidP="00056503"/>
    <w:p w:rsidR="00CD531E" w:rsidRPr="003209C2" w:rsidRDefault="00A43463" w:rsidP="00056503">
      <w:r>
        <w:t xml:space="preserve">This deliverable is </w:t>
      </w:r>
      <w:r w:rsidRPr="00A43463">
        <w:rPr>
          <w:highlight w:val="yellow"/>
        </w:rPr>
        <w:t>…</w:t>
      </w:r>
    </w:p>
    <w:bookmarkEnd w:id="1"/>
    <w:p w:rsidR="00ED2F7C" w:rsidRPr="003209C2" w:rsidRDefault="00ED2F7C" w:rsidP="00056503"/>
    <w:p w:rsidR="001E41CA" w:rsidRDefault="001E41CA">
      <w:pPr>
        <w:overflowPunct/>
        <w:autoSpaceDE/>
        <w:autoSpaceDN/>
        <w:adjustRightInd/>
        <w:spacing w:after="200" w:line="276" w:lineRule="auto"/>
        <w:jc w:val="left"/>
        <w:textAlignment w:val="auto"/>
      </w:pPr>
      <w:r>
        <w:br w:type="page"/>
      </w:r>
    </w:p>
    <w:p w:rsidR="001E41CA" w:rsidRDefault="001E41CA" w:rsidP="001E41CA">
      <w:pPr>
        <w:pStyle w:val="Heading1"/>
        <w:numPr>
          <w:ilvl w:val="0"/>
          <w:numId w:val="0"/>
        </w:numPr>
        <w:ind w:left="1134" w:hanging="1134"/>
      </w:pPr>
    </w:p>
    <w:p w:rsidR="001E41CA" w:rsidRDefault="001E41CA" w:rsidP="00056503"/>
    <w:p w:rsidR="0058320D" w:rsidRPr="002E1221" w:rsidRDefault="0058320D" w:rsidP="00056503">
      <w:pPr>
        <w:rPr>
          <w:b/>
        </w:rPr>
      </w:pPr>
      <w:commentRangeStart w:id="3"/>
      <w:r w:rsidRPr="002E1221">
        <w:rPr>
          <w:b/>
        </w:rPr>
        <w:t>Definition of terms</w:t>
      </w:r>
      <w:commentRangeEnd w:id="3"/>
      <w:r w:rsidRPr="002E1221">
        <w:rPr>
          <w:rStyle w:val="CommentReference"/>
          <w:rFonts w:eastAsiaTheme="minorEastAsia"/>
          <w:b/>
        </w:rPr>
        <w:commentReference w:id="3"/>
      </w:r>
      <w:r w:rsidRPr="002E1221">
        <w:rPr>
          <w:b/>
        </w:rPr>
        <w:t>:</w:t>
      </w:r>
    </w:p>
    <w:p w:rsidR="0058320D" w:rsidRPr="0058320D" w:rsidRDefault="0058320D" w:rsidP="00056503">
      <w:pPr>
        <w:rPr>
          <w:lang w:val="en-US"/>
        </w:rPr>
      </w:pPr>
      <w:r w:rsidRPr="0058320D">
        <w:rPr>
          <w:lang w:val="en-US"/>
        </w:rPr>
        <w:t>Different SDOs and communities use different terminolog</w:t>
      </w:r>
      <w:r>
        <w:rPr>
          <w:lang w:val="en-US"/>
        </w:rPr>
        <w:t xml:space="preserve">y related to NFV / Cloud / SDN. </w:t>
      </w:r>
      <w:r w:rsidRPr="0058320D">
        <w:rPr>
          <w:lang w:val="en-US"/>
        </w:rPr>
        <w:t>This list tries to define an OPNFV terminology, mapping/translating the OPNFV terms to terminology used in other contexts.</w:t>
      </w:r>
    </w:p>
    <w:p w:rsidR="0058320D" w:rsidRPr="00056503" w:rsidDel="00D206B1" w:rsidRDefault="0058320D" w:rsidP="00056503">
      <w:pPr>
        <w:pStyle w:val="ListParagraph"/>
        <w:numPr>
          <w:ilvl w:val="0"/>
          <w:numId w:val="30"/>
        </w:numPr>
        <w:rPr>
          <w:del w:id="4" w:author="docomo" w:date="2015-02-23T13:30:00Z"/>
          <w:lang w:val="en-US"/>
        </w:rPr>
      </w:pPr>
      <w:del w:id="5" w:author="docomo" w:date="2015-03-09T16:04:00Z">
        <w:r w:rsidRPr="00056503" w:rsidDel="001E5736">
          <w:rPr>
            <w:lang w:val="en-US"/>
          </w:rPr>
          <w:delText>NFVI: Virtualization Infrastructure such as HV</w:delText>
        </w:r>
      </w:del>
    </w:p>
    <w:p w:rsidR="0058320D" w:rsidRPr="00D206B1" w:rsidDel="001E5736" w:rsidRDefault="0058320D" w:rsidP="00925188">
      <w:pPr>
        <w:pStyle w:val="ListParagraph"/>
        <w:numPr>
          <w:ilvl w:val="0"/>
          <w:numId w:val="30"/>
        </w:numPr>
        <w:rPr>
          <w:del w:id="6" w:author="docomo" w:date="2015-03-09T16:04:00Z"/>
          <w:lang w:val="en-US"/>
        </w:rPr>
      </w:pPr>
      <w:del w:id="7" w:author="docomo" w:date="2015-02-20T17:28:00Z">
        <w:r w:rsidRPr="00D206B1" w:rsidDel="00090C5D">
          <w:rPr>
            <w:lang w:val="en-US"/>
          </w:rPr>
          <w:delText xml:space="preserve">(ESTI NFV) </w:delText>
        </w:r>
      </w:del>
      <w:del w:id="8" w:author="docomo" w:date="2015-02-23T13:30:00Z">
        <w:r w:rsidRPr="00D206B1" w:rsidDel="00D206B1">
          <w:rPr>
            <w:lang w:val="en-US"/>
          </w:rPr>
          <w:delText xml:space="preserve">NFVI: </w:delText>
        </w:r>
      </w:del>
      <w:del w:id="9" w:author="docomo" w:date="2015-03-09T16:04:00Z">
        <w:r w:rsidRPr="00D206B1" w:rsidDel="001E5736">
          <w:rPr>
            <w:lang w:val="en-US"/>
          </w:rPr>
          <w:delText>totality of all hardware and software components which build up the environment in which VNFs are deployed</w:delText>
        </w:r>
      </w:del>
    </w:p>
    <w:p w:rsidR="0058320D" w:rsidRPr="00056503" w:rsidDel="001E5736" w:rsidRDefault="0058320D" w:rsidP="00056503">
      <w:pPr>
        <w:pStyle w:val="ListParagraph"/>
        <w:numPr>
          <w:ilvl w:val="0"/>
          <w:numId w:val="32"/>
        </w:numPr>
        <w:rPr>
          <w:del w:id="10" w:author="docomo" w:date="2015-03-09T16:04:00Z"/>
          <w:lang w:val="en-US"/>
        </w:rPr>
      </w:pPr>
      <w:del w:id="11" w:author="docomo" w:date="2015-03-09T16:04:00Z">
        <w:r w:rsidRPr="00056503" w:rsidDel="001E5736">
          <w:rPr>
            <w:lang w:val="en-US"/>
          </w:rPr>
          <w:delText>Virtual Resource: e.g. a Virtual Machine (VM), virtual network</w:delText>
        </w:r>
      </w:del>
    </w:p>
    <w:p w:rsidR="006539B5" w:rsidRPr="00056503" w:rsidDel="001E5736" w:rsidRDefault="00A04677" w:rsidP="00056503">
      <w:pPr>
        <w:pStyle w:val="ListParagraph"/>
        <w:numPr>
          <w:ilvl w:val="0"/>
          <w:numId w:val="33"/>
        </w:numPr>
        <w:rPr>
          <w:del w:id="12" w:author="docomo" w:date="2015-03-09T16:03:00Z"/>
          <w:lang w:val="en-US"/>
        </w:rPr>
      </w:pPr>
      <w:commentRangeStart w:id="13"/>
      <w:del w:id="14" w:author="docomo" w:date="2015-03-09T16:04:00Z">
        <w:r w:rsidDel="001E5736">
          <w:rPr>
            <w:lang w:val="en-US"/>
          </w:rPr>
          <w:delText xml:space="preserve">Consumer: </w:delText>
        </w:r>
      </w:del>
      <w:del w:id="15" w:author="docomo" w:date="2015-02-23T16:26:00Z">
        <w:r w:rsidDel="006539B5">
          <w:rPr>
            <w:lang w:val="en-US"/>
          </w:rPr>
          <w:delText>(</w:delText>
        </w:r>
      </w:del>
      <w:del w:id="16" w:author="docomo" w:date="2015-03-09T16:04:00Z">
        <w:r w:rsidDel="001E5736">
          <w:rPr>
            <w:lang w:val="en-US"/>
          </w:rPr>
          <w:delText>User-</w:delText>
        </w:r>
      </w:del>
      <w:del w:id="17" w:author="docomo" w:date="2015-02-23T16:26:00Z">
        <w:r w:rsidDel="006539B5">
          <w:rPr>
            <w:lang w:val="en-US"/>
          </w:rPr>
          <w:delText>/admin</w:delText>
        </w:r>
      </w:del>
      <w:del w:id="18" w:author="docomo" w:date="2015-03-09T16:01:00Z">
        <w:r w:rsidDel="001E5736">
          <w:rPr>
            <w:lang w:val="en-US"/>
          </w:rPr>
          <w:delText>-</w:delText>
        </w:r>
      </w:del>
      <w:del w:id="19" w:author="docomo" w:date="2015-03-09T16:04:00Z">
        <w:r w:rsidDel="001E5736">
          <w:rPr>
            <w:lang w:val="en-US"/>
          </w:rPr>
          <w:delText>side</w:delText>
        </w:r>
      </w:del>
      <w:del w:id="20" w:author="docomo" w:date="2015-02-23T16:26:00Z">
        <w:r w:rsidDel="006539B5">
          <w:rPr>
            <w:lang w:val="en-US"/>
          </w:rPr>
          <w:delText>)</w:delText>
        </w:r>
      </w:del>
      <w:del w:id="21" w:author="docomo" w:date="2015-03-09T16:04:00Z">
        <w:r w:rsidDel="001E5736">
          <w:rPr>
            <w:lang w:val="en-US"/>
          </w:rPr>
          <w:delText xml:space="preserve"> Manager</w:delText>
        </w:r>
        <w:commentRangeEnd w:id="13"/>
        <w:r w:rsidR="00D206B1" w:rsidDel="001E5736">
          <w:rPr>
            <w:rStyle w:val="CommentReference"/>
            <w:rFonts w:eastAsiaTheme="minorEastAsia"/>
          </w:rPr>
          <w:commentReference w:id="13"/>
        </w:r>
        <w:r w:rsidDel="001E5736">
          <w:rPr>
            <w:lang w:val="en-US"/>
          </w:rPr>
          <w:delText>,</w:delText>
        </w:r>
        <w:r w:rsidR="0058320D" w:rsidRPr="00056503" w:rsidDel="001E5736">
          <w:rPr>
            <w:lang w:val="en-US"/>
          </w:rPr>
          <w:delText xml:space="preserve"> VNFM or Orchestrator</w:delText>
        </w:r>
      </w:del>
    </w:p>
    <w:p w:rsidR="0058320D" w:rsidDel="001E5736" w:rsidRDefault="0058320D" w:rsidP="00056503">
      <w:pPr>
        <w:pStyle w:val="ListParagraph"/>
        <w:numPr>
          <w:ilvl w:val="0"/>
          <w:numId w:val="34"/>
        </w:numPr>
        <w:rPr>
          <w:del w:id="22" w:author="docomo" w:date="2015-03-09T16:04:00Z"/>
          <w:lang w:val="en-US"/>
        </w:rPr>
      </w:pPr>
      <w:del w:id="23" w:author="docomo" w:date="2015-03-09T16:04:00Z">
        <w:r w:rsidRPr="00056503" w:rsidDel="001E5736">
          <w:rPr>
            <w:lang w:val="en-US"/>
          </w:rPr>
          <w:delText>Controller: VIM</w:delText>
        </w:r>
      </w:del>
    </w:p>
    <w:p w:rsidR="00A04677" w:rsidDel="001E5736" w:rsidRDefault="00A04677" w:rsidP="00056503">
      <w:pPr>
        <w:pStyle w:val="ListParagraph"/>
        <w:numPr>
          <w:ilvl w:val="0"/>
          <w:numId w:val="34"/>
        </w:numPr>
        <w:rPr>
          <w:del w:id="24" w:author="docomo" w:date="2015-03-09T16:04:00Z"/>
          <w:lang w:val="en-US"/>
        </w:rPr>
      </w:pPr>
      <w:del w:id="25" w:author="docomo" w:date="2015-03-09T16:04:00Z">
        <w:r w:rsidDel="001E5736">
          <w:rPr>
            <w:lang w:val="en-US"/>
          </w:rPr>
          <w:delText>VNF</w:delText>
        </w:r>
      </w:del>
    </w:p>
    <w:p w:rsidR="00A04677" w:rsidRPr="00056503" w:rsidDel="001E5736" w:rsidRDefault="00A04677" w:rsidP="00056503">
      <w:pPr>
        <w:pStyle w:val="ListParagraph"/>
        <w:numPr>
          <w:ilvl w:val="0"/>
          <w:numId w:val="34"/>
        </w:numPr>
        <w:rPr>
          <w:del w:id="26" w:author="docomo" w:date="2015-03-09T16:04:00Z"/>
          <w:lang w:val="en-US"/>
        </w:rPr>
      </w:pPr>
    </w:p>
    <w:p w:rsidR="0058320D" w:rsidDel="001E5736" w:rsidRDefault="0058320D" w:rsidP="00056503">
      <w:pPr>
        <w:rPr>
          <w:del w:id="27" w:author="docomo" w:date="2015-03-09T16:04:00Z"/>
        </w:rPr>
      </w:pPr>
    </w:p>
    <w:p w:rsidR="00BB3A45" w:rsidRPr="00D53F3C" w:rsidRDefault="00BB3A45" w:rsidP="00BB3A45">
      <w:pPr>
        <w:pStyle w:val="ListParagraph"/>
        <w:numPr>
          <w:ilvl w:val="0"/>
          <w:numId w:val="91"/>
        </w:numPr>
        <w:overflowPunct/>
        <w:autoSpaceDE/>
        <w:autoSpaceDN/>
        <w:adjustRightInd/>
        <w:spacing w:after="200" w:line="276" w:lineRule="auto"/>
        <w:jc w:val="left"/>
        <w:textAlignment w:val="auto"/>
        <w:rPr>
          <w:ins w:id="28" w:author="docomo" w:date="2015-03-09T15:04:00Z"/>
          <w:szCs w:val="24"/>
          <w:lang w:val="en-US"/>
        </w:rPr>
      </w:pPr>
      <w:ins w:id="29" w:author="docomo" w:date="2015-03-09T15:04:00Z">
        <w:r w:rsidRPr="00D53F3C">
          <w:rPr>
            <w:b/>
          </w:rPr>
          <w:t>NFVI</w:t>
        </w:r>
        <w:r>
          <w:t xml:space="preserve">:  </w:t>
        </w:r>
      </w:ins>
      <w:ins w:id="30" w:author="docomo" w:date="2015-03-09T16:00:00Z">
        <w:r w:rsidR="001E5736" w:rsidRPr="00056503">
          <w:rPr>
            <w:lang w:val="en-US"/>
          </w:rPr>
          <w:t>Virtualization Infrastructure such as HV</w:t>
        </w:r>
        <w:r w:rsidR="001E5736">
          <w:rPr>
            <w:lang w:val="en-US"/>
          </w:rPr>
          <w:t>;</w:t>
        </w:r>
        <w:r w:rsidR="001E5736">
          <w:rPr>
            <w:lang w:val="en-US"/>
          </w:rPr>
          <w:t xml:space="preserve"> </w:t>
        </w:r>
      </w:ins>
      <w:ins w:id="31" w:author="docomo" w:date="2015-03-09T15:04:00Z">
        <w:r w:rsidRPr="00D53F3C">
          <w:rPr>
            <w:szCs w:val="24"/>
            <w:lang w:val="en-US"/>
          </w:rPr>
          <w:t>totality of all hardware and software components which build up the environment in which VNFs are deployed</w:t>
        </w:r>
      </w:ins>
    </w:p>
    <w:p w:rsidR="00BB3A45" w:rsidRPr="00D53F3C" w:rsidRDefault="00BB3A45" w:rsidP="00BB3A45">
      <w:pPr>
        <w:pStyle w:val="ListParagraph"/>
        <w:numPr>
          <w:ilvl w:val="0"/>
          <w:numId w:val="91"/>
        </w:numPr>
        <w:overflowPunct/>
        <w:autoSpaceDE/>
        <w:autoSpaceDN/>
        <w:adjustRightInd/>
        <w:spacing w:after="200" w:line="276" w:lineRule="auto"/>
        <w:jc w:val="left"/>
        <w:textAlignment w:val="auto"/>
        <w:rPr>
          <w:ins w:id="32" w:author="docomo" w:date="2015-03-09T15:04:00Z"/>
          <w:szCs w:val="24"/>
          <w:lang w:val="en-US"/>
        </w:rPr>
      </w:pPr>
      <w:ins w:id="33" w:author="docomo" w:date="2015-03-09T15:04:00Z">
        <w:r w:rsidRPr="00D53F3C">
          <w:rPr>
            <w:b/>
            <w:szCs w:val="24"/>
            <w:lang w:val="en-US"/>
          </w:rPr>
          <w:t>VIM</w:t>
        </w:r>
        <w:r w:rsidRPr="00D53F3C">
          <w:rPr>
            <w:szCs w:val="24"/>
            <w:lang w:val="en-US"/>
          </w:rPr>
          <w:t xml:space="preserve">: </w:t>
        </w:r>
        <w:proofErr w:type="spellStart"/>
        <w:r w:rsidRPr="00D53F3C">
          <w:rPr>
            <w:szCs w:val="24"/>
            <w:lang w:val="en-US"/>
          </w:rPr>
          <w:t>Virtualised</w:t>
        </w:r>
        <w:proofErr w:type="spellEnd"/>
        <w:r w:rsidRPr="00D53F3C">
          <w:rPr>
            <w:szCs w:val="24"/>
            <w:lang w:val="en-US"/>
          </w:rPr>
          <w:t xml:space="preserve"> Infrastructure Manager. functional block that is responsible for controlling and managing the NFVI compute, storage and network resources, usually within one operator's Infrastructure Domain (e.g. NFVI-</w:t>
        </w:r>
        <w:proofErr w:type="spellStart"/>
        <w:r w:rsidRPr="00D53F3C">
          <w:rPr>
            <w:szCs w:val="24"/>
            <w:lang w:val="en-US"/>
          </w:rPr>
          <w:t>PoP</w:t>
        </w:r>
        <w:proofErr w:type="spellEnd"/>
        <w:r w:rsidRPr="00D53F3C">
          <w:rPr>
            <w:szCs w:val="24"/>
            <w:lang w:val="en-US"/>
          </w:rPr>
          <w:t>)</w:t>
        </w:r>
      </w:ins>
    </w:p>
    <w:p w:rsidR="001E5736" w:rsidRPr="00CD6B4B" w:rsidRDefault="001E5736" w:rsidP="001E5736">
      <w:pPr>
        <w:pStyle w:val="ListParagraph"/>
        <w:numPr>
          <w:ilvl w:val="0"/>
          <w:numId w:val="91"/>
        </w:numPr>
        <w:overflowPunct/>
        <w:autoSpaceDE/>
        <w:autoSpaceDN/>
        <w:adjustRightInd/>
        <w:spacing w:after="200" w:line="276" w:lineRule="auto"/>
        <w:jc w:val="left"/>
        <w:textAlignment w:val="auto"/>
        <w:rPr>
          <w:ins w:id="34" w:author="docomo" w:date="2015-03-09T16:04:00Z"/>
          <w:szCs w:val="24"/>
          <w:lang w:val="en-US"/>
        </w:rPr>
      </w:pPr>
      <w:ins w:id="35" w:author="docomo" w:date="2015-03-09T16:04:00Z">
        <w:r w:rsidRPr="00D53F3C">
          <w:rPr>
            <w:b/>
            <w:szCs w:val="24"/>
            <w:lang w:val="en-US"/>
          </w:rPr>
          <w:t>NFVO</w:t>
        </w:r>
        <w:r w:rsidRPr="00D53F3C">
          <w:rPr>
            <w:szCs w:val="24"/>
            <w:lang w:val="en-US"/>
          </w:rPr>
          <w:t xml:space="preserve">: Network Functions </w:t>
        </w:r>
        <w:proofErr w:type="spellStart"/>
        <w:r w:rsidRPr="00D53F3C">
          <w:rPr>
            <w:szCs w:val="24"/>
            <w:lang w:val="en-US"/>
          </w:rPr>
          <w:t>Virtualisation</w:t>
        </w:r>
        <w:proofErr w:type="spellEnd"/>
        <w:r w:rsidRPr="00D53F3C">
          <w:rPr>
            <w:szCs w:val="24"/>
            <w:lang w:val="en-US"/>
          </w:rPr>
          <w:t xml:space="preserve"> Orchestrator. Functional block that m</w:t>
        </w:r>
        <w:r w:rsidRPr="009C737B">
          <w:rPr>
            <w:szCs w:val="24"/>
            <w:lang w:val="en-US"/>
          </w:rPr>
          <w:t>anages the Network Service (NS) lifecycle and coordinates the management of NS lifecycle, VNF lifecycle (supported by the VNFM) and NFVI</w:t>
        </w:r>
        <w:r w:rsidRPr="00CD6B4B">
          <w:rPr>
            <w:szCs w:val="24"/>
            <w:lang w:val="en-US"/>
          </w:rPr>
          <w:t xml:space="preserve"> resources (supported by the VIM) to ensure an optimized allocation of the necessary resources and connectivity</w:t>
        </w:r>
      </w:ins>
    </w:p>
    <w:p w:rsidR="001E5736" w:rsidRPr="001E5736" w:rsidRDefault="001E5736" w:rsidP="00BB3A45">
      <w:pPr>
        <w:pStyle w:val="ListParagraph"/>
        <w:numPr>
          <w:ilvl w:val="0"/>
          <w:numId w:val="91"/>
        </w:numPr>
        <w:overflowPunct/>
        <w:autoSpaceDE/>
        <w:autoSpaceDN/>
        <w:adjustRightInd/>
        <w:spacing w:after="200" w:line="276" w:lineRule="auto"/>
        <w:jc w:val="left"/>
        <w:textAlignment w:val="auto"/>
        <w:rPr>
          <w:ins w:id="36" w:author="docomo" w:date="2015-03-09T16:04:00Z"/>
          <w:szCs w:val="24"/>
          <w:lang w:val="en-US"/>
          <w:rPrChange w:id="37" w:author="docomo" w:date="2015-03-09T16:04:00Z">
            <w:rPr>
              <w:ins w:id="38" w:author="docomo" w:date="2015-03-09T16:04:00Z"/>
              <w:b/>
              <w:szCs w:val="24"/>
              <w:lang w:val="en-US"/>
            </w:rPr>
          </w:rPrChange>
        </w:rPr>
      </w:pPr>
      <w:ins w:id="39" w:author="docomo" w:date="2015-03-09T16:04:00Z">
        <w:r w:rsidRPr="009D0972">
          <w:rPr>
            <w:b/>
            <w:szCs w:val="24"/>
            <w:lang w:val="en-US"/>
          </w:rPr>
          <w:t>VNFM</w:t>
        </w:r>
        <w:r w:rsidRPr="001E5736">
          <w:rPr>
            <w:szCs w:val="24"/>
            <w:lang w:val="en-US"/>
          </w:rPr>
          <w:t xml:space="preserve">: </w:t>
        </w:r>
        <w:proofErr w:type="spellStart"/>
        <w:r w:rsidRPr="001E5736">
          <w:rPr>
            <w:szCs w:val="24"/>
            <w:lang w:val="en-US"/>
          </w:rPr>
          <w:t>Virtualised</w:t>
        </w:r>
        <w:proofErr w:type="spellEnd"/>
        <w:r w:rsidRPr="001E5736">
          <w:rPr>
            <w:szCs w:val="24"/>
            <w:lang w:val="en-US"/>
          </w:rPr>
          <w:t xml:space="preserve"> Network Function Manager. functional block that is responsible for the lifecycle management of VNF</w:t>
        </w:r>
        <w:r>
          <w:rPr>
            <w:b/>
            <w:szCs w:val="24"/>
            <w:lang w:val="en-US"/>
          </w:rPr>
          <w:t xml:space="preserve"> </w:t>
        </w:r>
      </w:ins>
    </w:p>
    <w:p w:rsidR="00BB3A45" w:rsidRPr="005D7FF4" w:rsidRDefault="00BB3A45" w:rsidP="00BB3A45">
      <w:pPr>
        <w:pStyle w:val="ListParagraph"/>
        <w:numPr>
          <w:ilvl w:val="0"/>
          <w:numId w:val="91"/>
        </w:numPr>
        <w:overflowPunct/>
        <w:autoSpaceDE/>
        <w:autoSpaceDN/>
        <w:adjustRightInd/>
        <w:spacing w:after="200" w:line="276" w:lineRule="auto"/>
        <w:jc w:val="left"/>
        <w:textAlignment w:val="auto"/>
        <w:rPr>
          <w:ins w:id="40" w:author="docomo" w:date="2015-03-09T15:04:00Z"/>
          <w:szCs w:val="24"/>
          <w:lang w:val="en-US"/>
          <w:rPrChange w:id="41" w:author="docomo" w:date="2015-03-09T10:12:00Z">
            <w:rPr>
              <w:ins w:id="42" w:author="docomo" w:date="2015-03-09T15:04:00Z"/>
              <w:b/>
              <w:szCs w:val="24"/>
              <w:lang w:val="en-US"/>
            </w:rPr>
          </w:rPrChange>
        </w:rPr>
      </w:pPr>
      <w:ins w:id="43" w:author="docomo" w:date="2015-03-09T15:04:00Z">
        <w:r>
          <w:rPr>
            <w:b/>
            <w:szCs w:val="24"/>
            <w:lang w:val="en-US"/>
          </w:rPr>
          <w:t>Consumer</w:t>
        </w:r>
        <w:r>
          <w:rPr>
            <w:szCs w:val="24"/>
            <w:lang w:val="en-US"/>
          </w:rPr>
          <w:t xml:space="preserve">: </w:t>
        </w:r>
      </w:ins>
      <w:ins w:id="44" w:author="docomo" w:date="2015-03-09T16:01:00Z">
        <w:r w:rsidR="001E5736">
          <w:rPr>
            <w:lang w:val="en-US"/>
          </w:rPr>
          <w:t>User-side Manager</w:t>
        </w:r>
        <w:r w:rsidR="001E5736">
          <w:rPr>
            <w:rStyle w:val="CommentReference"/>
            <w:rFonts w:eastAsiaTheme="minorEastAsia"/>
          </w:rPr>
          <w:commentReference w:id="45"/>
        </w:r>
        <w:r w:rsidR="001E5736">
          <w:rPr>
            <w:lang w:val="en-US"/>
          </w:rPr>
          <w:t>;</w:t>
        </w:r>
        <w:r w:rsidR="001E5736" w:rsidRPr="00056503">
          <w:rPr>
            <w:lang w:val="en-US"/>
          </w:rPr>
          <w:t xml:space="preserve"> </w:t>
        </w:r>
        <w:r w:rsidR="001E5736">
          <w:rPr>
            <w:szCs w:val="24"/>
            <w:lang w:val="en-US"/>
          </w:rPr>
          <w:t>Consumer of the interfaces produced by the VIM</w:t>
        </w:r>
        <w:r w:rsidR="001E5736">
          <w:rPr>
            <w:lang w:val="en-US"/>
          </w:rPr>
          <w:t xml:space="preserve">; </w:t>
        </w:r>
        <w:r w:rsidR="001E5736" w:rsidRPr="00056503">
          <w:rPr>
            <w:lang w:val="en-US"/>
          </w:rPr>
          <w:t>VNFM</w:t>
        </w:r>
        <w:r w:rsidR="001E5736">
          <w:rPr>
            <w:lang w:val="en-US"/>
          </w:rPr>
          <w:t>, NFVO,</w:t>
        </w:r>
        <w:r w:rsidR="001E5736" w:rsidRPr="00056503">
          <w:rPr>
            <w:lang w:val="en-US"/>
          </w:rPr>
          <w:t xml:space="preserve"> or Orchestrator</w:t>
        </w:r>
        <w:r w:rsidR="001E5736">
          <w:rPr>
            <w:lang w:val="en-US"/>
          </w:rPr>
          <w:t xml:space="preserve"> </w:t>
        </w:r>
        <w:r w:rsidR="001E5736">
          <w:rPr>
            <w:rFonts w:hint="eastAsia"/>
          </w:rPr>
          <w:t>in ETSI NFV terminology</w:t>
        </w:r>
        <w:r w:rsidR="001E5736">
          <w:t>.</w:t>
        </w:r>
      </w:ins>
    </w:p>
    <w:p w:rsidR="001E5736" w:rsidRPr="00056503" w:rsidRDefault="001E5736" w:rsidP="001E5736">
      <w:pPr>
        <w:pStyle w:val="ListParagraph"/>
        <w:numPr>
          <w:ilvl w:val="0"/>
          <w:numId w:val="91"/>
        </w:numPr>
        <w:rPr>
          <w:ins w:id="46" w:author="docomo" w:date="2015-03-09T16:03:00Z"/>
          <w:lang w:val="en-US"/>
        </w:rPr>
      </w:pPr>
      <w:ins w:id="47" w:author="docomo" w:date="2015-03-09T16:03:00Z">
        <w:r w:rsidRPr="001E5736">
          <w:rPr>
            <w:b/>
            <w:rPrChange w:id="48" w:author="docomo" w:date="2015-03-09T16:03:00Z">
              <w:rPr/>
            </w:rPrChange>
          </w:rPr>
          <w:t>Administrator</w:t>
        </w:r>
        <w:r>
          <w:t xml:space="preserve">: </w:t>
        </w:r>
        <w:r w:rsidRPr="00925188">
          <w:rPr>
            <w:strike/>
          </w:rPr>
          <w:t>e.g. OpenStack Cloud Administrator [6</w:t>
        </w:r>
        <w:r w:rsidRPr="001C5BF3">
          <w:rPr>
            <w:strike/>
          </w:rPr>
          <w:t>]</w:t>
        </w:r>
        <w:r>
          <w:t xml:space="preserve">  e.g. OAM in Telco context</w:t>
        </w:r>
      </w:ins>
    </w:p>
    <w:p w:rsidR="00BB3A45" w:rsidRDefault="00BB3A45" w:rsidP="00BB3A45">
      <w:pPr>
        <w:pStyle w:val="ListParagraph"/>
        <w:numPr>
          <w:ilvl w:val="0"/>
          <w:numId w:val="91"/>
        </w:numPr>
        <w:overflowPunct/>
        <w:autoSpaceDE/>
        <w:autoSpaceDN/>
        <w:adjustRightInd/>
        <w:spacing w:after="200" w:line="276" w:lineRule="auto"/>
        <w:jc w:val="left"/>
        <w:textAlignment w:val="auto"/>
        <w:rPr>
          <w:ins w:id="49" w:author="docomo" w:date="2015-03-09T15:04:00Z"/>
        </w:rPr>
      </w:pPr>
      <w:ins w:id="50" w:author="docomo" w:date="2015-03-09T15:04:00Z">
        <w:r w:rsidRPr="00D53F3C">
          <w:rPr>
            <w:b/>
            <w:szCs w:val="24"/>
            <w:lang w:val="en-US"/>
          </w:rPr>
          <w:t>Virtual Machine (VM)</w:t>
        </w:r>
        <w:r w:rsidRPr="00D53F3C">
          <w:rPr>
            <w:szCs w:val="24"/>
            <w:lang w:val="en-US"/>
          </w:rPr>
          <w:t xml:space="preserve">: </w:t>
        </w:r>
        <w:r>
          <w:t>virtualized computation environment that behaves very much like a physical computer/server</w:t>
        </w:r>
      </w:ins>
    </w:p>
    <w:p w:rsidR="001E5736" w:rsidRPr="00D53F3C" w:rsidRDefault="001E5736" w:rsidP="001E5736">
      <w:pPr>
        <w:pStyle w:val="ListParagraph"/>
        <w:numPr>
          <w:ilvl w:val="0"/>
          <w:numId w:val="91"/>
        </w:numPr>
        <w:overflowPunct/>
        <w:autoSpaceDE/>
        <w:autoSpaceDN/>
        <w:adjustRightInd/>
        <w:spacing w:after="200" w:line="276" w:lineRule="auto"/>
        <w:jc w:val="left"/>
        <w:textAlignment w:val="auto"/>
        <w:rPr>
          <w:ins w:id="51" w:author="docomo" w:date="2015-03-09T16:03:00Z"/>
          <w:szCs w:val="24"/>
          <w:lang w:val="en-US"/>
        </w:rPr>
      </w:pPr>
      <w:proofErr w:type="spellStart"/>
      <w:ins w:id="52" w:author="docomo" w:date="2015-03-09T16:03:00Z">
        <w:r w:rsidRPr="00D53F3C">
          <w:rPr>
            <w:b/>
            <w:szCs w:val="24"/>
            <w:lang w:val="en-US"/>
          </w:rPr>
          <w:t>Virtualised</w:t>
        </w:r>
        <w:proofErr w:type="spellEnd"/>
        <w:r w:rsidRPr="00D53F3C">
          <w:rPr>
            <w:b/>
            <w:szCs w:val="24"/>
            <w:lang w:val="en-US"/>
          </w:rPr>
          <w:t xml:space="preserve"> Storage</w:t>
        </w:r>
        <w:r w:rsidRPr="00D53F3C">
          <w:rPr>
            <w:szCs w:val="24"/>
            <w:lang w:val="en-US"/>
          </w:rPr>
          <w:t xml:space="preserve">: </w:t>
        </w:r>
        <w:r>
          <w:t>virtualised non-volatile storage allocated to a VM</w:t>
        </w:r>
      </w:ins>
    </w:p>
    <w:p w:rsidR="00BB3A45" w:rsidRPr="00D53F3C" w:rsidRDefault="00BB3A45" w:rsidP="00BB3A45">
      <w:pPr>
        <w:pStyle w:val="ListParagraph"/>
        <w:numPr>
          <w:ilvl w:val="0"/>
          <w:numId w:val="91"/>
        </w:numPr>
        <w:overflowPunct/>
        <w:autoSpaceDE/>
        <w:autoSpaceDN/>
        <w:adjustRightInd/>
        <w:spacing w:after="200" w:line="276" w:lineRule="auto"/>
        <w:jc w:val="left"/>
        <w:textAlignment w:val="auto"/>
        <w:rPr>
          <w:ins w:id="53" w:author="docomo" w:date="2015-03-09T15:04:00Z"/>
        </w:rPr>
      </w:pPr>
      <w:ins w:id="54" w:author="docomo" w:date="2015-03-09T15:04:00Z">
        <w:r w:rsidRPr="00D53F3C">
          <w:rPr>
            <w:b/>
          </w:rPr>
          <w:t>Virtual network</w:t>
        </w:r>
        <w:r>
          <w:t>: virtual network routes information among the network interfaces of VM instances and physical network interfaces, providing the necessary connectivity</w:t>
        </w:r>
      </w:ins>
    </w:p>
    <w:p w:rsidR="00BB3A45" w:rsidRDefault="00BB3A45" w:rsidP="00BB3A45">
      <w:pPr>
        <w:pStyle w:val="ListParagraph"/>
        <w:numPr>
          <w:ilvl w:val="0"/>
          <w:numId w:val="91"/>
        </w:numPr>
        <w:overflowPunct/>
        <w:autoSpaceDE/>
        <w:autoSpaceDN/>
        <w:adjustRightInd/>
        <w:spacing w:after="200" w:line="276" w:lineRule="auto"/>
        <w:jc w:val="left"/>
        <w:textAlignment w:val="auto"/>
        <w:rPr>
          <w:ins w:id="55" w:author="docomo" w:date="2015-03-09T15:04:00Z"/>
          <w:szCs w:val="24"/>
          <w:lang w:val="en-US"/>
        </w:rPr>
      </w:pPr>
      <w:ins w:id="56" w:author="docomo" w:date="2015-03-09T15:04:00Z">
        <w:r w:rsidRPr="00D53F3C">
          <w:rPr>
            <w:b/>
            <w:szCs w:val="24"/>
            <w:lang w:val="en-US"/>
          </w:rPr>
          <w:t>Virtual Resource</w:t>
        </w:r>
        <w:r w:rsidRPr="00D53F3C">
          <w:rPr>
            <w:szCs w:val="24"/>
            <w:lang w:val="en-US"/>
          </w:rPr>
          <w:t>: a Virtual Machine (VM), a virtual network</w:t>
        </w:r>
      </w:ins>
      <w:ins w:id="57" w:author="docomo" w:date="2015-03-09T16:03:00Z">
        <w:r w:rsidR="001E5736">
          <w:rPr>
            <w:szCs w:val="24"/>
            <w:lang w:val="en-US"/>
          </w:rPr>
          <w:t>,</w:t>
        </w:r>
      </w:ins>
      <w:ins w:id="58" w:author="docomo" w:date="2015-03-09T15:04:00Z">
        <w:r w:rsidRPr="00D53F3C">
          <w:rPr>
            <w:szCs w:val="24"/>
            <w:lang w:val="en-US"/>
          </w:rPr>
          <w:t xml:space="preserve"> or </w:t>
        </w:r>
        <w:proofErr w:type="spellStart"/>
        <w:r w:rsidRPr="00D53F3C">
          <w:rPr>
            <w:szCs w:val="24"/>
            <w:lang w:val="en-US"/>
          </w:rPr>
          <w:t>virtualised</w:t>
        </w:r>
        <w:proofErr w:type="spellEnd"/>
        <w:r w:rsidRPr="00D53F3C">
          <w:rPr>
            <w:szCs w:val="24"/>
            <w:lang w:val="en-US"/>
          </w:rPr>
          <w:t xml:space="preserve"> storage.</w:t>
        </w:r>
      </w:ins>
    </w:p>
    <w:p w:rsidR="001E5736" w:rsidRDefault="00BB3A45" w:rsidP="00BB3A45">
      <w:pPr>
        <w:pStyle w:val="ListParagraph"/>
        <w:numPr>
          <w:ilvl w:val="0"/>
          <w:numId w:val="91"/>
        </w:numPr>
        <w:overflowPunct/>
        <w:autoSpaceDE/>
        <w:autoSpaceDN/>
        <w:adjustRightInd/>
        <w:spacing w:after="200" w:line="276" w:lineRule="auto"/>
        <w:jc w:val="left"/>
        <w:textAlignment w:val="auto"/>
        <w:rPr>
          <w:ins w:id="59" w:author="docomo" w:date="2015-03-09T16:03:00Z"/>
          <w:szCs w:val="24"/>
          <w:lang w:val="en-US"/>
        </w:rPr>
        <w:pPrChange w:id="60" w:author="docomo" w:date="2015-03-09T16:03:00Z">
          <w:pPr/>
        </w:pPrChange>
      </w:pPr>
      <w:ins w:id="61" w:author="docomo" w:date="2015-03-09T15:04:00Z">
        <w:r>
          <w:rPr>
            <w:b/>
            <w:szCs w:val="24"/>
            <w:lang w:val="en-US"/>
          </w:rPr>
          <w:t>VNF</w:t>
        </w:r>
        <w:r w:rsidRPr="00846047">
          <w:rPr>
            <w:szCs w:val="24"/>
            <w:lang w:val="en-US"/>
            <w:rPrChange w:id="62" w:author="Arturo Martin de Nicolas" w:date="2015-02-19T12:39:00Z">
              <w:rPr>
                <w:b/>
                <w:szCs w:val="24"/>
                <w:lang w:val="en-US"/>
              </w:rPr>
            </w:rPrChange>
          </w:rPr>
          <w:t>:</w:t>
        </w:r>
        <w:r>
          <w:rPr>
            <w:szCs w:val="24"/>
            <w:lang w:val="en-US"/>
          </w:rPr>
          <w:t xml:space="preserve"> </w:t>
        </w:r>
        <w:proofErr w:type="spellStart"/>
        <w:r>
          <w:rPr>
            <w:szCs w:val="24"/>
            <w:lang w:val="en-US"/>
          </w:rPr>
          <w:t>Virtualised</w:t>
        </w:r>
        <w:proofErr w:type="spellEnd"/>
        <w:r>
          <w:rPr>
            <w:szCs w:val="24"/>
            <w:lang w:val="en-US"/>
          </w:rPr>
          <w:t xml:space="preserve"> Network Function. Implementation of an Network Function</w:t>
        </w:r>
        <w:r w:rsidRPr="00846047">
          <w:rPr>
            <w:szCs w:val="24"/>
            <w:lang w:val="en-US"/>
          </w:rPr>
          <w:t xml:space="preserve"> that can be deployed on a Network Function</w:t>
        </w:r>
        <w:r>
          <w:rPr>
            <w:szCs w:val="24"/>
            <w:lang w:val="en-US"/>
          </w:rPr>
          <w:t xml:space="preserve"> </w:t>
        </w:r>
        <w:proofErr w:type="spellStart"/>
        <w:r w:rsidRPr="00846047">
          <w:rPr>
            <w:szCs w:val="24"/>
            <w:lang w:val="en-US"/>
          </w:rPr>
          <w:t>Virtualisation</w:t>
        </w:r>
        <w:proofErr w:type="spellEnd"/>
        <w:r w:rsidRPr="00846047">
          <w:rPr>
            <w:szCs w:val="24"/>
            <w:lang w:val="en-US"/>
          </w:rPr>
          <w:t xml:space="preserve"> Infrastructure (NFVI)</w:t>
        </w:r>
      </w:ins>
    </w:p>
    <w:p w:rsidR="009A4C26" w:rsidRPr="001E5736" w:rsidRDefault="009A4C26" w:rsidP="001E5736">
      <w:pPr>
        <w:overflowPunct/>
        <w:autoSpaceDE/>
        <w:autoSpaceDN/>
        <w:adjustRightInd/>
        <w:spacing w:after="200" w:line="276" w:lineRule="auto"/>
        <w:ind w:left="360"/>
        <w:jc w:val="left"/>
        <w:textAlignment w:val="auto"/>
        <w:rPr>
          <w:szCs w:val="24"/>
          <w:lang w:val="en-US"/>
          <w:rPrChange w:id="63" w:author="docomo" w:date="2015-03-09T16:05:00Z">
            <w:rPr>
              <w:rFonts w:ascii="Arial" w:hAnsi="Arial"/>
              <w:sz w:val="36"/>
            </w:rPr>
          </w:rPrChange>
        </w:rPr>
        <w:pPrChange w:id="64" w:author="docomo" w:date="2015-03-09T16:05:00Z">
          <w:pPr/>
        </w:pPrChange>
      </w:pPr>
      <w:r>
        <w:br w:type="page"/>
      </w:r>
    </w:p>
    <w:p w:rsidR="009A4C26" w:rsidRPr="00A43463" w:rsidRDefault="009A4C26" w:rsidP="009A4C26">
      <w:pPr>
        <w:pStyle w:val="Heading1"/>
        <w:numPr>
          <w:ilvl w:val="0"/>
          <w:numId w:val="0"/>
        </w:numPr>
        <w:ind w:left="1134" w:hanging="1134"/>
      </w:pPr>
      <w:bookmarkStart w:id="65" w:name="_Toc413676180"/>
      <w:r>
        <w:t>Table of content</w:t>
      </w:r>
      <w:bookmarkEnd w:id="65"/>
    </w:p>
    <w:p w:rsidR="00ED2F7C" w:rsidRPr="003209C2" w:rsidRDefault="00ED2F7C" w:rsidP="00056503"/>
    <w:p w:rsidR="002E1221" w:rsidRDefault="009A4C26">
      <w:pPr>
        <w:pStyle w:val="TOC1"/>
        <w:rPr>
          <w:ins w:id="66" w:author="docomo" w:date="2015-03-09T14:54:00Z"/>
          <w:rFonts w:asciiTheme="minorHAnsi" w:eastAsiaTheme="minorEastAsia" w:hAnsiTheme="minorHAnsi" w:cstheme="minorBidi"/>
          <w:szCs w:val="22"/>
          <w:lang w:val="en-US" w:eastAsia="ja-JP"/>
        </w:rPr>
      </w:pPr>
      <w:r>
        <w:rPr>
          <w:sz w:val="24"/>
        </w:rPr>
        <w:fldChar w:fldCharType="begin"/>
      </w:r>
      <w:r>
        <w:rPr>
          <w:sz w:val="24"/>
        </w:rPr>
        <w:instrText xml:space="preserve"> TOC \o "1-3" \h \z \u </w:instrText>
      </w:r>
      <w:r>
        <w:rPr>
          <w:sz w:val="24"/>
        </w:rPr>
        <w:fldChar w:fldCharType="separate"/>
      </w:r>
      <w:ins w:id="67" w:author="docomo" w:date="2015-03-09T14:54:00Z">
        <w:r w:rsidR="002E1221" w:rsidRPr="008A2849">
          <w:rPr>
            <w:rStyle w:val="Hyperlink"/>
          </w:rPr>
          <w:fldChar w:fldCharType="begin"/>
        </w:r>
        <w:r w:rsidR="002E1221" w:rsidRPr="008A2849">
          <w:rPr>
            <w:rStyle w:val="Hyperlink"/>
          </w:rPr>
          <w:instrText xml:space="preserve"> </w:instrText>
        </w:r>
        <w:r w:rsidR="002E1221">
          <w:instrText>HYPERLINK \l "_Toc413676180"</w:instrText>
        </w:r>
        <w:r w:rsidR="002E1221" w:rsidRPr="008A2849">
          <w:rPr>
            <w:rStyle w:val="Hyperlink"/>
          </w:rPr>
          <w:instrText xml:space="preserve"> </w:instrText>
        </w:r>
        <w:r w:rsidR="002E1221" w:rsidRPr="008A2849">
          <w:rPr>
            <w:rStyle w:val="Hyperlink"/>
          </w:rPr>
        </w:r>
        <w:r w:rsidR="002E1221" w:rsidRPr="008A2849">
          <w:rPr>
            <w:rStyle w:val="Hyperlink"/>
          </w:rPr>
          <w:fldChar w:fldCharType="separate"/>
        </w:r>
        <w:r w:rsidR="002E1221" w:rsidRPr="008A2849">
          <w:rPr>
            <w:rStyle w:val="Hyperlink"/>
          </w:rPr>
          <w:t>Table of content</w:t>
        </w:r>
        <w:r w:rsidR="002E1221">
          <w:rPr>
            <w:webHidden/>
          </w:rPr>
          <w:tab/>
        </w:r>
        <w:r w:rsidR="002E1221">
          <w:rPr>
            <w:webHidden/>
          </w:rPr>
          <w:fldChar w:fldCharType="begin"/>
        </w:r>
        <w:r w:rsidR="002E1221">
          <w:rPr>
            <w:webHidden/>
          </w:rPr>
          <w:instrText xml:space="preserve"> PAGEREF _Toc413676180 \h </w:instrText>
        </w:r>
        <w:r w:rsidR="002E1221">
          <w:rPr>
            <w:webHidden/>
          </w:rPr>
        </w:r>
      </w:ins>
      <w:r w:rsidR="002E1221">
        <w:rPr>
          <w:webHidden/>
        </w:rPr>
        <w:fldChar w:fldCharType="separate"/>
      </w:r>
      <w:ins w:id="68" w:author="docomo" w:date="2015-03-09T14:54:00Z">
        <w:r w:rsidR="002E1221">
          <w:rPr>
            <w:webHidden/>
          </w:rPr>
          <w:t>3</w:t>
        </w:r>
        <w:r w:rsidR="002E1221">
          <w:rPr>
            <w:webHidden/>
          </w:rPr>
          <w:fldChar w:fldCharType="end"/>
        </w:r>
        <w:r w:rsidR="002E1221" w:rsidRPr="008A2849">
          <w:rPr>
            <w:rStyle w:val="Hyperlink"/>
          </w:rPr>
          <w:fldChar w:fldCharType="end"/>
        </w:r>
      </w:ins>
    </w:p>
    <w:p w:rsidR="002E1221" w:rsidRDefault="002E1221">
      <w:pPr>
        <w:pStyle w:val="TOC1"/>
        <w:rPr>
          <w:ins w:id="69" w:author="docomo" w:date="2015-03-09T14:54:00Z"/>
          <w:rFonts w:asciiTheme="minorHAnsi" w:eastAsiaTheme="minorEastAsia" w:hAnsiTheme="minorHAnsi" w:cstheme="minorBidi"/>
          <w:szCs w:val="22"/>
          <w:lang w:val="en-US" w:eastAsia="ja-JP"/>
        </w:rPr>
      </w:pPr>
      <w:ins w:id="70" w:author="docomo" w:date="2015-03-09T14:54:00Z">
        <w:r w:rsidRPr="008A2849">
          <w:rPr>
            <w:rStyle w:val="Hyperlink"/>
          </w:rPr>
          <w:fldChar w:fldCharType="begin"/>
        </w:r>
        <w:r w:rsidRPr="008A2849">
          <w:rPr>
            <w:rStyle w:val="Hyperlink"/>
          </w:rPr>
          <w:instrText xml:space="preserve"> </w:instrText>
        </w:r>
        <w:r>
          <w:instrText>HYPERLINK \l "_Toc413676181"</w:instrText>
        </w:r>
        <w:r w:rsidRPr="008A2849">
          <w:rPr>
            <w:rStyle w:val="Hyperlink"/>
          </w:rPr>
          <w:instrText xml:space="preserve"> </w:instrText>
        </w:r>
        <w:r w:rsidRPr="008A2849">
          <w:rPr>
            <w:rStyle w:val="Hyperlink"/>
          </w:rPr>
        </w:r>
        <w:r w:rsidRPr="008A2849">
          <w:rPr>
            <w:rStyle w:val="Hyperlink"/>
          </w:rPr>
          <w:fldChar w:fldCharType="separate"/>
        </w:r>
        <w:r w:rsidRPr="008A2849">
          <w:rPr>
            <w:rStyle w:val="Hyperlink"/>
          </w:rPr>
          <w:t>1</w:t>
        </w:r>
        <w:r>
          <w:rPr>
            <w:rFonts w:asciiTheme="minorHAnsi" w:eastAsiaTheme="minorEastAsia" w:hAnsiTheme="minorHAnsi" w:cstheme="minorBidi"/>
            <w:szCs w:val="22"/>
            <w:lang w:val="en-US" w:eastAsia="ja-JP"/>
          </w:rPr>
          <w:tab/>
        </w:r>
        <w:r w:rsidRPr="008A2849">
          <w:rPr>
            <w:rStyle w:val="Hyperlink"/>
          </w:rPr>
          <w:t>Introduction [</w:t>
        </w:r>
        <w:r w:rsidRPr="008A2849">
          <w:rPr>
            <w:rStyle w:val="Hyperlink"/>
            <w:highlight w:val="yellow"/>
          </w:rPr>
          <w:t>editor: Ashiq</w:t>
        </w:r>
        <w:r w:rsidRPr="008A2849">
          <w:rPr>
            <w:rStyle w:val="Hyperlink"/>
          </w:rPr>
          <w:t>]</w:t>
        </w:r>
        <w:r>
          <w:rPr>
            <w:webHidden/>
          </w:rPr>
          <w:tab/>
        </w:r>
        <w:r>
          <w:rPr>
            <w:webHidden/>
          </w:rPr>
          <w:fldChar w:fldCharType="begin"/>
        </w:r>
        <w:r>
          <w:rPr>
            <w:webHidden/>
          </w:rPr>
          <w:instrText xml:space="preserve"> PAGEREF _Toc413676181 \h </w:instrText>
        </w:r>
        <w:r>
          <w:rPr>
            <w:webHidden/>
          </w:rPr>
        </w:r>
      </w:ins>
      <w:r>
        <w:rPr>
          <w:webHidden/>
        </w:rPr>
        <w:fldChar w:fldCharType="separate"/>
      </w:r>
      <w:ins w:id="71" w:author="docomo" w:date="2015-03-09T14:54:00Z">
        <w:r>
          <w:rPr>
            <w:webHidden/>
          </w:rPr>
          <w:t>5</w:t>
        </w:r>
        <w:r>
          <w:rPr>
            <w:webHidden/>
          </w:rPr>
          <w:fldChar w:fldCharType="end"/>
        </w:r>
        <w:r w:rsidRPr="008A2849">
          <w:rPr>
            <w:rStyle w:val="Hyperlink"/>
          </w:rPr>
          <w:fldChar w:fldCharType="end"/>
        </w:r>
      </w:ins>
    </w:p>
    <w:p w:rsidR="002E1221" w:rsidRDefault="002E1221">
      <w:pPr>
        <w:pStyle w:val="TOC1"/>
        <w:rPr>
          <w:ins w:id="72" w:author="docomo" w:date="2015-03-09T14:54:00Z"/>
          <w:rFonts w:asciiTheme="minorHAnsi" w:eastAsiaTheme="minorEastAsia" w:hAnsiTheme="minorHAnsi" w:cstheme="minorBidi"/>
          <w:szCs w:val="22"/>
          <w:lang w:val="en-US" w:eastAsia="ja-JP"/>
        </w:rPr>
      </w:pPr>
      <w:ins w:id="73" w:author="docomo" w:date="2015-03-09T14:54:00Z">
        <w:r w:rsidRPr="008A2849">
          <w:rPr>
            <w:rStyle w:val="Hyperlink"/>
          </w:rPr>
          <w:fldChar w:fldCharType="begin"/>
        </w:r>
        <w:r w:rsidRPr="008A2849">
          <w:rPr>
            <w:rStyle w:val="Hyperlink"/>
          </w:rPr>
          <w:instrText xml:space="preserve"> </w:instrText>
        </w:r>
        <w:r>
          <w:instrText>HYPERLINK \l "_Toc413676182"</w:instrText>
        </w:r>
        <w:r w:rsidRPr="008A2849">
          <w:rPr>
            <w:rStyle w:val="Hyperlink"/>
          </w:rPr>
          <w:instrText xml:space="preserve"> </w:instrText>
        </w:r>
        <w:r w:rsidRPr="008A2849">
          <w:rPr>
            <w:rStyle w:val="Hyperlink"/>
          </w:rPr>
        </w:r>
        <w:r w:rsidRPr="008A2849">
          <w:rPr>
            <w:rStyle w:val="Hyperlink"/>
          </w:rPr>
          <w:fldChar w:fldCharType="separate"/>
        </w:r>
        <w:r w:rsidRPr="008A2849">
          <w:rPr>
            <w:rStyle w:val="Hyperlink"/>
          </w:rPr>
          <w:t>2</w:t>
        </w:r>
        <w:r>
          <w:rPr>
            <w:rFonts w:asciiTheme="minorHAnsi" w:eastAsiaTheme="minorEastAsia" w:hAnsiTheme="minorHAnsi" w:cstheme="minorBidi"/>
            <w:szCs w:val="22"/>
            <w:lang w:val="en-US" w:eastAsia="ja-JP"/>
          </w:rPr>
          <w:tab/>
        </w:r>
        <w:r w:rsidRPr="008A2849">
          <w:rPr>
            <w:rStyle w:val="Hyperlink"/>
          </w:rPr>
          <w:t>Use cases and scenarios [</w:t>
        </w:r>
        <w:r w:rsidRPr="008A2849">
          <w:rPr>
            <w:rStyle w:val="Hyperlink"/>
            <w:highlight w:val="yellow"/>
          </w:rPr>
          <w:t>editor: Ashiq</w:t>
        </w:r>
        <w:r w:rsidRPr="008A2849">
          <w:rPr>
            <w:rStyle w:val="Hyperlink"/>
          </w:rPr>
          <w:t>]</w:t>
        </w:r>
        <w:r>
          <w:rPr>
            <w:webHidden/>
          </w:rPr>
          <w:tab/>
        </w:r>
        <w:r>
          <w:rPr>
            <w:webHidden/>
          </w:rPr>
          <w:fldChar w:fldCharType="begin"/>
        </w:r>
        <w:r>
          <w:rPr>
            <w:webHidden/>
          </w:rPr>
          <w:instrText xml:space="preserve"> PAGEREF _Toc413676182 \h </w:instrText>
        </w:r>
        <w:r>
          <w:rPr>
            <w:webHidden/>
          </w:rPr>
        </w:r>
      </w:ins>
      <w:r>
        <w:rPr>
          <w:webHidden/>
        </w:rPr>
        <w:fldChar w:fldCharType="separate"/>
      </w:r>
      <w:ins w:id="74" w:author="docomo" w:date="2015-03-09T14:54:00Z">
        <w:r>
          <w:rPr>
            <w:webHidden/>
          </w:rPr>
          <w:t>5</w:t>
        </w:r>
        <w:r>
          <w:rPr>
            <w:webHidden/>
          </w:rPr>
          <w:fldChar w:fldCharType="end"/>
        </w:r>
        <w:r w:rsidRPr="008A2849">
          <w:rPr>
            <w:rStyle w:val="Hyperlink"/>
          </w:rPr>
          <w:fldChar w:fldCharType="end"/>
        </w:r>
      </w:ins>
    </w:p>
    <w:p w:rsidR="002E1221" w:rsidRDefault="002E1221">
      <w:pPr>
        <w:pStyle w:val="TOC2"/>
        <w:rPr>
          <w:ins w:id="75" w:author="docomo" w:date="2015-03-09T14:54:00Z"/>
          <w:rFonts w:asciiTheme="minorHAnsi" w:eastAsiaTheme="minorEastAsia" w:hAnsiTheme="minorHAnsi" w:cstheme="minorBidi"/>
          <w:sz w:val="22"/>
          <w:szCs w:val="22"/>
          <w:lang w:val="en-US" w:eastAsia="ja-JP"/>
        </w:rPr>
      </w:pPr>
      <w:ins w:id="76" w:author="docomo" w:date="2015-03-09T14:54:00Z">
        <w:r w:rsidRPr="008A2849">
          <w:rPr>
            <w:rStyle w:val="Hyperlink"/>
          </w:rPr>
          <w:fldChar w:fldCharType="begin"/>
        </w:r>
        <w:r w:rsidRPr="008A2849">
          <w:rPr>
            <w:rStyle w:val="Hyperlink"/>
          </w:rPr>
          <w:instrText xml:space="preserve"> </w:instrText>
        </w:r>
        <w:r>
          <w:instrText>HYPERLINK \l "_Toc413676183"</w:instrText>
        </w:r>
        <w:r w:rsidRPr="008A2849">
          <w:rPr>
            <w:rStyle w:val="Hyperlink"/>
          </w:rPr>
          <w:instrText xml:space="preserve"> </w:instrText>
        </w:r>
        <w:r w:rsidRPr="008A2849">
          <w:rPr>
            <w:rStyle w:val="Hyperlink"/>
          </w:rPr>
        </w:r>
        <w:r w:rsidRPr="008A2849">
          <w:rPr>
            <w:rStyle w:val="Hyperlink"/>
          </w:rPr>
          <w:fldChar w:fldCharType="separate"/>
        </w:r>
        <w:r w:rsidRPr="008A2849">
          <w:rPr>
            <w:rStyle w:val="Hyperlink"/>
          </w:rPr>
          <w:t>2.1</w:t>
        </w:r>
        <w:r>
          <w:rPr>
            <w:rFonts w:asciiTheme="minorHAnsi" w:eastAsiaTheme="minorEastAsia" w:hAnsiTheme="minorHAnsi" w:cstheme="minorBidi"/>
            <w:sz w:val="22"/>
            <w:szCs w:val="22"/>
            <w:lang w:val="en-US" w:eastAsia="ja-JP"/>
          </w:rPr>
          <w:tab/>
        </w:r>
        <w:r w:rsidRPr="008A2849">
          <w:rPr>
            <w:rStyle w:val="Hyperlink"/>
          </w:rPr>
          <w:t>Faults</w:t>
        </w:r>
        <w:r>
          <w:rPr>
            <w:webHidden/>
          </w:rPr>
          <w:tab/>
        </w:r>
        <w:r>
          <w:rPr>
            <w:webHidden/>
          </w:rPr>
          <w:fldChar w:fldCharType="begin"/>
        </w:r>
        <w:r>
          <w:rPr>
            <w:webHidden/>
          </w:rPr>
          <w:instrText xml:space="preserve"> PAGEREF _Toc413676183 \h </w:instrText>
        </w:r>
        <w:r>
          <w:rPr>
            <w:webHidden/>
          </w:rPr>
        </w:r>
      </w:ins>
      <w:r>
        <w:rPr>
          <w:webHidden/>
        </w:rPr>
        <w:fldChar w:fldCharType="separate"/>
      </w:r>
      <w:ins w:id="77" w:author="docomo" w:date="2015-03-09T14:54:00Z">
        <w:r>
          <w:rPr>
            <w:webHidden/>
          </w:rPr>
          <w:t>6</w:t>
        </w:r>
        <w:r>
          <w:rPr>
            <w:webHidden/>
          </w:rPr>
          <w:fldChar w:fldCharType="end"/>
        </w:r>
        <w:r w:rsidRPr="008A2849">
          <w:rPr>
            <w:rStyle w:val="Hyperlink"/>
          </w:rPr>
          <w:fldChar w:fldCharType="end"/>
        </w:r>
      </w:ins>
    </w:p>
    <w:p w:rsidR="002E1221" w:rsidRDefault="002E1221">
      <w:pPr>
        <w:pStyle w:val="TOC3"/>
        <w:rPr>
          <w:ins w:id="78" w:author="docomo" w:date="2015-03-09T14:54:00Z"/>
          <w:rFonts w:asciiTheme="minorHAnsi" w:eastAsiaTheme="minorEastAsia" w:hAnsiTheme="minorHAnsi" w:cstheme="minorBidi"/>
          <w:sz w:val="22"/>
          <w:szCs w:val="22"/>
          <w:lang w:val="en-US" w:eastAsia="ja-JP"/>
        </w:rPr>
      </w:pPr>
      <w:ins w:id="79" w:author="docomo" w:date="2015-03-09T14:54:00Z">
        <w:r w:rsidRPr="008A2849">
          <w:rPr>
            <w:rStyle w:val="Hyperlink"/>
          </w:rPr>
          <w:fldChar w:fldCharType="begin"/>
        </w:r>
        <w:r w:rsidRPr="008A2849">
          <w:rPr>
            <w:rStyle w:val="Hyperlink"/>
          </w:rPr>
          <w:instrText xml:space="preserve"> </w:instrText>
        </w:r>
        <w:r>
          <w:instrText>HYPERLINK \l "_Toc413676184"</w:instrText>
        </w:r>
        <w:r w:rsidRPr="008A2849">
          <w:rPr>
            <w:rStyle w:val="Hyperlink"/>
          </w:rPr>
          <w:instrText xml:space="preserve"> </w:instrText>
        </w:r>
        <w:r w:rsidRPr="008A2849">
          <w:rPr>
            <w:rStyle w:val="Hyperlink"/>
          </w:rPr>
        </w:r>
        <w:r w:rsidRPr="008A2849">
          <w:rPr>
            <w:rStyle w:val="Hyperlink"/>
          </w:rPr>
          <w:fldChar w:fldCharType="separate"/>
        </w:r>
        <w:r w:rsidRPr="008A2849">
          <w:rPr>
            <w:rStyle w:val="Hyperlink"/>
            <w:highlight w:val="yellow"/>
          </w:rPr>
          <w:t>2.1.1</w:t>
        </w:r>
        <w:r>
          <w:rPr>
            <w:rFonts w:asciiTheme="minorHAnsi" w:eastAsiaTheme="minorEastAsia" w:hAnsiTheme="minorHAnsi" w:cstheme="minorBidi"/>
            <w:sz w:val="22"/>
            <w:szCs w:val="22"/>
            <w:lang w:val="en-US" w:eastAsia="ja-JP"/>
          </w:rPr>
          <w:tab/>
        </w:r>
        <w:r w:rsidRPr="008A2849">
          <w:rPr>
            <w:rStyle w:val="Hyperlink"/>
            <w:highlight w:val="yellow"/>
          </w:rPr>
          <w:t>Fault management using ACT-STB configuration</w:t>
        </w:r>
        <w:r>
          <w:rPr>
            <w:webHidden/>
          </w:rPr>
          <w:tab/>
        </w:r>
        <w:r>
          <w:rPr>
            <w:webHidden/>
          </w:rPr>
          <w:fldChar w:fldCharType="begin"/>
        </w:r>
        <w:r>
          <w:rPr>
            <w:webHidden/>
          </w:rPr>
          <w:instrText xml:space="preserve"> PAGEREF _Toc413676184 \h </w:instrText>
        </w:r>
        <w:r>
          <w:rPr>
            <w:webHidden/>
          </w:rPr>
        </w:r>
      </w:ins>
      <w:r>
        <w:rPr>
          <w:webHidden/>
        </w:rPr>
        <w:fldChar w:fldCharType="separate"/>
      </w:r>
      <w:ins w:id="80" w:author="docomo" w:date="2015-03-09T14:54:00Z">
        <w:r>
          <w:rPr>
            <w:webHidden/>
          </w:rPr>
          <w:t>6</w:t>
        </w:r>
        <w:r>
          <w:rPr>
            <w:webHidden/>
          </w:rPr>
          <w:fldChar w:fldCharType="end"/>
        </w:r>
        <w:r w:rsidRPr="008A2849">
          <w:rPr>
            <w:rStyle w:val="Hyperlink"/>
          </w:rPr>
          <w:fldChar w:fldCharType="end"/>
        </w:r>
      </w:ins>
    </w:p>
    <w:p w:rsidR="002E1221" w:rsidRDefault="002E1221">
      <w:pPr>
        <w:pStyle w:val="TOC3"/>
        <w:rPr>
          <w:ins w:id="81" w:author="docomo" w:date="2015-03-09T14:54:00Z"/>
          <w:rFonts w:asciiTheme="minorHAnsi" w:eastAsiaTheme="minorEastAsia" w:hAnsiTheme="minorHAnsi" w:cstheme="minorBidi"/>
          <w:sz w:val="22"/>
          <w:szCs w:val="22"/>
          <w:lang w:val="en-US" w:eastAsia="ja-JP"/>
        </w:rPr>
      </w:pPr>
      <w:ins w:id="82" w:author="docomo" w:date="2015-03-09T14:54:00Z">
        <w:r w:rsidRPr="008A2849">
          <w:rPr>
            <w:rStyle w:val="Hyperlink"/>
          </w:rPr>
          <w:fldChar w:fldCharType="begin"/>
        </w:r>
        <w:r w:rsidRPr="008A2849">
          <w:rPr>
            <w:rStyle w:val="Hyperlink"/>
          </w:rPr>
          <w:instrText xml:space="preserve"> </w:instrText>
        </w:r>
        <w:r>
          <w:instrText>HYPERLINK \l "_Toc413676185"</w:instrText>
        </w:r>
        <w:r w:rsidRPr="008A2849">
          <w:rPr>
            <w:rStyle w:val="Hyperlink"/>
          </w:rPr>
          <w:instrText xml:space="preserve"> </w:instrText>
        </w:r>
        <w:r w:rsidRPr="008A2849">
          <w:rPr>
            <w:rStyle w:val="Hyperlink"/>
          </w:rPr>
        </w:r>
        <w:r w:rsidRPr="008A2849">
          <w:rPr>
            <w:rStyle w:val="Hyperlink"/>
          </w:rPr>
          <w:fldChar w:fldCharType="separate"/>
        </w:r>
        <w:r w:rsidRPr="008A2849">
          <w:rPr>
            <w:rStyle w:val="Hyperlink"/>
            <w:rFonts w:eastAsia="MS Mincho"/>
          </w:rPr>
          <w:t>2.1.2</w:t>
        </w:r>
        <w:r>
          <w:rPr>
            <w:rFonts w:asciiTheme="minorHAnsi" w:eastAsiaTheme="minorEastAsia" w:hAnsiTheme="minorHAnsi" w:cstheme="minorBidi"/>
            <w:sz w:val="22"/>
            <w:szCs w:val="22"/>
            <w:lang w:val="en-US" w:eastAsia="ja-JP"/>
          </w:rPr>
          <w:tab/>
        </w:r>
        <w:r w:rsidRPr="008A2849">
          <w:rPr>
            <w:rStyle w:val="Hyperlink"/>
            <w:rFonts w:eastAsia="MS Mincho"/>
            <w:lang w:eastAsia="ja-JP"/>
          </w:rPr>
          <w:t>Recovery based on fault prediction</w:t>
        </w:r>
        <w:r>
          <w:rPr>
            <w:webHidden/>
          </w:rPr>
          <w:tab/>
        </w:r>
        <w:r>
          <w:rPr>
            <w:webHidden/>
          </w:rPr>
          <w:fldChar w:fldCharType="begin"/>
        </w:r>
        <w:r>
          <w:rPr>
            <w:webHidden/>
          </w:rPr>
          <w:instrText xml:space="preserve"> PAGEREF _Toc413676185 \h </w:instrText>
        </w:r>
        <w:r>
          <w:rPr>
            <w:webHidden/>
          </w:rPr>
        </w:r>
      </w:ins>
      <w:r>
        <w:rPr>
          <w:webHidden/>
        </w:rPr>
        <w:fldChar w:fldCharType="separate"/>
      </w:r>
      <w:ins w:id="83" w:author="docomo" w:date="2015-03-09T14:54:00Z">
        <w:r>
          <w:rPr>
            <w:webHidden/>
          </w:rPr>
          <w:t>7</w:t>
        </w:r>
        <w:r>
          <w:rPr>
            <w:webHidden/>
          </w:rPr>
          <w:fldChar w:fldCharType="end"/>
        </w:r>
        <w:r w:rsidRPr="008A2849">
          <w:rPr>
            <w:rStyle w:val="Hyperlink"/>
          </w:rPr>
          <w:fldChar w:fldCharType="end"/>
        </w:r>
      </w:ins>
    </w:p>
    <w:p w:rsidR="002E1221" w:rsidRDefault="002E1221">
      <w:pPr>
        <w:pStyle w:val="TOC2"/>
        <w:rPr>
          <w:ins w:id="84" w:author="docomo" w:date="2015-03-09T14:54:00Z"/>
          <w:rFonts w:asciiTheme="minorHAnsi" w:eastAsiaTheme="minorEastAsia" w:hAnsiTheme="minorHAnsi" w:cstheme="minorBidi"/>
          <w:sz w:val="22"/>
          <w:szCs w:val="22"/>
          <w:lang w:val="en-US" w:eastAsia="ja-JP"/>
        </w:rPr>
      </w:pPr>
      <w:ins w:id="85" w:author="docomo" w:date="2015-03-09T14:54:00Z">
        <w:r w:rsidRPr="008A2849">
          <w:rPr>
            <w:rStyle w:val="Hyperlink"/>
          </w:rPr>
          <w:fldChar w:fldCharType="begin"/>
        </w:r>
        <w:r w:rsidRPr="008A2849">
          <w:rPr>
            <w:rStyle w:val="Hyperlink"/>
          </w:rPr>
          <w:instrText xml:space="preserve"> </w:instrText>
        </w:r>
        <w:r>
          <w:instrText>HYPERLINK \l "_Toc413676186"</w:instrText>
        </w:r>
        <w:r w:rsidRPr="008A2849">
          <w:rPr>
            <w:rStyle w:val="Hyperlink"/>
          </w:rPr>
          <w:instrText xml:space="preserve"> </w:instrText>
        </w:r>
        <w:r w:rsidRPr="008A2849">
          <w:rPr>
            <w:rStyle w:val="Hyperlink"/>
          </w:rPr>
        </w:r>
        <w:r w:rsidRPr="008A2849">
          <w:rPr>
            <w:rStyle w:val="Hyperlink"/>
          </w:rPr>
          <w:fldChar w:fldCharType="separate"/>
        </w:r>
        <w:r w:rsidRPr="008A2849">
          <w:rPr>
            <w:rStyle w:val="Hyperlink"/>
          </w:rPr>
          <w:t>2.2</w:t>
        </w:r>
        <w:r>
          <w:rPr>
            <w:rFonts w:asciiTheme="minorHAnsi" w:eastAsiaTheme="minorEastAsia" w:hAnsiTheme="minorHAnsi" w:cstheme="minorBidi"/>
            <w:sz w:val="22"/>
            <w:szCs w:val="22"/>
            <w:lang w:val="en-US" w:eastAsia="ja-JP"/>
          </w:rPr>
          <w:tab/>
        </w:r>
        <w:r w:rsidRPr="008A2849">
          <w:rPr>
            <w:rStyle w:val="Hyperlink"/>
          </w:rPr>
          <w:t>NFVI Maintenance</w:t>
        </w:r>
        <w:r>
          <w:rPr>
            <w:webHidden/>
          </w:rPr>
          <w:tab/>
        </w:r>
        <w:r>
          <w:rPr>
            <w:webHidden/>
          </w:rPr>
          <w:fldChar w:fldCharType="begin"/>
        </w:r>
        <w:r>
          <w:rPr>
            <w:webHidden/>
          </w:rPr>
          <w:instrText xml:space="preserve"> PAGEREF _Toc413676186 \h </w:instrText>
        </w:r>
        <w:r>
          <w:rPr>
            <w:webHidden/>
          </w:rPr>
        </w:r>
      </w:ins>
      <w:r>
        <w:rPr>
          <w:webHidden/>
        </w:rPr>
        <w:fldChar w:fldCharType="separate"/>
      </w:r>
      <w:ins w:id="86" w:author="docomo" w:date="2015-03-09T14:54:00Z">
        <w:r>
          <w:rPr>
            <w:webHidden/>
          </w:rPr>
          <w:t>7</w:t>
        </w:r>
        <w:r>
          <w:rPr>
            <w:webHidden/>
          </w:rPr>
          <w:fldChar w:fldCharType="end"/>
        </w:r>
        <w:r w:rsidRPr="008A2849">
          <w:rPr>
            <w:rStyle w:val="Hyperlink"/>
          </w:rPr>
          <w:fldChar w:fldCharType="end"/>
        </w:r>
      </w:ins>
    </w:p>
    <w:p w:rsidR="002E1221" w:rsidRDefault="002E1221">
      <w:pPr>
        <w:pStyle w:val="TOC3"/>
        <w:rPr>
          <w:ins w:id="87" w:author="docomo" w:date="2015-03-09T14:54:00Z"/>
          <w:rFonts w:asciiTheme="minorHAnsi" w:eastAsiaTheme="minorEastAsia" w:hAnsiTheme="minorHAnsi" w:cstheme="minorBidi"/>
          <w:sz w:val="22"/>
          <w:szCs w:val="22"/>
          <w:lang w:val="en-US" w:eastAsia="ja-JP"/>
        </w:rPr>
      </w:pPr>
      <w:ins w:id="88" w:author="docomo" w:date="2015-03-09T14:54:00Z">
        <w:r w:rsidRPr="008A2849">
          <w:rPr>
            <w:rStyle w:val="Hyperlink"/>
          </w:rPr>
          <w:fldChar w:fldCharType="begin"/>
        </w:r>
        <w:r w:rsidRPr="008A2849">
          <w:rPr>
            <w:rStyle w:val="Hyperlink"/>
          </w:rPr>
          <w:instrText xml:space="preserve"> </w:instrText>
        </w:r>
        <w:r>
          <w:instrText>HYPERLINK \l "_Toc413676187"</w:instrText>
        </w:r>
        <w:r w:rsidRPr="008A2849">
          <w:rPr>
            <w:rStyle w:val="Hyperlink"/>
          </w:rPr>
          <w:instrText xml:space="preserve"> </w:instrText>
        </w:r>
        <w:r w:rsidRPr="008A2849">
          <w:rPr>
            <w:rStyle w:val="Hyperlink"/>
          </w:rPr>
        </w:r>
        <w:r w:rsidRPr="008A2849">
          <w:rPr>
            <w:rStyle w:val="Hyperlink"/>
          </w:rPr>
          <w:fldChar w:fldCharType="separate"/>
        </w:r>
        <w:r w:rsidRPr="008A2849">
          <w:rPr>
            <w:rStyle w:val="Hyperlink"/>
          </w:rPr>
          <w:t>2.2.1</w:t>
        </w:r>
        <w:r>
          <w:rPr>
            <w:rFonts w:asciiTheme="minorHAnsi" w:eastAsiaTheme="minorEastAsia" w:hAnsiTheme="minorHAnsi" w:cstheme="minorBidi"/>
            <w:sz w:val="22"/>
            <w:szCs w:val="22"/>
            <w:lang w:val="en-US" w:eastAsia="ja-JP"/>
          </w:rPr>
          <w:tab/>
        </w:r>
        <w:r w:rsidRPr="008A2849">
          <w:rPr>
            <w:rStyle w:val="Hyperlink"/>
          </w:rPr>
          <w:t>VM Retirement</w:t>
        </w:r>
        <w:r>
          <w:rPr>
            <w:webHidden/>
          </w:rPr>
          <w:tab/>
        </w:r>
        <w:r>
          <w:rPr>
            <w:webHidden/>
          </w:rPr>
          <w:fldChar w:fldCharType="begin"/>
        </w:r>
        <w:r>
          <w:rPr>
            <w:webHidden/>
          </w:rPr>
          <w:instrText xml:space="preserve"> PAGEREF _Toc413676187 \h </w:instrText>
        </w:r>
        <w:r>
          <w:rPr>
            <w:webHidden/>
          </w:rPr>
        </w:r>
      </w:ins>
      <w:r>
        <w:rPr>
          <w:webHidden/>
        </w:rPr>
        <w:fldChar w:fldCharType="separate"/>
      </w:r>
      <w:ins w:id="89" w:author="docomo" w:date="2015-03-09T14:54:00Z">
        <w:r>
          <w:rPr>
            <w:webHidden/>
          </w:rPr>
          <w:t>7</w:t>
        </w:r>
        <w:r>
          <w:rPr>
            <w:webHidden/>
          </w:rPr>
          <w:fldChar w:fldCharType="end"/>
        </w:r>
        <w:r w:rsidRPr="008A2849">
          <w:rPr>
            <w:rStyle w:val="Hyperlink"/>
          </w:rPr>
          <w:fldChar w:fldCharType="end"/>
        </w:r>
      </w:ins>
    </w:p>
    <w:p w:rsidR="002E1221" w:rsidRDefault="002E1221">
      <w:pPr>
        <w:pStyle w:val="TOC1"/>
        <w:rPr>
          <w:ins w:id="90" w:author="docomo" w:date="2015-03-09T14:54:00Z"/>
          <w:rFonts w:asciiTheme="minorHAnsi" w:eastAsiaTheme="minorEastAsia" w:hAnsiTheme="minorHAnsi" w:cstheme="minorBidi"/>
          <w:szCs w:val="22"/>
          <w:lang w:val="en-US" w:eastAsia="ja-JP"/>
        </w:rPr>
      </w:pPr>
      <w:ins w:id="91" w:author="docomo" w:date="2015-03-09T14:54:00Z">
        <w:r w:rsidRPr="008A2849">
          <w:rPr>
            <w:rStyle w:val="Hyperlink"/>
          </w:rPr>
          <w:fldChar w:fldCharType="begin"/>
        </w:r>
        <w:r w:rsidRPr="008A2849">
          <w:rPr>
            <w:rStyle w:val="Hyperlink"/>
          </w:rPr>
          <w:instrText xml:space="preserve"> </w:instrText>
        </w:r>
        <w:r>
          <w:instrText>HYPERLINK \l "_Toc413676188"</w:instrText>
        </w:r>
        <w:r w:rsidRPr="008A2849">
          <w:rPr>
            <w:rStyle w:val="Hyperlink"/>
          </w:rPr>
          <w:instrText xml:space="preserve"> </w:instrText>
        </w:r>
        <w:r w:rsidRPr="008A2849">
          <w:rPr>
            <w:rStyle w:val="Hyperlink"/>
          </w:rPr>
        </w:r>
        <w:r w:rsidRPr="008A2849">
          <w:rPr>
            <w:rStyle w:val="Hyperlink"/>
          </w:rPr>
          <w:fldChar w:fldCharType="separate"/>
        </w:r>
        <w:r w:rsidRPr="008A2849">
          <w:rPr>
            <w:rStyle w:val="Hyperlink"/>
          </w:rPr>
          <w:t>3</w:t>
        </w:r>
        <w:r>
          <w:rPr>
            <w:rFonts w:asciiTheme="minorHAnsi" w:eastAsiaTheme="minorEastAsia" w:hAnsiTheme="minorHAnsi" w:cstheme="minorBidi"/>
            <w:szCs w:val="22"/>
            <w:lang w:val="en-US" w:eastAsia="ja-JP"/>
          </w:rPr>
          <w:tab/>
        </w:r>
        <w:r w:rsidRPr="008A2849">
          <w:rPr>
            <w:rStyle w:val="Hyperlink"/>
          </w:rPr>
          <w:t>High level architecture and general features [</w:t>
        </w:r>
        <w:r w:rsidRPr="008A2849">
          <w:rPr>
            <w:rStyle w:val="Hyperlink"/>
            <w:highlight w:val="yellow"/>
          </w:rPr>
          <w:t>editor: Ashiq?</w:t>
        </w:r>
        <w:r w:rsidRPr="008A2849">
          <w:rPr>
            <w:rStyle w:val="Hyperlink"/>
          </w:rPr>
          <w:t>] + Tommy (Ericsson)</w:t>
        </w:r>
        <w:r>
          <w:rPr>
            <w:webHidden/>
          </w:rPr>
          <w:tab/>
        </w:r>
        <w:r>
          <w:rPr>
            <w:webHidden/>
          </w:rPr>
          <w:fldChar w:fldCharType="begin"/>
        </w:r>
        <w:r>
          <w:rPr>
            <w:webHidden/>
          </w:rPr>
          <w:instrText xml:space="preserve"> PAGEREF _Toc413676188 \h </w:instrText>
        </w:r>
        <w:r>
          <w:rPr>
            <w:webHidden/>
          </w:rPr>
        </w:r>
      </w:ins>
      <w:r>
        <w:rPr>
          <w:webHidden/>
        </w:rPr>
        <w:fldChar w:fldCharType="separate"/>
      </w:r>
      <w:ins w:id="92" w:author="docomo" w:date="2015-03-09T14:54:00Z">
        <w:r>
          <w:rPr>
            <w:webHidden/>
          </w:rPr>
          <w:t>8</w:t>
        </w:r>
        <w:r>
          <w:rPr>
            <w:webHidden/>
          </w:rPr>
          <w:fldChar w:fldCharType="end"/>
        </w:r>
        <w:r w:rsidRPr="008A2849">
          <w:rPr>
            <w:rStyle w:val="Hyperlink"/>
          </w:rPr>
          <w:fldChar w:fldCharType="end"/>
        </w:r>
      </w:ins>
    </w:p>
    <w:p w:rsidR="002E1221" w:rsidRDefault="002E1221">
      <w:pPr>
        <w:pStyle w:val="TOC2"/>
        <w:rPr>
          <w:ins w:id="93" w:author="docomo" w:date="2015-03-09T14:54:00Z"/>
          <w:rFonts w:asciiTheme="minorHAnsi" w:eastAsiaTheme="minorEastAsia" w:hAnsiTheme="minorHAnsi" w:cstheme="minorBidi"/>
          <w:sz w:val="22"/>
          <w:szCs w:val="22"/>
          <w:lang w:val="en-US" w:eastAsia="ja-JP"/>
        </w:rPr>
      </w:pPr>
      <w:ins w:id="94" w:author="docomo" w:date="2015-03-09T14:54:00Z">
        <w:r w:rsidRPr="008A2849">
          <w:rPr>
            <w:rStyle w:val="Hyperlink"/>
          </w:rPr>
          <w:fldChar w:fldCharType="begin"/>
        </w:r>
        <w:r w:rsidRPr="008A2849">
          <w:rPr>
            <w:rStyle w:val="Hyperlink"/>
          </w:rPr>
          <w:instrText xml:space="preserve"> </w:instrText>
        </w:r>
        <w:r>
          <w:instrText>HYPERLINK \l "_Toc413676189"</w:instrText>
        </w:r>
        <w:r w:rsidRPr="008A2849">
          <w:rPr>
            <w:rStyle w:val="Hyperlink"/>
          </w:rPr>
          <w:instrText xml:space="preserve"> </w:instrText>
        </w:r>
        <w:r w:rsidRPr="008A2849">
          <w:rPr>
            <w:rStyle w:val="Hyperlink"/>
          </w:rPr>
        </w:r>
        <w:r w:rsidRPr="008A2849">
          <w:rPr>
            <w:rStyle w:val="Hyperlink"/>
          </w:rPr>
          <w:fldChar w:fldCharType="separate"/>
        </w:r>
        <w:r w:rsidRPr="008A2849">
          <w:rPr>
            <w:rStyle w:val="Hyperlink"/>
          </w:rPr>
          <w:t>3.1</w:t>
        </w:r>
        <w:r>
          <w:rPr>
            <w:rFonts w:asciiTheme="minorHAnsi" w:eastAsiaTheme="minorEastAsia" w:hAnsiTheme="minorHAnsi" w:cstheme="minorBidi"/>
            <w:sz w:val="22"/>
            <w:szCs w:val="22"/>
            <w:lang w:val="en-US" w:eastAsia="ja-JP"/>
          </w:rPr>
          <w:tab/>
        </w:r>
        <w:r w:rsidRPr="008A2849">
          <w:rPr>
            <w:rStyle w:val="Hyperlink"/>
          </w:rPr>
          <w:t>Functional overview [Tommy]</w:t>
        </w:r>
        <w:r>
          <w:rPr>
            <w:webHidden/>
          </w:rPr>
          <w:tab/>
        </w:r>
        <w:r>
          <w:rPr>
            <w:webHidden/>
          </w:rPr>
          <w:fldChar w:fldCharType="begin"/>
        </w:r>
        <w:r>
          <w:rPr>
            <w:webHidden/>
          </w:rPr>
          <w:instrText xml:space="preserve"> PAGEREF _Toc413676189 \h </w:instrText>
        </w:r>
        <w:r>
          <w:rPr>
            <w:webHidden/>
          </w:rPr>
        </w:r>
      </w:ins>
      <w:r>
        <w:rPr>
          <w:webHidden/>
        </w:rPr>
        <w:fldChar w:fldCharType="separate"/>
      </w:r>
      <w:ins w:id="95" w:author="docomo" w:date="2015-03-09T14:54:00Z">
        <w:r>
          <w:rPr>
            <w:webHidden/>
          </w:rPr>
          <w:t>8</w:t>
        </w:r>
        <w:r>
          <w:rPr>
            <w:webHidden/>
          </w:rPr>
          <w:fldChar w:fldCharType="end"/>
        </w:r>
        <w:r w:rsidRPr="008A2849">
          <w:rPr>
            <w:rStyle w:val="Hyperlink"/>
          </w:rPr>
          <w:fldChar w:fldCharType="end"/>
        </w:r>
      </w:ins>
    </w:p>
    <w:p w:rsidR="002E1221" w:rsidRDefault="002E1221">
      <w:pPr>
        <w:pStyle w:val="TOC3"/>
        <w:rPr>
          <w:ins w:id="96" w:author="docomo" w:date="2015-03-09T14:54:00Z"/>
          <w:rFonts w:asciiTheme="minorHAnsi" w:eastAsiaTheme="minorEastAsia" w:hAnsiTheme="minorHAnsi" w:cstheme="minorBidi"/>
          <w:sz w:val="22"/>
          <w:szCs w:val="22"/>
          <w:lang w:val="en-US" w:eastAsia="ja-JP"/>
        </w:rPr>
      </w:pPr>
      <w:ins w:id="97" w:author="docomo" w:date="2015-03-09T14:54:00Z">
        <w:r w:rsidRPr="008A2849">
          <w:rPr>
            <w:rStyle w:val="Hyperlink"/>
          </w:rPr>
          <w:fldChar w:fldCharType="begin"/>
        </w:r>
        <w:r w:rsidRPr="008A2849">
          <w:rPr>
            <w:rStyle w:val="Hyperlink"/>
          </w:rPr>
          <w:instrText xml:space="preserve"> </w:instrText>
        </w:r>
        <w:r>
          <w:instrText>HYPERLINK \l "_Toc413676190"</w:instrText>
        </w:r>
        <w:r w:rsidRPr="008A2849">
          <w:rPr>
            <w:rStyle w:val="Hyperlink"/>
          </w:rPr>
          <w:instrText xml:space="preserve"> </w:instrText>
        </w:r>
        <w:r w:rsidRPr="008A2849">
          <w:rPr>
            <w:rStyle w:val="Hyperlink"/>
          </w:rPr>
        </w:r>
        <w:r w:rsidRPr="008A2849">
          <w:rPr>
            <w:rStyle w:val="Hyperlink"/>
          </w:rPr>
          <w:fldChar w:fldCharType="separate"/>
        </w:r>
        <w:r w:rsidRPr="008A2849">
          <w:rPr>
            <w:rStyle w:val="Hyperlink"/>
            <w:rFonts w:eastAsia="MS Mincho"/>
          </w:rPr>
          <w:t>3.1.1</w:t>
        </w:r>
        <w:r>
          <w:rPr>
            <w:rFonts w:asciiTheme="minorHAnsi" w:eastAsiaTheme="minorEastAsia" w:hAnsiTheme="minorHAnsi" w:cstheme="minorBidi"/>
            <w:sz w:val="22"/>
            <w:szCs w:val="22"/>
            <w:lang w:val="en-US" w:eastAsia="ja-JP"/>
          </w:rPr>
          <w:tab/>
        </w:r>
        <w:r w:rsidRPr="008A2849">
          <w:rPr>
            <w:rStyle w:val="Hyperlink"/>
            <w:rFonts w:eastAsia="MS Mincho"/>
          </w:rPr>
          <w:t>Failures of virtualised resources</w:t>
        </w:r>
        <w:r>
          <w:rPr>
            <w:webHidden/>
          </w:rPr>
          <w:tab/>
        </w:r>
        <w:r>
          <w:rPr>
            <w:webHidden/>
          </w:rPr>
          <w:fldChar w:fldCharType="begin"/>
        </w:r>
        <w:r>
          <w:rPr>
            <w:webHidden/>
          </w:rPr>
          <w:instrText xml:space="preserve"> PAGEREF _Toc413676190 \h </w:instrText>
        </w:r>
        <w:r>
          <w:rPr>
            <w:webHidden/>
          </w:rPr>
        </w:r>
      </w:ins>
      <w:r>
        <w:rPr>
          <w:webHidden/>
        </w:rPr>
        <w:fldChar w:fldCharType="separate"/>
      </w:r>
      <w:ins w:id="98" w:author="docomo" w:date="2015-03-09T14:54:00Z">
        <w:r>
          <w:rPr>
            <w:webHidden/>
          </w:rPr>
          <w:t>9</w:t>
        </w:r>
        <w:r>
          <w:rPr>
            <w:webHidden/>
          </w:rPr>
          <w:fldChar w:fldCharType="end"/>
        </w:r>
        <w:r w:rsidRPr="008A2849">
          <w:rPr>
            <w:rStyle w:val="Hyperlink"/>
          </w:rPr>
          <w:fldChar w:fldCharType="end"/>
        </w:r>
      </w:ins>
    </w:p>
    <w:p w:rsidR="002E1221" w:rsidRDefault="002E1221">
      <w:pPr>
        <w:pStyle w:val="TOC3"/>
        <w:rPr>
          <w:ins w:id="99" w:author="docomo" w:date="2015-03-09T14:54:00Z"/>
          <w:rFonts w:asciiTheme="minorHAnsi" w:eastAsiaTheme="minorEastAsia" w:hAnsiTheme="minorHAnsi" w:cstheme="minorBidi"/>
          <w:sz w:val="22"/>
          <w:szCs w:val="22"/>
          <w:lang w:val="en-US" w:eastAsia="ja-JP"/>
        </w:rPr>
      </w:pPr>
      <w:ins w:id="100" w:author="docomo" w:date="2015-03-09T14:54:00Z">
        <w:r w:rsidRPr="008A2849">
          <w:rPr>
            <w:rStyle w:val="Hyperlink"/>
          </w:rPr>
          <w:fldChar w:fldCharType="begin"/>
        </w:r>
        <w:r w:rsidRPr="008A2849">
          <w:rPr>
            <w:rStyle w:val="Hyperlink"/>
          </w:rPr>
          <w:instrText xml:space="preserve"> </w:instrText>
        </w:r>
        <w:r>
          <w:instrText>HYPERLINK \l "_Toc413676191"</w:instrText>
        </w:r>
        <w:r w:rsidRPr="008A2849">
          <w:rPr>
            <w:rStyle w:val="Hyperlink"/>
          </w:rPr>
          <w:instrText xml:space="preserve"> </w:instrText>
        </w:r>
        <w:r w:rsidRPr="008A2849">
          <w:rPr>
            <w:rStyle w:val="Hyperlink"/>
          </w:rPr>
        </w:r>
        <w:r w:rsidRPr="008A2849">
          <w:rPr>
            <w:rStyle w:val="Hyperlink"/>
          </w:rPr>
          <w:fldChar w:fldCharType="separate"/>
        </w:r>
        <w:r w:rsidRPr="008A2849">
          <w:rPr>
            <w:rStyle w:val="Hyperlink"/>
            <w:rFonts w:eastAsia="MS Mincho"/>
          </w:rPr>
          <w:t>3.1.2</w:t>
        </w:r>
        <w:r>
          <w:rPr>
            <w:rFonts w:asciiTheme="minorHAnsi" w:eastAsiaTheme="minorEastAsia" w:hAnsiTheme="minorHAnsi" w:cstheme="minorBidi"/>
            <w:sz w:val="22"/>
            <w:szCs w:val="22"/>
            <w:lang w:val="en-US" w:eastAsia="ja-JP"/>
          </w:rPr>
          <w:tab/>
        </w:r>
        <w:r w:rsidRPr="008A2849">
          <w:rPr>
            <w:rStyle w:val="Hyperlink"/>
            <w:rFonts w:eastAsia="MS Mincho"/>
          </w:rPr>
          <w:t>Planned maintenance of virtualized resources</w:t>
        </w:r>
        <w:r>
          <w:rPr>
            <w:webHidden/>
          </w:rPr>
          <w:tab/>
        </w:r>
        <w:r>
          <w:rPr>
            <w:webHidden/>
          </w:rPr>
          <w:fldChar w:fldCharType="begin"/>
        </w:r>
        <w:r>
          <w:rPr>
            <w:webHidden/>
          </w:rPr>
          <w:instrText xml:space="preserve"> PAGEREF _Toc413676191 \h </w:instrText>
        </w:r>
        <w:r>
          <w:rPr>
            <w:webHidden/>
          </w:rPr>
        </w:r>
      </w:ins>
      <w:r>
        <w:rPr>
          <w:webHidden/>
        </w:rPr>
        <w:fldChar w:fldCharType="separate"/>
      </w:r>
      <w:ins w:id="101" w:author="docomo" w:date="2015-03-09T14:54:00Z">
        <w:r>
          <w:rPr>
            <w:webHidden/>
          </w:rPr>
          <w:t>9</w:t>
        </w:r>
        <w:r>
          <w:rPr>
            <w:webHidden/>
          </w:rPr>
          <w:fldChar w:fldCharType="end"/>
        </w:r>
        <w:r w:rsidRPr="008A2849">
          <w:rPr>
            <w:rStyle w:val="Hyperlink"/>
          </w:rPr>
          <w:fldChar w:fldCharType="end"/>
        </w:r>
      </w:ins>
    </w:p>
    <w:p w:rsidR="002E1221" w:rsidRDefault="002E1221">
      <w:pPr>
        <w:pStyle w:val="TOC2"/>
        <w:rPr>
          <w:ins w:id="102" w:author="docomo" w:date="2015-03-09T14:54:00Z"/>
          <w:rFonts w:asciiTheme="minorHAnsi" w:eastAsiaTheme="minorEastAsia" w:hAnsiTheme="minorHAnsi" w:cstheme="minorBidi"/>
          <w:sz w:val="22"/>
          <w:szCs w:val="22"/>
          <w:lang w:val="en-US" w:eastAsia="ja-JP"/>
        </w:rPr>
      </w:pPr>
      <w:ins w:id="103" w:author="docomo" w:date="2015-03-09T14:54:00Z">
        <w:r w:rsidRPr="008A2849">
          <w:rPr>
            <w:rStyle w:val="Hyperlink"/>
          </w:rPr>
          <w:fldChar w:fldCharType="begin"/>
        </w:r>
        <w:r w:rsidRPr="008A2849">
          <w:rPr>
            <w:rStyle w:val="Hyperlink"/>
          </w:rPr>
          <w:instrText xml:space="preserve"> </w:instrText>
        </w:r>
        <w:r>
          <w:instrText>HYPERLINK \l "_Toc413676192"</w:instrText>
        </w:r>
        <w:r w:rsidRPr="008A2849">
          <w:rPr>
            <w:rStyle w:val="Hyperlink"/>
          </w:rPr>
          <w:instrText xml:space="preserve"> </w:instrText>
        </w:r>
        <w:r w:rsidRPr="008A2849">
          <w:rPr>
            <w:rStyle w:val="Hyperlink"/>
          </w:rPr>
        </w:r>
        <w:r w:rsidRPr="008A2849">
          <w:rPr>
            <w:rStyle w:val="Hyperlink"/>
          </w:rPr>
          <w:fldChar w:fldCharType="separate"/>
        </w:r>
        <w:r w:rsidRPr="008A2849">
          <w:rPr>
            <w:rStyle w:val="Hyperlink"/>
          </w:rPr>
          <w:t>3.2</w:t>
        </w:r>
        <w:r>
          <w:rPr>
            <w:rFonts w:asciiTheme="minorHAnsi" w:eastAsiaTheme="minorEastAsia" w:hAnsiTheme="minorHAnsi" w:cstheme="minorBidi"/>
            <w:sz w:val="22"/>
            <w:szCs w:val="22"/>
            <w:lang w:val="en-US" w:eastAsia="ja-JP"/>
          </w:rPr>
          <w:tab/>
        </w:r>
        <w:r w:rsidRPr="008A2849">
          <w:rPr>
            <w:rStyle w:val="Hyperlink"/>
          </w:rPr>
          <w:t>Architecture Overview</w:t>
        </w:r>
        <w:r>
          <w:rPr>
            <w:webHidden/>
          </w:rPr>
          <w:tab/>
        </w:r>
        <w:r>
          <w:rPr>
            <w:webHidden/>
          </w:rPr>
          <w:fldChar w:fldCharType="begin"/>
        </w:r>
        <w:r>
          <w:rPr>
            <w:webHidden/>
          </w:rPr>
          <w:instrText xml:space="preserve"> PAGEREF _Toc413676192 \h </w:instrText>
        </w:r>
        <w:r>
          <w:rPr>
            <w:webHidden/>
          </w:rPr>
        </w:r>
      </w:ins>
      <w:r>
        <w:rPr>
          <w:webHidden/>
        </w:rPr>
        <w:fldChar w:fldCharType="separate"/>
      </w:r>
      <w:ins w:id="104" w:author="docomo" w:date="2015-03-09T14:54:00Z">
        <w:r>
          <w:rPr>
            <w:webHidden/>
          </w:rPr>
          <w:t>9</w:t>
        </w:r>
        <w:r>
          <w:rPr>
            <w:webHidden/>
          </w:rPr>
          <w:fldChar w:fldCharType="end"/>
        </w:r>
        <w:r w:rsidRPr="008A2849">
          <w:rPr>
            <w:rStyle w:val="Hyperlink"/>
          </w:rPr>
          <w:fldChar w:fldCharType="end"/>
        </w:r>
      </w:ins>
    </w:p>
    <w:p w:rsidR="002E1221" w:rsidRDefault="002E1221">
      <w:pPr>
        <w:pStyle w:val="TOC2"/>
        <w:rPr>
          <w:ins w:id="105" w:author="docomo" w:date="2015-03-09T14:54:00Z"/>
          <w:rFonts w:asciiTheme="minorHAnsi" w:eastAsiaTheme="minorEastAsia" w:hAnsiTheme="minorHAnsi" w:cstheme="minorBidi"/>
          <w:sz w:val="22"/>
          <w:szCs w:val="22"/>
          <w:lang w:val="en-US" w:eastAsia="ja-JP"/>
        </w:rPr>
      </w:pPr>
      <w:ins w:id="106" w:author="docomo" w:date="2015-03-09T14:54:00Z">
        <w:r w:rsidRPr="008A2849">
          <w:rPr>
            <w:rStyle w:val="Hyperlink"/>
          </w:rPr>
          <w:fldChar w:fldCharType="begin"/>
        </w:r>
        <w:r w:rsidRPr="008A2849">
          <w:rPr>
            <w:rStyle w:val="Hyperlink"/>
          </w:rPr>
          <w:instrText xml:space="preserve"> </w:instrText>
        </w:r>
        <w:r>
          <w:instrText>HYPERLINK \l "_Toc413676193"</w:instrText>
        </w:r>
        <w:r w:rsidRPr="008A2849">
          <w:rPr>
            <w:rStyle w:val="Hyperlink"/>
          </w:rPr>
          <w:instrText xml:space="preserve"> </w:instrText>
        </w:r>
        <w:r w:rsidRPr="008A2849">
          <w:rPr>
            <w:rStyle w:val="Hyperlink"/>
          </w:rPr>
        </w:r>
        <w:r w:rsidRPr="008A2849">
          <w:rPr>
            <w:rStyle w:val="Hyperlink"/>
          </w:rPr>
          <w:fldChar w:fldCharType="separate"/>
        </w:r>
        <w:r w:rsidRPr="008A2849">
          <w:rPr>
            <w:rStyle w:val="Hyperlink"/>
          </w:rPr>
          <w:t>3.3</w:t>
        </w:r>
        <w:r>
          <w:rPr>
            <w:rFonts w:asciiTheme="minorHAnsi" w:eastAsiaTheme="minorEastAsia" w:hAnsiTheme="minorHAnsi" w:cstheme="minorBidi"/>
            <w:sz w:val="22"/>
            <w:szCs w:val="22"/>
            <w:lang w:val="en-US" w:eastAsia="ja-JP"/>
          </w:rPr>
          <w:tab/>
        </w:r>
        <w:r w:rsidRPr="008A2849">
          <w:rPr>
            <w:rStyle w:val="Hyperlink"/>
          </w:rPr>
          <w:t>General Features</w:t>
        </w:r>
        <w:r>
          <w:rPr>
            <w:webHidden/>
          </w:rPr>
          <w:tab/>
        </w:r>
        <w:r>
          <w:rPr>
            <w:webHidden/>
          </w:rPr>
          <w:fldChar w:fldCharType="begin"/>
        </w:r>
        <w:r>
          <w:rPr>
            <w:webHidden/>
          </w:rPr>
          <w:instrText xml:space="preserve"> PAGEREF _Toc413676193 \h </w:instrText>
        </w:r>
        <w:r>
          <w:rPr>
            <w:webHidden/>
          </w:rPr>
        </w:r>
      </w:ins>
      <w:r>
        <w:rPr>
          <w:webHidden/>
        </w:rPr>
        <w:fldChar w:fldCharType="separate"/>
      </w:r>
      <w:ins w:id="107" w:author="docomo" w:date="2015-03-09T14:54:00Z">
        <w:r>
          <w:rPr>
            <w:webHidden/>
          </w:rPr>
          <w:t>10</w:t>
        </w:r>
        <w:r>
          <w:rPr>
            <w:webHidden/>
          </w:rPr>
          <w:fldChar w:fldCharType="end"/>
        </w:r>
        <w:r w:rsidRPr="008A2849">
          <w:rPr>
            <w:rStyle w:val="Hyperlink"/>
          </w:rPr>
          <w:fldChar w:fldCharType="end"/>
        </w:r>
      </w:ins>
    </w:p>
    <w:p w:rsidR="002E1221" w:rsidRDefault="002E1221">
      <w:pPr>
        <w:pStyle w:val="TOC3"/>
        <w:rPr>
          <w:ins w:id="108" w:author="docomo" w:date="2015-03-09T14:54:00Z"/>
          <w:rFonts w:asciiTheme="minorHAnsi" w:eastAsiaTheme="minorEastAsia" w:hAnsiTheme="minorHAnsi" w:cstheme="minorBidi"/>
          <w:sz w:val="22"/>
          <w:szCs w:val="22"/>
          <w:lang w:val="en-US" w:eastAsia="ja-JP"/>
        </w:rPr>
      </w:pPr>
      <w:ins w:id="109" w:author="docomo" w:date="2015-03-09T14:54:00Z">
        <w:r w:rsidRPr="008A2849">
          <w:rPr>
            <w:rStyle w:val="Hyperlink"/>
          </w:rPr>
          <w:fldChar w:fldCharType="begin"/>
        </w:r>
        <w:r w:rsidRPr="008A2849">
          <w:rPr>
            <w:rStyle w:val="Hyperlink"/>
          </w:rPr>
          <w:instrText xml:space="preserve"> </w:instrText>
        </w:r>
        <w:r>
          <w:instrText>HYPERLINK \l "_Toc413676194"</w:instrText>
        </w:r>
        <w:r w:rsidRPr="008A2849">
          <w:rPr>
            <w:rStyle w:val="Hyperlink"/>
          </w:rPr>
          <w:instrText xml:space="preserve"> </w:instrText>
        </w:r>
        <w:r w:rsidRPr="008A2849">
          <w:rPr>
            <w:rStyle w:val="Hyperlink"/>
          </w:rPr>
        </w:r>
        <w:r w:rsidRPr="008A2849">
          <w:rPr>
            <w:rStyle w:val="Hyperlink"/>
          </w:rPr>
          <w:fldChar w:fldCharType="separate"/>
        </w:r>
        <w:r w:rsidRPr="008A2849">
          <w:rPr>
            <w:rStyle w:val="Hyperlink"/>
            <w:rFonts w:eastAsia="MS Mincho"/>
          </w:rPr>
          <w:t>3.3.1</w:t>
        </w:r>
        <w:r>
          <w:rPr>
            <w:rFonts w:asciiTheme="minorHAnsi" w:eastAsiaTheme="minorEastAsia" w:hAnsiTheme="minorHAnsi" w:cstheme="minorBidi"/>
            <w:sz w:val="22"/>
            <w:szCs w:val="22"/>
            <w:lang w:val="en-US" w:eastAsia="ja-JP"/>
          </w:rPr>
          <w:tab/>
        </w:r>
        <w:r w:rsidRPr="008A2849">
          <w:rPr>
            <w:rStyle w:val="Hyperlink"/>
            <w:rFonts w:eastAsia="MS Mincho"/>
          </w:rPr>
          <w:t>Detection</w:t>
        </w:r>
        <w:r>
          <w:rPr>
            <w:webHidden/>
          </w:rPr>
          <w:tab/>
        </w:r>
        <w:r>
          <w:rPr>
            <w:webHidden/>
          </w:rPr>
          <w:fldChar w:fldCharType="begin"/>
        </w:r>
        <w:r>
          <w:rPr>
            <w:webHidden/>
          </w:rPr>
          <w:instrText xml:space="preserve"> PAGEREF _Toc413676194 \h </w:instrText>
        </w:r>
        <w:r>
          <w:rPr>
            <w:webHidden/>
          </w:rPr>
        </w:r>
      </w:ins>
      <w:r>
        <w:rPr>
          <w:webHidden/>
        </w:rPr>
        <w:fldChar w:fldCharType="separate"/>
      </w:r>
      <w:ins w:id="110" w:author="docomo" w:date="2015-03-09T14:54:00Z">
        <w:r>
          <w:rPr>
            <w:webHidden/>
          </w:rPr>
          <w:t>10</w:t>
        </w:r>
        <w:r>
          <w:rPr>
            <w:webHidden/>
          </w:rPr>
          <w:fldChar w:fldCharType="end"/>
        </w:r>
        <w:r w:rsidRPr="008A2849">
          <w:rPr>
            <w:rStyle w:val="Hyperlink"/>
          </w:rPr>
          <w:fldChar w:fldCharType="end"/>
        </w:r>
      </w:ins>
    </w:p>
    <w:p w:rsidR="002E1221" w:rsidRDefault="002E1221">
      <w:pPr>
        <w:pStyle w:val="TOC3"/>
        <w:rPr>
          <w:ins w:id="111" w:author="docomo" w:date="2015-03-09T14:54:00Z"/>
          <w:rFonts w:asciiTheme="minorHAnsi" w:eastAsiaTheme="minorEastAsia" w:hAnsiTheme="minorHAnsi" w:cstheme="minorBidi"/>
          <w:sz w:val="22"/>
          <w:szCs w:val="22"/>
          <w:lang w:val="en-US" w:eastAsia="ja-JP"/>
        </w:rPr>
      </w:pPr>
      <w:ins w:id="112" w:author="docomo" w:date="2015-03-09T14:54:00Z">
        <w:r w:rsidRPr="008A2849">
          <w:rPr>
            <w:rStyle w:val="Hyperlink"/>
          </w:rPr>
          <w:fldChar w:fldCharType="begin"/>
        </w:r>
        <w:r w:rsidRPr="008A2849">
          <w:rPr>
            <w:rStyle w:val="Hyperlink"/>
          </w:rPr>
          <w:instrText xml:space="preserve"> </w:instrText>
        </w:r>
        <w:r>
          <w:instrText>HYPERLINK \l "_Toc413676195"</w:instrText>
        </w:r>
        <w:r w:rsidRPr="008A2849">
          <w:rPr>
            <w:rStyle w:val="Hyperlink"/>
          </w:rPr>
          <w:instrText xml:space="preserve"> </w:instrText>
        </w:r>
        <w:r w:rsidRPr="008A2849">
          <w:rPr>
            <w:rStyle w:val="Hyperlink"/>
          </w:rPr>
        </w:r>
        <w:r w:rsidRPr="008A2849">
          <w:rPr>
            <w:rStyle w:val="Hyperlink"/>
          </w:rPr>
          <w:fldChar w:fldCharType="separate"/>
        </w:r>
        <w:r w:rsidRPr="008A2849">
          <w:rPr>
            <w:rStyle w:val="Hyperlink"/>
          </w:rPr>
          <w:t>3.3.2</w:t>
        </w:r>
        <w:r>
          <w:rPr>
            <w:rFonts w:asciiTheme="minorHAnsi" w:eastAsiaTheme="minorEastAsia" w:hAnsiTheme="minorHAnsi" w:cstheme="minorBidi"/>
            <w:sz w:val="22"/>
            <w:szCs w:val="22"/>
            <w:lang w:val="en-US" w:eastAsia="ja-JP"/>
          </w:rPr>
          <w:tab/>
        </w:r>
        <w:r w:rsidRPr="008A2849">
          <w:rPr>
            <w:rStyle w:val="Hyperlink"/>
          </w:rPr>
          <w:t>Cognition</w:t>
        </w:r>
        <w:r>
          <w:rPr>
            <w:webHidden/>
          </w:rPr>
          <w:tab/>
        </w:r>
        <w:r>
          <w:rPr>
            <w:webHidden/>
          </w:rPr>
          <w:fldChar w:fldCharType="begin"/>
        </w:r>
        <w:r>
          <w:rPr>
            <w:webHidden/>
          </w:rPr>
          <w:instrText xml:space="preserve"> PAGEREF _Toc413676195 \h </w:instrText>
        </w:r>
        <w:r>
          <w:rPr>
            <w:webHidden/>
          </w:rPr>
        </w:r>
      </w:ins>
      <w:r>
        <w:rPr>
          <w:webHidden/>
        </w:rPr>
        <w:fldChar w:fldCharType="separate"/>
      </w:r>
      <w:ins w:id="113" w:author="docomo" w:date="2015-03-09T14:54:00Z">
        <w:r>
          <w:rPr>
            <w:webHidden/>
          </w:rPr>
          <w:t>10</w:t>
        </w:r>
        <w:r>
          <w:rPr>
            <w:webHidden/>
          </w:rPr>
          <w:fldChar w:fldCharType="end"/>
        </w:r>
        <w:r w:rsidRPr="008A2849">
          <w:rPr>
            <w:rStyle w:val="Hyperlink"/>
          </w:rPr>
          <w:fldChar w:fldCharType="end"/>
        </w:r>
      </w:ins>
    </w:p>
    <w:p w:rsidR="002E1221" w:rsidRDefault="002E1221">
      <w:pPr>
        <w:pStyle w:val="TOC3"/>
        <w:rPr>
          <w:ins w:id="114" w:author="docomo" w:date="2015-03-09T14:54:00Z"/>
          <w:rFonts w:asciiTheme="minorHAnsi" w:eastAsiaTheme="minorEastAsia" w:hAnsiTheme="minorHAnsi" w:cstheme="minorBidi"/>
          <w:sz w:val="22"/>
          <w:szCs w:val="22"/>
          <w:lang w:val="en-US" w:eastAsia="ja-JP"/>
        </w:rPr>
      </w:pPr>
      <w:ins w:id="115" w:author="docomo" w:date="2015-03-09T14:54:00Z">
        <w:r w:rsidRPr="008A2849">
          <w:rPr>
            <w:rStyle w:val="Hyperlink"/>
          </w:rPr>
          <w:fldChar w:fldCharType="begin"/>
        </w:r>
        <w:r w:rsidRPr="008A2849">
          <w:rPr>
            <w:rStyle w:val="Hyperlink"/>
          </w:rPr>
          <w:instrText xml:space="preserve"> </w:instrText>
        </w:r>
        <w:r>
          <w:instrText>HYPERLINK \l "_Toc413676196"</w:instrText>
        </w:r>
        <w:r w:rsidRPr="008A2849">
          <w:rPr>
            <w:rStyle w:val="Hyperlink"/>
          </w:rPr>
          <w:instrText xml:space="preserve"> </w:instrText>
        </w:r>
        <w:r w:rsidRPr="008A2849">
          <w:rPr>
            <w:rStyle w:val="Hyperlink"/>
          </w:rPr>
        </w:r>
        <w:r w:rsidRPr="008A2849">
          <w:rPr>
            <w:rStyle w:val="Hyperlink"/>
          </w:rPr>
          <w:fldChar w:fldCharType="separate"/>
        </w:r>
        <w:r w:rsidRPr="008A2849">
          <w:rPr>
            <w:rStyle w:val="Hyperlink"/>
          </w:rPr>
          <w:t>3.3.3</w:t>
        </w:r>
        <w:r>
          <w:rPr>
            <w:rFonts w:asciiTheme="minorHAnsi" w:eastAsiaTheme="minorEastAsia" w:hAnsiTheme="minorHAnsi" w:cstheme="minorBidi"/>
            <w:sz w:val="22"/>
            <w:szCs w:val="22"/>
            <w:lang w:val="en-US" w:eastAsia="ja-JP"/>
          </w:rPr>
          <w:tab/>
        </w:r>
        <w:r w:rsidRPr="008A2849">
          <w:rPr>
            <w:rStyle w:val="Hyperlink"/>
          </w:rPr>
          <w:t>Notification</w:t>
        </w:r>
        <w:r>
          <w:rPr>
            <w:webHidden/>
          </w:rPr>
          <w:tab/>
        </w:r>
        <w:r>
          <w:rPr>
            <w:webHidden/>
          </w:rPr>
          <w:fldChar w:fldCharType="begin"/>
        </w:r>
        <w:r>
          <w:rPr>
            <w:webHidden/>
          </w:rPr>
          <w:instrText xml:space="preserve"> PAGEREF _Toc413676196 \h </w:instrText>
        </w:r>
        <w:r>
          <w:rPr>
            <w:webHidden/>
          </w:rPr>
        </w:r>
      </w:ins>
      <w:r>
        <w:rPr>
          <w:webHidden/>
        </w:rPr>
        <w:fldChar w:fldCharType="separate"/>
      </w:r>
      <w:ins w:id="116" w:author="docomo" w:date="2015-03-09T14:54:00Z">
        <w:r>
          <w:rPr>
            <w:webHidden/>
          </w:rPr>
          <w:t>11</w:t>
        </w:r>
        <w:r>
          <w:rPr>
            <w:webHidden/>
          </w:rPr>
          <w:fldChar w:fldCharType="end"/>
        </w:r>
        <w:r w:rsidRPr="008A2849">
          <w:rPr>
            <w:rStyle w:val="Hyperlink"/>
          </w:rPr>
          <w:fldChar w:fldCharType="end"/>
        </w:r>
      </w:ins>
    </w:p>
    <w:p w:rsidR="002E1221" w:rsidRDefault="002E1221">
      <w:pPr>
        <w:pStyle w:val="TOC3"/>
        <w:rPr>
          <w:ins w:id="117" w:author="docomo" w:date="2015-03-09T14:54:00Z"/>
          <w:rFonts w:asciiTheme="minorHAnsi" w:eastAsiaTheme="minorEastAsia" w:hAnsiTheme="minorHAnsi" w:cstheme="minorBidi"/>
          <w:sz w:val="22"/>
          <w:szCs w:val="22"/>
          <w:lang w:val="en-US" w:eastAsia="ja-JP"/>
        </w:rPr>
      </w:pPr>
      <w:ins w:id="118" w:author="docomo" w:date="2015-03-09T14:54:00Z">
        <w:r w:rsidRPr="008A2849">
          <w:rPr>
            <w:rStyle w:val="Hyperlink"/>
          </w:rPr>
          <w:fldChar w:fldCharType="begin"/>
        </w:r>
        <w:r w:rsidRPr="008A2849">
          <w:rPr>
            <w:rStyle w:val="Hyperlink"/>
          </w:rPr>
          <w:instrText xml:space="preserve"> </w:instrText>
        </w:r>
        <w:r>
          <w:instrText>HYPERLINK \l "_Toc413676197"</w:instrText>
        </w:r>
        <w:r w:rsidRPr="008A2849">
          <w:rPr>
            <w:rStyle w:val="Hyperlink"/>
          </w:rPr>
          <w:instrText xml:space="preserve"> </w:instrText>
        </w:r>
        <w:r w:rsidRPr="008A2849">
          <w:rPr>
            <w:rStyle w:val="Hyperlink"/>
          </w:rPr>
        </w:r>
        <w:r w:rsidRPr="008A2849">
          <w:rPr>
            <w:rStyle w:val="Hyperlink"/>
          </w:rPr>
          <w:fldChar w:fldCharType="separate"/>
        </w:r>
        <w:r w:rsidRPr="008A2849">
          <w:rPr>
            <w:rStyle w:val="Hyperlink"/>
            <w:rFonts w:eastAsia="MS Mincho"/>
          </w:rPr>
          <w:t>3.3.4</w:t>
        </w:r>
        <w:r>
          <w:rPr>
            <w:rFonts w:asciiTheme="minorHAnsi" w:eastAsiaTheme="minorEastAsia" w:hAnsiTheme="minorHAnsi" w:cstheme="minorBidi"/>
            <w:sz w:val="22"/>
            <w:szCs w:val="22"/>
            <w:lang w:val="en-US" w:eastAsia="ja-JP"/>
          </w:rPr>
          <w:tab/>
        </w:r>
        <w:r w:rsidRPr="008A2849">
          <w:rPr>
            <w:rStyle w:val="Hyperlink"/>
            <w:rFonts w:eastAsia="MS Mincho"/>
          </w:rPr>
          <w:t>Recovery Action</w:t>
        </w:r>
        <w:r>
          <w:rPr>
            <w:webHidden/>
          </w:rPr>
          <w:tab/>
        </w:r>
        <w:r>
          <w:rPr>
            <w:webHidden/>
          </w:rPr>
          <w:fldChar w:fldCharType="begin"/>
        </w:r>
        <w:r>
          <w:rPr>
            <w:webHidden/>
          </w:rPr>
          <w:instrText xml:space="preserve"> PAGEREF _Toc413676197 \h </w:instrText>
        </w:r>
        <w:r>
          <w:rPr>
            <w:webHidden/>
          </w:rPr>
        </w:r>
      </w:ins>
      <w:r>
        <w:rPr>
          <w:webHidden/>
        </w:rPr>
        <w:fldChar w:fldCharType="separate"/>
      </w:r>
      <w:ins w:id="119" w:author="docomo" w:date="2015-03-09T14:54:00Z">
        <w:r>
          <w:rPr>
            <w:webHidden/>
          </w:rPr>
          <w:t>11</w:t>
        </w:r>
        <w:r>
          <w:rPr>
            <w:webHidden/>
          </w:rPr>
          <w:fldChar w:fldCharType="end"/>
        </w:r>
        <w:r w:rsidRPr="008A2849">
          <w:rPr>
            <w:rStyle w:val="Hyperlink"/>
          </w:rPr>
          <w:fldChar w:fldCharType="end"/>
        </w:r>
      </w:ins>
    </w:p>
    <w:p w:rsidR="002E1221" w:rsidRDefault="002E1221">
      <w:pPr>
        <w:pStyle w:val="TOC2"/>
        <w:rPr>
          <w:ins w:id="120" w:author="docomo" w:date="2015-03-09T14:54:00Z"/>
          <w:rFonts w:asciiTheme="minorHAnsi" w:eastAsiaTheme="minorEastAsia" w:hAnsiTheme="minorHAnsi" w:cstheme="minorBidi"/>
          <w:sz w:val="22"/>
          <w:szCs w:val="22"/>
          <w:lang w:val="en-US" w:eastAsia="ja-JP"/>
        </w:rPr>
      </w:pPr>
      <w:ins w:id="121" w:author="docomo" w:date="2015-03-09T14:54:00Z">
        <w:r w:rsidRPr="008A2849">
          <w:rPr>
            <w:rStyle w:val="Hyperlink"/>
          </w:rPr>
          <w:fldChar w:fldCharType="begin"/>
        </w:r>
        <w:r w:rsidRPr="008A2849">
          <w:rPr>
            <w:rStyle w:val="Hyperlink"/>
          </w:rPr>
          <w:instrText xml:space="preserve"> </w:instrText>
        </w:r>
        <w:r>
          <w:instrText>HYPERLINK \l "_Toc413676198"</w:instrText>
        </w:r>
        <w:r w:rsidRPr="008A2849">
          <w:rPr>
            <w:rStyle w:val="Hyperlink"/>
          </w:rPr>
          <w:instrText xml:space="preserve"> </w:instrText>
        </w:r>
        <w:r w:rsidRPr="008A2849">
          <w:rPr>
            <w:rStyle w:val="Hyperlink"/>
          </w:rPr>
        </w:r>
        <w:r w:rsidRPr="008A2849">
          <w:rPr>
            <w:rStyle w:val="Hyperlink"/>
          </w:rPr>
          <w:fldChar w:fldCharType="separate"/>
        </w:r>
        <w:r w:rsidRPr="008A2849">
          <w:rPr>
            <w:rStyle w:val="Hyperlink"/>
          </w:rPr>
          <w:t>3.4</w:t>
        </w:r>
        <w:r>
          <w:rPr>
            <w:rFonts w:asciiTheme="minorHAnsi" w:eastAsiaTheme="minorEastAsia" w:hAnsiTheme="minorHAnsi" w:cstheme="minorBidi"/>
            <w:sz w:val="22"/>
            <w:szCs w:val="22"/>
            <w:lang w:val="en-US" w:eastAsia="ja-JP"/>
          </w:rPr>
          <w:tab/>
        </w:r>
        <w:r w:rsidRPr="008A2849">
          <w:rPr>
            <w:rStyle w:val="Hyperlink"/>
          </w:rPr>
          <w:t>High level northbound interface specification [</w:t>
        </w:r>
        <w:r w:rsidRPr="008A2849">
          <w:rPr>
            <w:rStyle w:val="Hyperlink"/>
            <w:highlight w:val="yellow"/>
          </w:rPr>
          <w:t>authors: Ashiq</w:t>
        </w:r>
        <w:r w:rsidRPr="008A2849">
          <w:rPr>
            <w:rStyle w:val="Hyperlink"/>
          </w:rPr>
          <w:t>, Gerald, Ryota]</w:t>
        </w:r>
        <w:r>
          <w:rPr>
            <w:webHidden/>
          </w:rPr>
          <w:tab/>
        </w:r>
        <w:r>
          <w:rPr>
            <w:webHidden/>
          </w:rPr>
          <w:fldChar w:fldCharType="begin"/>
        </w:r>
        <w:r>
          <w:rPr>
            <w:webHidden/>
          </w:rPr>
          <w:instrText xml:space="preserve"> PAGEREF _Toc413676198 \h </w:instrText>
        </w:r>
        <w:r>
          <w:rPr>
            <w:webHidden/>
          </w:rPr>
        </w:r>
      </w:ins>
      <w:r>
        <w:rPr>
          <w:webHidden/>
        </w:rPr>
        <w:fldChar w:fldCharType="separate"/>
      </w:r>
      <w:ins w:id="122" w:author="docomo" w:date="2015-03-09T14:54:00Z">
        <w:r>
          <w:rPr>
            <w:webHidden/>
          </w:rPr>
          <w:t>11</w:t>
        </w:r>
        <w:r>
          <w:rPr>
            <w:webHidden/>
          </w:rPr>
          <w:fldChar w:fldCharType="end"/>
        </w:r>
        <w:r w:rsidRPr="008A2849">
          <w:rPr>
            <w:rStyle w:val="Hyperlink"/>
          </w:rPr>
          <w:fldChar w:fldCharType="end"/>
        </w:r>
      </w:ins>
    </w:p>
    <w:p w:rsidR="002E1221" w:rsidRDefault="002E1221">
      <w:pPr>
        <w:pStyle w:val="TOC3"/>
        <w:rPr>
          <w:ins w:id="123" w:author="docomo" w:date="2015-03-09T14:54:00Z"/>
          <w:rFonts w:asciiTheme="minorHAnsi" w:eastAsiaTheme="minorEastAsia" w:hAnsiTheme="minorHAnsi" w:cstheme="minorBidi"/>
          <w:sz w:val="22"/>
          <w:szCs w:val="22"/>
          <w:lang w:val="en-US" w:eastAsia="ja-JP"/>
        </w:rPr>
      </w:pPr>
      <w:ins w:id="124" w:author="docomo" w:date="2015-03-09T14:54:00Z">
        <w:r w:rsidRPr="008A2849">
          <w:rPr>
            <w:rStyle w:val="Hyperlink"/>
          </w:rPr>
          <w:fldChar w:fldCharType="begin"/>
        </w:r>
        <w:r w:rsidRPr="008A2849">
          <w:rPr>
            <w:rStyle w:val="Hyperlink"/>
          </w:rPr>
          <w:instrText xml:space="preserve"> </w:instrText>
        </w:r>
        <w:r>
          <w:instrText>HYPERLINK \l "_Toc413676199"</w:instrText>
        </w:r>
        <w:r w:rsidRPr="008A2849">
          <w:rPr>
            <w:rStyle w:val="Hyperlink"/>
          </w:rPr>
          <w:instrText xml:space="preserve"> </w:instrText>
        </w:r>
        <w:r w:rsidRPr="008A2849">
          <w:rPr>
            <w:rStyle w:val="Hyperlink"/>
          </w:rPr>
        </w:r>
        <w:r w:rsidRPr="008A2849">
          <w:rPr>
            <w:rStyle w:val="Hyperlink"/>
          </w:rPr>
          <w:fldChar w:fldCharType="separate"/>
        </w:r>
        <w:r w:rsidRPr="008A2849">
          <w:rPr>
            <w:rStyle w:val="Hyperlink"/>
          </w:rPr>
          <w:t>3.4.1</w:t>
        </w:r>
        <w:r>
          <w:rPr>
            <w:rFonts w:asciiTheme="minorHAnsi" w:eastAsiaTheme="minorEastAsia" w:hAnsiTheme="minorHAnsi" w:cstheme="minorBidi"/>
            <w:sz w:val="22"/>
            <w:szCs w:val="22"/>
            <w:lang w:val="en-US" w:eastAsia="ja-JP"/>
          </w:rPr>
          <w:tab/>
        </w:r>
        <w:r w:rsidRPr="008A2849">
          <w:rPr>
            <w:rStyle w:val="Hyperlink"/>
          </w:rPr>
          <w:t>Fault management</w:t>
        </w:r>
        <w:r>
          <w:rPr>
            <w:webHidden/>
          </w:rPr>
          <w:tab/>
        </w:r>
        <w:r>
          <w:rPr>
            <w:webHidden/>
          </w:rPr>
          <w:fldChar w:fldCharType="begin"/>
        </w:r>
        <w:r>
          <w:rPr>
            <w:webHidden/>
          </w:rPr>
          <w:instrText xml:space="preserve"> PAGEREF _Toc413676199 \h </w:instrText>
        </w:r>
        <w:r>
          <w:rPr>
            <w:webHidden/>
          </w:rPr>
        </w:r>
      </w:ins>
      <w:r>
        <w:rPr>
          <w:webHidden/>
        </w:rPr>
        <w:fldChar w:fldCharType="separate"/>
      </w:r>
      <w:ins w:id="125" w:author="docomo" w:date="2015-03-09T14:54:00Z">
        <w:r>
          <w:rPr>
            <w:webHidden/>
          </w:rPr>
          <w:t>11</w:t>
        </w:r>
        <w:r>
          <w:rPr>
            <w:webHidden/>
          </w:rPr>
          <w:fldChar w:fldCharType="end"/>
        </w:r>
        <w:r w:rsidRPr="008A2849">
          <w:rPr>
            <w:rStyle w:val="Hyperlink"/>
          </w:rPr>
          <w:fldChar w:fldCharType="end"/>
        </w:r>
      </w:ins>
    </w:p>
    <w:p w:rsidR="002E1221" w:rsidRDefault="002E1221">
      <w:pPr>
        <w:pStyle w:val="TOC3"/>
        <w:rPr>
          <w:ins w:id="126" w:author="docomo" w:date="2015-03-09T14:54:00Z"/>
          <w:rFonts w:asciiTheme="minorHAnsi" w:eastAsiaTheme="minorEastAsia" w:hAnsiTheme="minorHAnsi" w:cstheme="minorBidi"/>
          <w:sz w:val="22"/>
          <w:szCs w:val="22"/>
          <w:lang w:val="en-US" w:eastAsia="ja-JP"/>
        </w:rPr>
      </w:pPr>
      <w:ins w:id="127" w:author="docomo" w:date="2015-03-09T14:54:00Z">
        <w:r w:rsidRPr="008A2849">
          <w:rPr>
            <w:rStyle w:val="Hyperlink"/>
          </w:rPr>
          <w:fldChar w:fldCharType="begin"/>
        </w:r>
        <w:r w:rsidRPr="008A2849">
          <w:rPr>
            <w:rStyle w:val="Hyperlink"/>
          </w:rPr>
          <w:instrText xml:space="preserve"> </w:instrText>
        </w:r>
        <w:r>
          <w:instrText>HYPERLINK \l "_Toc413676200"</w:instrText>
        </w:r>
        <w:r w:rsidRPr="008A2849">
          <w:rPr>
            <w:rStyle w:val="Hyperlink"/>
          </w:rPr>
          <w:instrText xml:space="preserve"> </w:instrText>
        </w:r>
        <w:r w:rsidRPr="008A2849">
          <w:rPr>
            <w:rStyle w:val="Hyperlink"/>
          </w:rPr>
        </w:r>
        <w:r w:rsidRPr="008A2849">
          <w:rPr>
            <w:rStyle w:val="Hyperlink"/>
          </w:rPr>
          <w:fldChar w:fldCharType="separate"/>
        </w:r>
        <w:r w:rsidRPr="008A2849">
          <w:rPr>
            <w:rStyle w:val="Hyperlink"/>
          </w:rPr>
          <w:t>3.4.2</w:t>
        </w:r>
        <w:r>
          <w:rPr>
            <w:rFonts w:asciiTheme="minorHAnsi" w:eastAsiaTheme="minorEastAsia" w:hAnsiTheme="minorHAnsi" w:cstheme="minorBidi"/>
            <w:sz w:val="22"/>
            <w:szCs w:val="22"/>
            <w:lang w:val="en-US" w:eastAsia="ja-JP"/>
          </w:rPr>
          <w:tab/>
        </w:r>
        <w:r w:rsidRPr="008A2849">
          <w:rPr>
            <w:rStyle w:val="Hyperlink"/>
          </w:rPr>
          <w:t>NFVI Maintenance</w:t>
        </w:r>
        <w:r>
          <w:rPr>
            <w:webHidden/>
          </w:rPr>
          <w:tab/>
        </w:r>
        <w:r>
          <w:rPr>
            <w:webHidden/>
          </w:rPr>
          <w:fldChar w:fldCharType="begin"/>
        </w:r>
        <w:r>
          <w:rPr>
            <w:webHidden/>
          </w:rPr>
          <w:instrText xml:space="preserve"> PAGEREF _Toc413676200 \h </w:instrText>
        </w:r>
        <w:r>
          <w:rPr>
            <w:webHidden/>
          </w:rPr>
        </w:r>
      </w:ins>
      <w:r>
        <w:rPr>
          <w:webHidden/>
        </w:rPr>
        <w:fldChar w:fldCharType="separate"/>
      </w:r>
      <w:ins w:id="128" w:author="docomo" w:date="2015-03-09T14:54:00Z">
        <w:r>
          <w:rPr>
            <w:webHidden/>
          </w:rPr>
          <w:t>13</w:t>
        </w:r>
        <w:r>
          <w:rPr>
            <w:webHidden/>
          </w:rPr>
          <w:fldChar w:fldCharType="end"/>
        </w:r>
        <w:r w:rsidRPr="008A2849">
          <w:rPr>
            <w:rStyle w:val="Hyperlink"/>
          </w:rPr>
          <w:fldChar w:fldCharType="end"/>
        </w:r>
      </w:ins>
    </w:p>
    <w:p w:rsidR="002E1221" w:rsidRDefault="002E1221">
      <w:pPr>
        <w:pStyle w:val="TOC2"/>
        <w:rPr>
          <w:ins w:id="129" w:author="docomo" w:date="2015-03-09T14:54:00Z"/>
          <w:rFonts w:asciiTheme="minorHAnsi" w:eastAsiaTheme="minorEastAsia" w:hAnsiTheme="minorHAnsi" w:cstheme="minorBidi"/>
          <w:sz w:val="22"/>
          <w:szCs w:val="22"/>
          <w:lang w:val="en-US" w:eastAsia="ja-JP"/>
        </w:rPr>
      </w:pPr>
      <w:ins w:id="130" w:author="docomo" w:date="2015-03-09T14:54:00Z">
        <w:r w:rsidRPr="008A2849">
          <w:rPr>
            <w:rStyle w:val="Hyperlink"/>
          </w:rPr>
          <w:fldChar w:fldCharType="begin"/>
        </w:r>
        <w:r w:rsidRPr="008A2849">
          <w:rPr>
            <w:rStyle w:val="Hyperlink"/>
          </w:rPr>
          <w:instrText xml:space="preserve"> </w:instrText>
        </w:r>
        <w:r>
          <w:instrText>HYPERLINK \l "_Toc413676201"</w:instrText>
        </w:r>
        <w:r w:rsidRPr="008A2849">
          <w:rPr>
            <w:rStyle w:val="Hyperlink"/>
          </w:rPr>
          <w:instrText xml:space="preserve"> </w:instrText>
        </w:r>
        <w:r w:rsidRPr="008A2849">
          <w:rPr>
            <w:rStyle w:val="Hyperlink"/>
          </w:rPr>
        </w:r>
        <w:r w:rsidRPr="008A2849">
          <w:rPr>
            <w:rStyle w:val="Hyperlink"/>
          </w:rPr>
          <w:fldChar w:fldCharType="separate"/>
        </w:r>
        <w:r w:rsidRPr="008A2849">
          <w:rPr>
            <w:rStyle w:val="Hyperlink"/>
          </w:rPr>
          <w:t>3.5</w:t>
        </w:r>
        <w:r>
          <w:rPr>
            <w:rFonts w:asciiTheme="minorHAnsi" w:eastAsiaTheme="minorEastAsia" w:hAnsiTheme="minorHAnsi" w:cstheme="minorBidi"/>
            <w:sz w:val="22"/>
            <w:szCs w:val="22"/>
            <w:lang w:val="en-US" w:eastAsia="ja-JP"/>
          </w:rPr>
          <w:tab/>
        </w:r>
        <w:r w:rsidRPr="008A2849">
          <w:rPr>
            <w:rStyle w:val="Hyperlink"/>
          </w:rPr>
          <w:t>Information elements and parameters</w:t>
        </w:r>
        <w:r>
          <w:rPr>
            <w:webHidden/>
          </w:rPr>
          <w:tab/>
        </w:r>
        <w:r>
          <w:rPr>
            <w:webHidden/>
          </w:rPr>
          <w:fldChar w:fldCharType="begin"/>
        </w:r>
        <w:r>
          <w:rPr>
            <w:webHidden/>
          </w:rPr>
          <w:instrText xml:space="preserve"> PAGEREF _Toc413676201 \h </w:instrText>
        </w:r>
        <w:r>
          <w:rPr>
            <w:webHidden/>
          </w:rPr>
        </w:r>
      </w:ins>
      <w:r>
        <w:rPr>
          <w:webHidden/>
        </w:rPr>
        <w:fldChar w:fldCharType="separate"/>
      </w:r>
      <w:ins w:id="131" w:author="docomo" w:date="2015-03-09T14:54:00Z">
        <w:r>
          <w:rPr>
            <w:webHidden/>
          </w:rPr>
          <w:t>14</w:t>
        </w:r>
        <w:r>
          <w:rPr>
            <w:webHidden/>
          </w:rPr>
          <w:fldChar w:fldCharType="end"/>
        </w:r>
        <w:r w:rsidRPr="008A2849">
          <w:rPr>
            <w:rStyle w:val="Hyperlink"/>
          </w:rPr>
          <w:fldChar w:fldCharType="end"/>
        </w:r>
      </w:ins>
    </w:p>
    <w:p w:rsidR="002E1221" w:rsidRDefault="002E1221">
      <w:pPr>
        <w:pStyle w:val="TOC2"/>
        <w:rPr>
          <w:ins w:id="132" w:author="docomo" w:date="2015-03-09T14:54:00Z"/>
          <w:rFonts w:asciiTheme="minorHAnsi" w:eastAsiaTheme="minorEastAsia" w:hAnsiTheme="minorHAnsi" w:cstheme="minorBidi"/>
          <w:sz w:val="22"/>
          <w:szCs w:val="22"/>
          <w:lang w:val="en-US" w:eastAsia="ja-JP"/>
        </w:rPr>
      </w:pPr>
      <w:ins w:id="133" w:author="docomo" w:date="2015-03-09T14:54:00Z">
        <w:r w:rsidRPr="008A2849">
          <w:rPr>
            <w:rStyle w:val="Hyperlink"/>
          </w:rPr>
          <w:fldChar w:fldCharType="begin"/>
        </w:r>
        <w:r w:rsidRPr="008A2849">
          <w:rPr>
            <w:rStyle w:val="Hyperlink"/>
          </w:rPr>
          <w:instrText xml:space="preserve"> </w:instrText>
        </w:r>
        <w:r>
          <w:instrText>HYPERLINK \l "_Toc413676202"</w:instrText>
        </w:r>
        <w:r w:rsidRPr="008A2849">
          <w:rPr>
            <w:rStyle w:val="Hyperlink"/>
          </w:rPr>
          <w:instrText xml:space="preserve"> </w:instrText>
        </w:r>
        <w:r w:rsidRPr="008A2849">
          <w:rPr>
            <w:rStyle w:val="Hyperlink"/>
          </w:rPr>
        </w:r>
        <w:r w:rsidRPr="008A2849">
          <w:rPr>
            <w:rStyle w:val="Hyperlink"/>
          </w:rPr>
          <w:fldChar w:fldCharType="separate"/>
        </w:r>
        <w:r w:rsidRPr="008A2849">
          <w:rPr>
            <w:rStyle w:val="Hyperlink"/>
          </w:rPr>
          <w:t>3.6</w:t>
        </w:r>
        <w:r>
          <w:rPr>
            <w:rFonts w:asciiTheme="minorHAnsi" w:eastAsiaTheme="minorEastAsia" w:hAnsiTheme="minorHAnsi" w:cstheme="minorBidi"/>
            <w:sz w:val="22"/>
            <w:szCs w:val="22"/>
            <w:lang w:val="en-US" w:eastAsia="ja-JP"/>
          </w:rPr>
          <w:tab/>
        </w:r>
        <w:r w:rsidRPr="008A2849">
          <w:rPr>
            <w:rStyle w:val="Hyperlink"/>
          </w:rPr>
          <w:t>Faults [</w:t>
        </w:r>
        <w:r w:rsidRPr="008A2849">
          <w:rPr>
            <w:rStyle w:val="Hyperlink"/>
            <w:highlight w:val="yellow"/>
          </w:rPr>
          <w:t>author: Gerald</w:t>
        </w:r>
        <w:r w:rsidRPr="008A2849">
          <w:rPr>
            <w:rStyle w:val="Hyperlink"/>
          </w:rPr>
          <w:t>]</w:t>
        </w:r>
        <w:r>
          <w:rPr>
            <w:webHidden/>
          </w:rPr>
          <w:tab/>
        </w:r>
        <w:r>
          <w:rPr>
            <w:webHidden/>
          </w:rPr>
          <w:fldChar w:fldCharType="begin"/>
        </w:r>
        <w:r>
          <w:rPr>
            <w:webHidden/>
          </w:rPr>
          <w:instrText xml:space="preserve"> PAGEREF _Toc413676202 \h </w:instrText>
        </w:r>
        <w:r>
          <w:rPr>
            <w:webHidden/>
          </w:rPr>
        </w:r>
      </w:ins>
      <w:r>
        <w:rPr>
          <w:webHidden/>
        </w:rPr>
        <w:fldChar w:fldCharType="separate"/>
      </w:r>
      <w:ins w:id="134" w:author="docomo" w:date="2015-03-09T14:54:00Z">
        <w:r>
          <w:rPr>
            <w:webHidden/>
          </w:rPr>
          <w:t>14</w:t>
        </w:r>
        <w:r>
          <w:rPr>
            <w:webHidden/>
          </w:rPr>
          <w:fldChar w:fldCharType="end"/>
        </w:r>
        <w:r w:rsidRPr="008A2849">
          <w:rPr>
            <w:rStyle w:val="Hyperlink"/>
          </w:rPr>
          <w:fldChar w:fldCharType="end"/>
        </w:r>
      </w:ins>
    </w:p>
    <w:p w:rsidR="002E1221" w:rsidRDefault="002E1221">
      <w:pPr>
        <w:pStyle w:val="TOC1"/>
        <w:rPr>
          <w:ins w:id="135" w:author="docomo" w:date="2015-03-09T14:54:00Z"/>
          <w:rFonts w:asciiTheme="minorHAnsi" w:eastAsiaTheme="minorEastAsia" w:hAnsiTheme="minorHAnsi" w:cstheme="minorBidi"/>
          <w:szCs w:val="22"/>
          <w:lang w:val="en-US" w:eastAsia="ja-JP"/>
        </w:rPr>
      </w:pPr>
      <w:ins w:id="136" w:author="docomo" w:date="2015-03-09T14:54:00Z">
        <w:r w:rsidRPr="008A2849">
          <w:rPr>
            <w:rStyle w:val="Hyperlink"/>
          </w:rPr>
          <w:fldChar w:fldCharType="begin"/>
        </w:r>
        <w:r w:rsidRPr="008A2849">
          <w:rPr>
            <w:rStyle w:val="Hyperlink"/>
          </w:rPr>
          <w:instrText xml:space="preserve"> </w:instrText>
        </w:r>
        <w:r>
          <w:instrText>HYPERLINK \l "_Toc413676203"</w:instrText>
        </w:r>
        <w:r w:rsidRPr="008A2849">
          <w:rPr>
            <w:rStyle w:val="Hyperlink"/>
          </w:rPr>
          <w:instrText xml:space="preserve"> </w:instrText>
        </w:r>
        <w:r w:rsidRPr="008A2849">
          <w:rPr>
            <w:rStyle w:val="Hyperlink"/>
          </w:rPr>
        </w:r>
        <w:r w:rsidRPr="008A2849">
          <w:rPr>
            <w:rStyle w:val="Hyperlink"/>
          </w:rPr>
          <w:fldChar w:fldCharType="separate"/>
        </w:r>
        <w:r w:rsidRPr="008A2849">
          <w:rPr>
            <w:rStyle w:val="Hyperlink"/>
          </w:rPr>
          <w:t>4</w:t>
        </w:r>
        <w:r>
          <w:rPr>
            <w:rFonts w:asciiTheme="minorHAnsi" w:eastAsiaTheme="minorEastAsia" w:hAnsiTheme="minorHAnsi" w:cstheme="minorBidi"/>
            <w:szCs w:val="22"/>
            <w:lang w:val="en-US" w:eastAsia="ja-JP"/>
          </w:rPr>
          <w:tab/>
        </w:r>
        <w:r w:rsidRPr="008A2849">
          <w:rPr>
            <w:rStyle w:val="Hyperlink"/>
          </w:rPr>
          <w:t>Gap analysis in upstream projects [</w:t>
        </w:r>
        <w:r w:rsidRPr="008A2849">
          <w:rPr>
            <w:rStyle w:val="Hyperlink"/>
            <w:highlight w:val="yellow"/>
          </w:rPr>
          <w:t xml:space="preserve">editor: </w:t>
        </w:r>
        <w:r w:rsidRPr="008A2849">
          <w:rPr>
            <w:rStyle w:val="Hyperlink"/>
          </w:rPr>
          <w:t>Carlos] [</w:t>
        </w:r>
        <w:r w:rsidRPr="008A2849">
          <w:rPr>
            <w:rStyle w:val="Hyperlink"/>
            <w:highlight w:val="yellow"/>
          </w:rPr>
          <w:t>authors: Gerald, Carlos, Tomi, Ryota</w:t>
        </w:r>
        <w:r w:rsidRPr="008A2849">
          <w:rPr>
            <w:rStyle w:val="Hyperlink"/>
          </w:rPr>
          <w:t>]</w:t>
        </w:r>
        <w:r>
          <w:rPr>
            <w:webHidden/>
          </w:rPr>
          <w:tab/>
        </w:r>
        <w:r>
          <w:rPr>
            <w:webHidden/>
          </w:rPr>
          <w:fldChar w:fldCharType="begin"/>
        </w:r>
        <w:r>
          <w:rPr>
            <w:webHidden/>
          </w:rPr>
          <w:instrText xml:space="preserve"> PAGEREF _Toc413676203 \h </w:instrText>
        </w:r>
        <w:r>
          <w:rPr>
            <w:webHidden/>
          </w:rPr>
        </w:r>
      </w:ins>
      <w:r>
        <w:rPr>
          <w:webHidden/>
        </w:rPr>
        <w:fldChar w:fldCharType="separate"/>
      </w:r>
      <w:ins w:id="137" w:author="docomo" w:date="2015-03-09T14:54:00Z">
        <w:r>
          <w:rPr>
            <w:webHidden/>
          </w:rPr>
          <w:t>16</w:t>
        </w:r>
        <w:r>
          <w:rPr>
            <w:webHidden/>
          </w:rPr>
          <w:fldChar w:fldCharType="end"/>
        </w:r>
        <w:r w:rsidRPr="008A2849">
          <w:rPr>
            <w:rStyle w:val="Hyperlink"/>
          </w:rPr>
          <w:fldChar w:fldCharType="end"/>
        </w:r>
      </w:ins>
    </w:p>
    <w:p w:rsidR="002E1221" w:rsidRDefault="002E1221">
      <w:pPr>
        <w:pStyle w:val="TOC2"/>
        <w:rPr>
          <w:ins w:id="138" w:author="docomo" w:date="2015-03-09T14:54:00Z"/>
          <w:rFonts w:asciiTheme="minorHAnsi" w:eastAsiaTheme="minorEastAsia" w:hAnsiTheme="minorHAnsi" w:cstheme="minorBidi"/>
          <w:sz w:val="22"/>
          <w:szCs w:val="22"/>
          <w:lang w:val="en-US" w:eastAsia="ja-JP"/>
        </w:rPr>
      </w:pPr>
      <w:ins w:id="139" w:author="docomo" w:date="2015-03-09T14:54:00Z">
        <w:r w:rsidRPr="008A2849">
          <w:rPr>
            <w:rStyle w:val="Hyperlink"/>
          </w:rPr>
          <w:fldChar w:fldCharType="begin"/>
        </w:r>
        <w:r w:rsidRPr="008A2849">
          <w:rPr>
            <w:rStyle w:val="Hyperlink"/>
          </w:rPr>
          <w:instrText xml:space="preserve"> </w:instrText>
        </w:r>
        <w:r>
          <w:instrText>HYPERLINK \l "_Toc413676204"</w:instrText>
        </w:r>
        <w:r w:rsidRPr="008A2849">
          <w:rPr>
            <w:rStyle w:val="Hyperlink"/>
          </w:rPr>
          <w:instrText xml:space="preserve"> </w:instrText>
        </w:r>
        <w:r w:rsidRPr="008A2849">
          <w:rPr>
            <w:rStyle w:val="Hyperlink"/>
          </w:rPr>
        </w:r>
        <w:r w:rsidRPr="008A2849">
          <w:rPr>
            <w:rStyle w:val="Hyperlink"/>
          </w:rPr>
          <w:fldChar w:fldCharType="separate"/>
        </w:r>
        <w:r w:rsidRPr="008A2849">
          <w:rPr>
            <w:rStyle w:val="Hyperlink"/>
          </w:rPr>
          <w:t>4.1</w:t>
        </w:r>
        <w:r>
          <w:rPr>
            <w:rFonts w:asciiTheme="minorHAnsi" w:eastAsiaTheme="minorEastAsia" w:hAnsiTheme="minorHAnsi" w:cstheme="minorBidi"/>
            <w:sz w:val="22"/>
            <w:szCs w:val="22"/>
            <w:lang w:val="en-US" w:eastAsia="ja-JP"/>
          </w:rPr>
          <w:tab/>
        </w:r>
        <w:r w:rsidRPr="008A2849">
          <w:rPr>
            <w:rStyle w:val="Hyperlink"/>
          </w:rPr>
          <w:t>VIM Northbound Interface</w:t>
        </w:r>
        <w:r>
          <w:rPr>
            <w:webHidden/>
          </w:rPr>
          <w:tab/>
        </w:r>
        <w:r>
          <w:rPr>
            <w:webHidden/>
          </w:rPr>
          <w:fldChar w:fldCharType="begin"/>
        </w:r>
        <w:r>
          <w:rPr>
            <w:webHidden/>
          </w:rPr>
          <w:instrText xml:space="preserve"> PAGEREF _Toc413676204 \h </w:instrText>
        </w:r>
        <w:r>
          <w:rPr>
            <w:webHidden/>
          </w:rPr>
        </w:r>
      </w:ins>
      <w:r>
        <w:rPr>
          <w:webHidden/>
        </w:rPr>
        <w:fldChar w:fldCharType="separate"/>
      </w:r>
      <w:ins w:id="140" w:author="docomo" w:date="2015-03-09T14:54:00Z">
        <w:r>
          <w:rPr>
            <w:webHidden/>
          </w:rPr>
          <w:t>16</w:t>
        </w:r>
        <w:r>
          <w:rPr>
            <w:webHidden/>
          </w:rPr>
          <w:fldChar w:fldCharType="end"/>
        </w:r>
        <w:r w:rsidRPr="008A2849">
          <w:rPr>
            <w:rStyle w:val="Hyperlink"/>
          </w:rPr>
          <w:fldChar w:fldCharType="end"/>
        </w:r>
      </w:ins>
    </w:p>
    <w:p w:rsidR="002E1221" w:rsidRDefault="002E1221">
      <w:pPr>
        <w:pStyle w:val="TOC3"/>
        <w:rPr>
          <w:ins w:id="141" w:author="docomo" w:date="2015-03-09T14:54:00Z"/>
          <w:rFonts w:asciiTheme="minorHAnsi" w:eastAsiaTheme="minorEastAsia" w:hAnsiTheme="minorHAnsi" w:cstheme="minorBidi"/>
          <w:sz w:val="22"/>
          <w:szCs w:val="22"/>
          <w:lang w:val="en-US" w:eastAsia="ja-JP"/>
        </w:rPr>
      </w:pPr>
      <w:ins w:id="142" w:author="docomo" w:date="2015-03-09T14:54:00Z">
        <w:r w:rsidRPr="008A2849">
          <w:rPr>
            <w:rStyle w:val="Hyperlink"/>
          </w:rPr>
          <w:fldChar w:fldCharType="begin"/>
        </w:r>
        <w:r w:rsidRPr="008A2849">
          <w:rPr>
            <w:rStyle w:val="Hyperlink"/>
          </w:rPr>
          <w:instrText xml:space="preserve"> </w:instrText>
        </w:r>
        <w:r>
          <w:instrText>HYPERLINK \l "_Toc413676205"</w:instrText>
        </w:r>
        <w:r w:rsidRPr="008A2849">
          <w:rPr>
            <w:rStyle w:val="Hyperlink"/>
          </w:rPr>
          <w:instrText xml:space="preserve"> </w:instrText>
        </w:r>
        <w:r w:rsidRPr="008A2849">
          <w:rPr>
            <w:rStyle w:val="Hyperlink"/>
          </w:rPr>
        </w:r>
        <w:r w:rsidRPr="008A2849">
          <w:rPr>
            <w:rStyle w:val="Hyperlink"/>
          </w:rPr>
          <w:fldChar w:fldCharType="separate"/>
        </w:r>
        <w:r w:rsidRPr="008A2849">
          <w:rPr>
            <w:rStyle w:val="Hyperlink"/>
          </w:rPr>
          <w:t>4.1.2</w:t>
        </w:r>
        <w:r>
          <w:rPr>
            <w:rFonts w:asciiTheme="minorHAnsi" w:eastAsiaTheme="minorEastAsia" w:hAnsiTheme="minorHAnsi" w:cstheme="minorBidi"/>
            <w:sz w:val="22"/>
            <w:szCs w:val="22"/>
            <w:lang w:val="en-US" w:eastAsia="ja-JP"/>
          </w:rPr>
          <w:tab/>
        </w:r>
        <w:r w:rsidRPr="008A2849">
          <w:rPr>
            <w:rStyle w:val="Hyperlink"/>
          </w:rPr>
          <w:t>VIM Southbound interface</w:t>
        </w:r>
        <w:r>
          <w:rPr>
            <w:webHidden/>
          </w:rPr>
          <w:tab/>
        </w:r>
        <w:r>
          <w:rPr>
            <w:webHidden/>
          </w:rPr>
          <w:fldChar w:fldCharType="begin"/>
        </w:r>
        <w:r>
          <w:rPr>
            <w:webHidden/>
          </w:rPr>
          <w:instrText xml:space="preserve"> PAGEREF _Toc413676205 \h </w:instrText>
        </w:r>
        <w:r>
          <w:rPr>
            <w:webHidden/>
          </w:rPr>
        </w:r>
      </w:ins>
      <w:r>
        <w:rPr>
          <w:webHidden/>
        </w:rPr>
        <w:fldChar w:fldCharType="separate"/>
      </w:r>
      <w:ins w:id="143" w:author="docomo" w:date="2015-03-09T14:54:00Z">
        <w:r>
          <w:rPr>
            <w:webHidden/>
          </w:rPr>
          <w:t>17</w:t>
        </w:r>
        <w:r>
          <w:rPr>
            <w:webHidden/>
          </w:rPr>
          <w:fldChar w:fldCharType="end"/>
        </w:r>
        <w:r w:rsidRPr="008A2849">
          <w:rPr>
            <w:rStyle w:val="Hyperlink"/>
          </w:rPr>
          <w:fldChar w:fldCharType="end"/>
        </w:r>
      </w:ins>
    </w:p>
    <w:p w:rsidR="002E1221" w:rsidRDefault="002E1221">
      <w:pPr>
        <w:pStyle w:val="TOC2"/>
        <w:rPr>
          <w:ins w:id="144" w:author="docomo" w:date="2015-03-09T14:54:00Z"/>
          <w:rFonts w:asciiTheme="minorHAnsi" w:eastAsiaTheme="minorEastAsia" w:hAnsiTheme="minorHAnsi" w:cstheme="minorBidi"/>
          <w:sz w:val="22"/>
          <w:szCs w:val="22"/>
          <w:lang w:val="en-US" w:eastAsia="ja-JP"/>
        </w:rPr>
      </w:pPr>
      <w:ins w:id="145" w:author="docomo" w:date="2015-03-09T14:54:00Z">
        <w:r w:rsidRPr="008A2849">
          <w:rPr>
            <w:rStyle w:val="Hyperlink"/>
          </w:rPr>
          <w:fldChar w:fldCharType="begin"/>
        </w:r>
        <w:r w:rsidRPr="008A2849">
          <w:rPr>
            <w:rStyle w:val="Hyperlink"/>
          </w:rPr>
          <w:instrText xml:space="preserve"> </w:instrText>
        </w:r>
        <w:r>
          <w:instrText>HYPERLINK \l "_Toc413676206"</w:instrText>
        </w:r>
        <w:r w:rsidRPr="008A2849">
          <w:rPr>
            <w:rStyle w:val="Hyperlink"/>
          </w:rPr>
          <w:instrText xml:space="preserve"> </w:instrText>
        </w:r>
        <w:r w:rsidRPr="008A2849">
          <w:rPr>
            <w:rStyle w:val="Hyperlink"/>
          </w:rPr>
        </w:r>
        <w:r w:rsidRPr="008A2849">
          <w:rPr>
            <w:rStyle w:val="Hyperlink"/>
          </w:rPr>
          <w:fldChar w:fldCharType="separate"/>
        </w:r>
        <w:r w:rsidRPr="008A2849">
          <w:rPr>
            <w:rStyle w:val="Hyperlink"/>
          </w:rPr>
          <w:t>4.2</w:t>
        </w:r>
        <w:r>
          <w:rPr>
            <w:rFonts w:asciiTheme="minorHAnsi" w:eastAsiaTheme="minorEastAsia" w:hAnsiTheme="minorHAnsi" w:cstheme="minorBidi"/>
            <w:sz w:val="22"/>
            <w:szCs w:val="22"/>
            <w:lang w:val="en-US" w:eastAsia="ja-JP"/>
          </w:rPr>
          <w:tab/>
        </w:r>
        <w:r w:rsidRPr="008A2849">
          <w:rPr>
            <w:rStyle w:val="Hyperlink"/>
          </w:rPr>
          <w:t>OpenStack</w:t>
        </w:r>
        <w:r>
          <w:rPr>
            <w:webHidden/>
          </w:rPr>
          <w:tab/>
        </w:r>
        <w:r>
          <w:rPr>
            <w:webHidden/>
          </w:rPr>
          <w:fldChar w:fldCharType="begin"/>
        </w:r>
        <w:r>
          <w:rPr>
            <w:webHidden/>
          </w:rPr>
          <w:instrText xml:space="preserve"> PAGEREF _Toc413676206 \h </w:instrText>
        </w:r>
        <w:r>
          <w:rPr>
            <w:webHidden/>
          </w:rPr>
        </w:r>
      </w:ins>
      <w:r>
        <w:rPr>
          <w:webHidden/>
        </w:rPr>
        <w:fldChar w:fldCharType="separate"/>
      </w:r>
      <w:ins w:id="146" w:author="docomo" w:date="2015-03-09T14:54:00Z">
        <w:r>
          <w:rPr>
            <w:webHidden/>
          </w:rPr>
          <w:t>18</w:t>
        </w:r>
        <w:r>
          <w:rPr>
            <w:webHidden/>
          </w:rPr>
          <w:fldChar w:fldCharType="end"/>
        </w:r>
        <w:r w:rsidRPr="008A2849">
          <w:rPr>
            <w:rStyle w:val="Hyperlink"/>
          </w:rPr>
          <w:fldChar w:fldCharType="end"/>
        </w:r>
      </w:ins>
    </w:p>
    <w:p w:rsidR="002E1221" w:rsidRDefault="002E1221">
      <w:pPr>
        <w:pStyle w:val="TOC3"/>
        <w:rPr>
          <w:ins w:id="147" w:author="docomo" w:date="2015-03-09T14:54:00Z"/>
          <w:rFonts w:asciiTheme="minorHAnsi" w:eastAsiaTheme="minorEastAsia" w:hAnsiTheme="minorHAnsi" w:cstheme="minorBidi"/>
          <w:sz w:val="22"/>
          <w:szCs w:val="22"/>
          <w:lang w:val="en-US" w:eastAsia="ja-JP"/>
        </w:rPr>
      </w:pPr>
      <w:ins w:id="148" w:author="docomo" w:date="2015-03-09T14:54:00Z">
        <w:r w:rsidRPr="008A2849">
          <w:rPr>
            <w:rStyle w:val="Hyperlink"/>
          </w:rPr>
          <w:fldChar w:fldCharType="begin"/>
        </w:r>
        <w:r w:rsidRPr="008A2849">
          <w:rPr>
            <w:rStyle w:val="Hyperlink"/>
          </w:rPr>
          <w:instrText xml:space="preserve"> </w:instrText>
        </w:r>
        <w:r>
          <w:instrText>HYPERLINK \l "_Toc413676207"</w:instrText>
        </w:r>
        <w:r w:rsidRPr="008A2849">
          <w:rPr>
            <w:rStyle w:val="Hyperlink"/>
          </w:rPr>
          <w:instrText xml:space="preserve"> </w:instrText>
        </w:r>
        <w:r w:rsidRPr="008A2849">
          <w:rPr>
            <w:rStyle w:val="Hyperlink"/>
          </w:rPr>
        </w:r>
        <w:r w:rsidRPr="008A2849">
          <w:rPr>
            <w:rStyle w:val="Hyperlink"/>
          </w:rPr>
          <w:fldChar w:fldCharType="separate"/>
        </w:r>
        <w:r w:rsidRPr="008A2849">
          <w:rPr>
            <w:rStyle w:val="Hyperlink"/>
          </w:rPr>
          <w:t>4.2.1</w:t>
        </w:r>
        <w:r>
          <w:rPr>
            <w:rFonts w:asciiTheme="minorHAnsi" w:eastAsiaTheme="minorEastAsia" w:hAnsiTheme="minorHAnsi" w:cstheme="minorBidi"/>
            <w:sz w:val="22"/>
            <w:szCs w:val="22"/>
            <w:lang w:val="en-US" w:eastAsia="ja-JP"/>
          </w:rPr>
          <w:tab/>
        </w:r>
        <w:r w:rsidRPr="008A2849">
          <w:rPr>
            <w:rStyle w:val="Hyperlink"/>
          </w:rPr>
          <w:t>Ceilometer</w:t>
        </w:r>
        <w:r>
          <w:rPr>
            <w:webHidden/>
          </w:rPr>
          <w:tab/>
        </w:r>
        <w:r>
          <w:rPr>
            <w:webHidden/>
          </w:rPr>
          <w:fldChar w:fldCharType="begin"/>
        </w:r>
        <w:r>
          <w:rPr>
            <w:webHidden/>
          </w:rPr>
          <w:instrText xml:space="preserve"> PAGEREF _Toc413676207 \h </w:instrText>
        </w:r>
        <w:r>
          <w:rPr>
            <w:webHidden/>
          </w:rPr>
        </w:r>
      </w:ins>
      <w:r>
        <w:rPr>
          <w:webHidden/>
        </w:rPr>
        <w:fldChar w:fldCharType="separate"/>
      </w:r>
      <w:ins w:id="149" w:author="docomo" w:date="2015-03-09T14:54:00Z">
        <w:r>
          <w:rPr>
            <w:webHidden/>
          </w:rPr>
          <w:t>18</w:t>
        </w:r>
        <w:r>
          <w:rPr>
            <w:webHidden/>
          </w:rPr>
          <w:fldChar w:fldCharType="end"/>
        </w:r>
        <w:r w:rsidRPr="008A2849">
          <w:rPr>
            <w:rStyle w:val="Hyperlink"/>
          </w:rPr>
          <w:fldChar w:fldCharType="end"/>
        </w:r>
      </w:ins>
    </w:p>
    <w:p w:rsidR="002E1221" w:rsidRDefault="002E1221">
      <w:pPr>
        <w:pStyle w:val="TOC3"/>
        <w:rPr>
          <w:ins w:id="150" w:author="docomo" w:date="2015-03-09T14:54:00Z"/>
          <w:rFonts w:asciiTheme="minorHAnsi" w:eastAsiaTheme="minorEastAsia" w:hAnsiTheme="minorHAnsi" w:cstheme="minorBidi"/>
          <w:sz w:val="22"/>
          <w:szCs w:val="22"/>
          <w:lang w:val="en-US" w:eastAsia="ja-JP"/>
        </w:rPr>
      </w:pPr>
      <w:ins w:id="151" w:author="docomo" w:date="2015-03-09T14:54:00Z">
        <w:r w:rsidRPr="008A2849">
          <w:rPr>
            <w:rStyle w:val="Hyperlink"/>
          </w:rPr>
          <w:fldChar w:fldCharType="begin"/>
        </w:r>
        <w:r w:rsidRPr="008A2849">
          <w:rPr>
            <w:rStyle w:val="Hyperlink"/>
          </w:rPr>
          <w:instrText xml:space="preserve"> </w:instrText>
        </w:r>
        <w:r>
          <w:instrText>HYPERLINK \l "_Toc413676208"</w:instrText>
        </w:r>
        <w:r w:rsidRPr="008A2849">
          <w:rPr>
            <w:rStyle w:val="Hyperlink"/>
          </w:rPr>
          <w:instrText xml:space="preserve"> </w:instrText>
        </w:r>
        <w:r w:rsidRPr="008A2849">
          <w:rPr>
            <w:rStyle w:val="Hyperlink"/>
          </w:rPr>
        </w:r>
        <w:r w:rsidRPr="008A2849">
          <w:rPr>
            <w:rStyle w:val="Hyperlink"/>
          </w:rPr>
          <w:fldChar w:fldCharType="separate"/>
        </w:r>
        <w:r w:rsidRPr="008A2849">
          <w:rPr>
            <w:rStyle w:val="Hyperlink"/>
          </w:rPr>
          <w:t>4.2.2</w:t>
        </w:r>
        <w:r>
          <w:rPr>
            <w:rFonts w:asciiTheme="minorHAnsi" w:eastAsiaTheme="minorEastAsia" w:hAnsiTheme="minorHAnsi" w:cstheme="minorBidi"/>
            <w:sz w:val="22"/>
            <w:szCs w:val="22"/>
            <w:lang w:val="en-US" w:eastAsia="ja-JP"/>
          </w:rPr>
          <w:tab/>
        </w:r>
        <w:r w:rsidRPr="008A2849">
          <w:rPr>
            <w:rStyle w:val="Hyperlink"/>
          </w:rPr>
          <w:t>Nova</w:t>
        </w:r>
        <w:r>
          <w:rPr>
            <w:webHidden/>
          </w:rPr>
          <w:tab/>
        </w:r>
        <w:r>
          <w:rPr>
            <w:webHidden/>
          </w:rPr>
          <w:fldChar w:fldCharType="begin"/>
        </w:r>
        <w:r>
          <w:rPr>
            <w:webHidden/>
          </w:rPr>
          <w:instrText xml:space="preserve"> PAGEREF _Toc413676208 \h </w:instrText>
        </w:r>
        <w:r>
          <w:rPr>
            <w:webHidden/>
          </w:rPr>
        </w:r>
      </w:ins>
      <w:r>
        <w:rPr>
          <w:webHidden/>
        </w:rPr>
        <w:fldChar w:fldCharType="separate"/>
      </w:r>
      <w:ins w:id="152" w:author="docomo" w:date="2015-03-09T14:54:00Z">
        <w:r>
          <w:rPr>
            <w:webHidden/>
          </w:rPr>
          <w:t>18</w:t>
        </w:r>
        <w:r>
          <w:rPr>
            <w:webHidden/>
          </w:rPr>
          <w:fldChar w:fldCharType="end"/>
        </w:r>
        <w:r w:rsidRPr="008A2849">
          <w:rPr>
            <w:rStyle w:val="Hyperlink"/>
          </w:rPr>
          <w:fldChar w:fldCharType="end"/>
        </w:r>
      </w:ins>
    </w:p>
    <w:p w:rsidR="002E1221" w:rsidRDefault="002E1221">
      <w:pPr>
        <w:pStyle w:val="TOC3"/>
        <w:rPr>
          <w:ins w:id="153" w:author="docomo" w:date="2015-03-09T14:54:00Z"/>
          <w:rFonts w:asciiTheme="minorHAnsi" w:eastAsiaTheme="minorEastAsia" w:hAnsiTheme="minorHAnsi" w:cstheme="minorBidi"/>
          <w:sz w:val="22"/>
          <w:szCs w:val="22"/>
          <w:lang w:val="en-US" w:eastAsia="ja-JP"/>
        </w:rPr>
      </w:pPr>
      <w:ins w:id="154" w:author="docomo" w:date="2015-03-09T14:54:00Z">
        <w:r w:rsidRPr="008A2849">
          <w:rPr>
            <w:rStyle w:val="Hyperlink"/>
          </w:rPr>
          <w:fldChar w:fldCharType="begin"/>
        </w:r>
        <w:r w:rsidRPr="008A2849">
          <w:rPr>
            <w:rStyle w:val="Hyperlink"/>
          </w:rPr>
          <w:instrText xml:space="preserve"> </w:instrText>
        </w:r>
        <w:r>
          <w:instrText>HYPERLINK \l "_Toc413676209"</w:instrText>
        </w:r>
        <w:r w:rsidRPr="008A2849">
          <w:rPr>
            <w:rStyle w:val="Hyperlink"/>
          </w:rPr>
          <w:instrText xml:space="preserve"> </w:instrText>
        </w:r>
        <w:r w:rsidRPr="008A2849">
          <w:rPr>
            <w:rStyle w:val="Hyperlink"/>
          </w:rPr>
        </w:r>
        <w:r w:rsidRPr="008A2849">
          <w:rPr>
            <w:rStyle w:val="Hyperlink"/>
          </w:rPr>
          <w:fldChar w:fldCharType="separate"/>
        </w:r>
        <w:r w:rsidRPr="008A2849">
          <w:rPr>
            <w:rStyle w:val="Hyperlink"/>
          </w:rPr>
          <w:t>4.2.3</w:t>
        </w:r>
        <w:r>
          <w:rPr>
            <w:rFonts w:asciiTheme="minorHAnsi" w:eastAsiaTheme="minorEastAsia" w:hAnsiTheme="minorHAnsi" w:cstheme="minorBidi"/>
            <w:sz w:val="22"/>
            <w:szCs w:val="22"/>
            <w:lang w:val="en-US" w:eastAsia="ja-JP"/>
          </w:rPr>
          <w:tab/>
        </w:r>
        <w:r w:rsidRPr="008A2849">
          <w:rPr>
            <w:rStyle w:val="Hyperlink"/>
          </w:rPr>
          <w:t>Monasca</w:t>
        </w:r>
        <w:r>
          <w:rPr>
            <w:webHidden/>
          </w:rPr>
          <w:tab/>
        </w:r>
        <w:r>
          <w:rPr>
            <w:webHidden/>
          </w:rPr>
          <w:fldChar w:fldCharType="begin"/>
        </w:r>
        <w:r>
          <w:rPr>
            <w:webHidden/>
          </w:rPr>
          <w:instrText xml:space="preserve"> PAGEREF _Toc413676209 \h </w:instrText>
        </w:r>
        <w:r>
          <w:rPr>
            <w:webHidden/>
          </w:rPr>
        </w:r>
      </w:ins>
      <w:r>
        <w:rPr>
          <w:webHidden/>
        </w:rPr>
        <w:fldChar w:fldCharType="separate"/>
      </w:r>
      <w:ins w:id="155" w:author="docomo" w:date="2015-03-09T14:54:00Z">
        <w:r>
          <w:rPr>
            <w:webHidden/>
          </w:rPr>
          <w:t>19</w:t>
        </w:r>
        <w:r>
          <w:rPr>
            <w:webHidden/>
          </w:rPr>
          <w:fldChar w:fldCharType="end"/>
        </w:r>
        <w:r w:rsidRPr="008A2849">
          <w:rPr>
            <w:rStyle w:val="Hyperlink"/>
          </w:rPr>
          <w:fldChar w:fldCharType="end"/>
        </w:r>
      </w:ins>
    </w:p>
    <w:p w:rsidR="002E1221" w:rsidRDefault="002E1221">
      <w:pPr>
        <w:pStyle w:val="TOC2"/>
        <w:rPr>
          <w:ins w:id="156" w:author="docomo" w:date="2015-03-09T14:54:00Z"/>
          <w:rFonts w:asciiTheme="minorHAnsi" w:eastAsiaTheme="minorEastAsia" w:hAnsiTheme="minorHAnsi" w:cstheme="minorBidi"/>
          <w:sz w:val="22"/>
          <w:szCs w:val="22"/>
          <w:lang w:val="en-US" w:eastAsia="ja-JP"/>
        </w:rPr>
      </w:pPr>
      <w:ins w:id="157" w:author="docomo" w:date="2015-03-09T14:54:00Z">
        <w:r w:rsidRPr="008A2849">
          <w:rPr>
            <w:rStyle w:val="Hyperlink"/>
          </w:rPr>
          <w:fldChar w:fldCharType="begin"/>
        </w:r>
        <w:r w:rsidRPr="008A2849">
          <w:rPr>
            <w:rStyle w:val="Hyperlink"/>
          </w:rPr>
          <w:instrText xml:space="preserve"> </w:instrText>
        </w:r>
        <w:r>
          <w:instrText>HYPERLINK \l "_Toc413676214"</w:instrText>
        </w:r>
        <w:r w:rsidRPr="008A2849">
          <w:rPr>
            <w:rStyle w:val="Hyperlink"/>
          </w:rPr>
          <w:instrText xml:space="preserve"> </w:instrText>
        </w:r>
        <w:r w:rsidRPr="008A2849">
          <w:rPr>
            <w:rStyle w:val="Hyperlink"/>
          </w:rPr>
        </w:r>
        <w:r w:rsidRPr="008A2849">
          <w:rPr>
            <w:rStyle w:val="Hyperlink"/>
          </w:rPr>
          <w:fldChar w:fldCharType="separate"/>
        </w:r>
        <w:r w:rsidRPr="008A2849">
          <w:rPr>
            <w:rStyle w:val="Hyperlink"/>
          </w:rPr>
          <w:t>4.3</w:t>
        </w:r>
        <w:r>
          <w:rPr>
            <w:rFonts w:asciiTheme="minorHAnsi" w:eastAsiaTheme="minorEastAsia" w:hAnsiTheme="minorHAnsi" w:cstheme="minorBidi"/>
            <w:sz w:val="22"/>
            <w:szCs w:val="22"/>
            <w:lang w:val="en-US" w:eastAsia="ja-JP"/>
          </w:rPr>
          <w:tab/>
        </w:r>
        <w:r w:rsidRPr="008A2849">
          <w:rPr>
            <w:rStyle w:val="Hyperlink"/>
          </w:rPr>
          <w:t>Hardware monitoring tools</w:t>
        </w:r>
        <w:r>
          <w:rPr>
            <w:webHidden/>
          </w:rPr>
          <w:tab/>
        </w:r>
        <w:r>
          <w:rPr>
            <w:webHidden/>
          </w:rPr>
          <w:fldChar w:fldCharType="begin"/>
        </w:r>
        <w:r>
          <w:rPr>
            <w:webHidden/>
          </w:rPr>
          <w:instrText xml:space="preserve"> PAGEREF _Toc413676214 \h </w:instrText>
        </w:r>
        <w:r>
          <w:rPr>
            <w:webHidden/>
          </w:rPr>
        </w:r>
      </w:ins>
      <w:r>
        <w:rPr>
          <w:webHidden/>
        </w:rPr>
        <w:fldChar w:fldCharType="separate"/>
      </w:r>
      <w:ins w:id="158" w:author="docomo" w:date="2015-03-09T14:54:00Z">
        <w:r>
          <w:rPr>
            <w:webHidden/>
          </w:rPr>
          <w:t>20</w:t>
        </w:r>
        <w:r>
          <w:rPr>
            <w:webHidden/>
          </w:rPr>
          <w:fldChar w:fldCharType="end"/>
        </w:r>
        <w:r w:rsidRPr="008A2849">
          <w:rPr>
            <w:rStyle w:val="Hyperlink"/>
          </w:rPr>
          <w:fldChar w:fldCharType="end"/>
        </w:r>
      </w:ins>
    </w:p>
    <w:p w:rsidR="002E1221" w:rsidRDefault="002E1221">
      <w:pPr>
        <w:pStyle w:val="TOC3"/>
        <w:rPr>
          <w:ins w:id="159" w:author="docomo" w:date="2015-03-09T14:54:00Z"/>
          <w:rFonts w:asciiTheme="minorHAnsi" w:eastAsiaTheme="minorEastAsia" w:hAnsiTheme="minorHAnsi" w:cstheme="minorBidi"/>
          <w:sz w:val="22"/>
          <w:szCs w:val="22"/>
          <w:lang w:val="en-US" w:eastAsia="ja-JP"/>
        </w:rPr>
      </w:pPr>
      <w:ins w:id="160" w:author="docomo" w:date="2015-03-09T14:54:00Z">
        <w:r w:rsidRPr="008A2849">
          <w:rPr>
            <w:rStyle w:val="Hyperlink"/>
          </w:rPr>
          <w:fldChar w:fldCharType="begin"/>
        </w:r>
        <w:r w:rsidRPr="008A2849">
          <w:rPr>
            <w:rStyle w:val="Hyperlink"/>
          </w:rPr>
          <w:instrText xml:space="preserve"> </w:instrText>
        </w:r>
        <w:r>
          <w:instrText>HYPERLINK \l "_Toc413676215"</w:instrText>
        </w:r>
        <w:r w:rsidRPr="008A2849">
          <w:rPr>
            <w:rStyle w:val="Hyperlink"/>
          </w:rPr>
          <w:instrText xml:space="preserve"> </w:instrText>
        </w:r>
        <w:r w:rsidRPr="008A2849">
          <w:rPr>
            <w:rStyle w:val="Hyperlink"/>
          </w:rPr>
        </w:r>
        <w:r w:rsidRPr="008A2849">
          <w:rPr>
            <w:rStyle w:val="Hyperlink"/>
          </w:rPr>
          <w:fldChar w:fldCharType="separate"/>
        </w:r>
        <w:r w:rsidRPr="008A2849">
          <w:rPr>
            <w:rStyle w:val="Hyperlink"/>
          </w:rPr>
          <w:t>4.3.1</w:t>
        </w:r>
        <w:r>
          <w:rPr>
            <w:rFonts w:asciiTheme="minorHAnsi" w:eastAsiaTheme="minorEastAsia" w:hAnsiTheme="minorHAnsi" w:cstheme="minorBidi"/>
            <w:sz w:val="22"/>
            <w:szCs w:val="22"/>
            <w:lang w:val="en-US" w:eastAsia="ja-JP"/>
          </w:rPr>
          <w:tab/>
        </w:r>
        <w:r w:rsidRPr="008A2849">
          <w:rPr>
            <w:rStyle w:val="Hyperlink"/>
          </w:rPr>
          <w:t>Zabbix</w:t>
        </w:r>
        <w:r>
          <w:rPr>
            <w:webHidden/>
          </w:rPr>
          <w:tab/>
        </w:r>
        <w:r>
          <w:rPr>
            <w:webHidden/>
          </w:rPr>
          <w:fldChar w:fldCharType="begin"/>
        </w:r>
        <w:r>
          <w:rPr>
            <w:webHidden/>
          </w:rPr>
          <w:instrText xml:space="preserve"> PAGEREF _Toc413676215 \h </w:instrText>
        </w:r>
        <w:r>
          <w:rPr>
            <w:webHidden/>
          </w:rPr>
        </w:r>
      </w:ins>
      <w:r>
        <w:rPr>
          <w:webHidden/>
        </w:rPr>
        <w:fldChar w:fldCharType="separate"/>
      </w:r>
      <w:ins w:id="161" w:author="docomo" w:date="2015-03-09T14:54:00Z">
        <w:r>
          <w:rPr>
            <w:webHidden/>
          </w:rPr>
          <w:t>20</w:t>
        </w:r>
        <w:r>
          <w:rPr>
            <w:webHidden/>
          </w:rPr>
          <w:fldChar w:fldCharType="end"/>
        </w:r>
        <w:r w:rsidRPr="008A2849">
          <w:rPr>
            <w:rStyle w:val="Hyperlink"/>
          </w:rPr>
          <w:fldChar w:fldCharType="end"/>
        </w:r>
      </w:ins>
    </w:p>
    <w:p w:rsidR="002E1221" w:rsidRDefault="002E1221">
      <w:pPr>
        <w:pStyle w:val="TOC1"/>
        <w:rPr>
          <w:ins w:id="162" w:author="docomo" w:date="2015-03-09T14:54:00Z"/>
          <w:rFonts w:asciiTheme="minorHAnsi" w:eastAsiaTheme="minorEastAsia" w:hAnsiTheme="minorHAnsi" w:cstheme="minorBidi"/>
          <w:szCs w:val="22"/>
          <w:lang w:val="en-US" w:eastAsia="ja-JP"/>
        </w:rPr>
      </w:pPr>
      <w:ins w:id="163" w:author="docomo" w:date="2015-03-09T14:54:00Z">
        <w:r w:rsidRPr="008A2849">
          <w:rPr>
            <w:rStyle w:val="Hyperlink"/>
          </w:rPr>
          <w:fldChar w:fldCharType="begin"/>
        </w:r>
        <w:r w:rsidRPr="008A2849">
          <w:rPr>
            <w:rStyle w:val="Hyperlink"/>
          </w:rPr>
          <w:instrText xml:space="preserve"> </w:instrText>
        </w:r>
        <w:r>
          <w:instrText>HYPERLINK \l "_Toc413676216"</w:instrText>
        </w:r>
        <w:r w:rsidRPr="008A2849">
          <w:rPr>
            <w:rStyle w:val="Hyperlink"/>
          </w:rPr>
          <w:instrText xml:space="preserve"> </w:instrText>
        </w:r>
        <w:r w:rsidRPr="008A2849">
          <w:rPr>
            <w:rStyle w:val="Hyperlink"/>
          </w:rPr>
        </w:r>
        <w:r w:rsidRPr="008A2849">
          <w:rPr>
            <w:rStyle w:val="Hyperlink"/>
          </w:rPr>
          <w:fldChar w:fldCharType="separate"/>
        </w:r>
        <w:r w:rsidRPr="008A2849">
          <w:rPr>
            <w:rStyle w:val="Hyperlink"/>
          </w:rPr>
          <w:t>5</w:t>
        </w:r>
        <w:r>
          <w:rPr>
            <w:rFonts w:asciiTheme="minorHAnsi" w:eastAsiaTheme="minorEastAsia" w:hAnsiTheme="minorHAnsi" w:cstheme="minorBidi"/>
            <w:szCs w:val="22"/>
            <w:lang w:val="en-US" w:eastAsia="ja-JP"/>
          </w:rPr>
          <w:tab/>
        </w:r>
        <w:r w:rsidRPr="008A2849">
          <w:rPr>
            <w:rStyle w:val="Hyperlink"/>
          </w:rPr>
          <w:t>Detailed implementation plan [</w:t>
        </w:r>
        <w:r w:rsidRPr="008A2849">
          <w:rPr>
            <w:rStyle w:val="Hyperlink"/>
            <w:highlight w:val="yellow"/>
          </w:rPr>
          <w:t xml:space="preserve">editor: </w:t>
        </w:r>
        <w:r w:rsidRPr="008A2849">
          <w:rPr>
            <w:rStyle w:val="Hyperlink"/>
          </w:rPr>
          <w:t>Ryota] [</w:t>
        </w:r>
        <w:r w:rsidRPr="008A2849">
          <w:rPr>
            <w:rStyle w:val="Hyperlink"/>
            <w:highlight w:val="yellow"/>
          </w:rPr>
          <w:t>authors: Gerald, Carlos, Tomi, Ryota</w:t>
        </w:r>
        <w:r w:rsidRPr="008A2849">
          <w:rPr>
            <w:rStyle w:val="Hyperlink"/>
          </w:rPr>
          <w:t>]</w:t>
        </w:r>
        <w:r>
          <w:rPr>
            <w:webHidden/>
          </w:rPr>
          <w:tab/>
        </w:r>
        <w:r>
          <w:rPr>
            <w:webHidden/>
          </w:rPr>
          <w:fldChar w:fldCharType="begin"/>
        </w:r>
        <w:r>
          <w:rPr>
            <w:webHidden/>
          </w:rPr>
          <w:instrText xml:space="preserve"> PAGEREF _Toc413676216 \h </w:instrText>
        </w:r>
        <w:r>
          <w:rPr>
            <w:webHidden/>
          </w:rPr>
        </w:r>
      </w:ins>
      <w:r>
        <w:rPr>
          <w:webHidden/>
        </w:rPr>
        <w:fldChar w:fldCharType="separate"/>
      </w:r>
      <w:ins w:id="164" w:author="docomo" w:date="2015-03-09T14:54:00Z">
        <w:r>
          <w:rPr>
            <w:webHidden/>
          </w:rPr>
          <w:t>20</w:t>
        </w:r>
        <w:r>
          <w:rPr>
            <w:webHidden/>
          </w:rPr>
          <w:fldChar w:fldCharType="end"/>
        </w:r>
        <w:r w:rsidRPr="008A2849">
          <w:rPr>
            <w:rStyle w:val="Hyperlink"/>
          </w:rPr>
          <w:fldChar w:fldCharType="end"/>
        </w:r>
      </w:ins>
    </w:p>
    <w:p w:rsidR="002E1221" w:rsidRDefault="002E1221">
      <w:pPr>
        <w:pStyle w:val="TOC2"/>
        <w:rPr>
          <w:ins w:id="165" w:author="docomo" w:date="2015-03-09T14:54:00Z"/>
          <w:rFonts w:asciiTheme="minorHAnsi" w:eastAsiaTheme="minorEastAsia" w:hAnsiTheme="minorHAnsi" w:cstheme="minorBidi"/>
          <w:sz w:val="22"/>
          <w:szCs w:val="22"/>
          <w:lang w:val="en-US" w:eastAsia="ja-JP"/>
        </w:rPr>
      </w:pPr>
      <w:ins w:id="166" w:author="docomo" w:date="2015-03-09T14:54:00Z">
        <w:r w:rsidRPr="008A2849">
          <w:rPr>
            <w:rStyle w:val="Hyperlink"/>
          </w:rPr>
          <w:fldChar w:fldCharType="begin"/>
        </w:r>
        <w:r w:rsidRPr="008A2849">
          <w:rPr>
            <w:rStyle w:val="Hyperlink"/>
          </w:rPr>
          <w:instrText xml:space="preserve"> </w:instrText>
        </w:r>
        <w:r>
          <w:instrText>HYPERLINK \l "_Toc413676217"</w:instrText>
        </w:r>
        <w:r w:rsidRPr="008A2849">
          <w:rPr>
            <w:rStyle w:val="Hyperlink"/>
          </w:rPr>
          <w:instrText xml:space="preserve"> </w:instrText>
        </w:r>
        <w:r w:rsidRPr="008A2849">
          <w:rPr>
            <w:rStyle w:val="Hyperlink"/>
          </w:rPr>
        </w:r>
        <w:r w:rsidRPr="008A2849">
          <w:rPr>
            <w:rStyle w:val="Hyperlink"/>
          </w:rPr>
          <w:fldChar w:fldCharType="separate"/>
        </w:r>
        <w:r w:rsidRPr="008A2849">
          <w:rPr>
            <w:rStyle w:val="Hyperlink"/>
          </w:rPr>
          <w:t>5.1</w:t>
        </w:r>
        <w:r>
          <w:rPr>
            <w:rFonts w:asciiTheme="minorHAnsi" w:eastAsiaTheme="minorEastAsia" w:hAnsiTheme="minorHAnsi" w:cstheme="minorBidi"/>
            <w:sz w:val="22"/>
            <w:szCs w:val="22"/>
            <w:lang w:val="en-US" w:eastAsia="ja-JP"/>
          </w:rPr>
          <w:tab/>
        </w:r>
        <w:r w:rsidRPr="008A2849">
          <w:rPr>
            <w:rStyle w:val="Hyperlink"/>
          </w:rPr>
          <w:t>Functional Blocks</w:t>
        </w:r>
        <w:r>
          <w:rPr>
            <w:webHidden/>
          </w:rPr>
          <w:tab/>
        </w:r>
        <w:r>
          <w:rPr>
            <w:webHidden/>
          </w:rPr>
          <w:fldChar w:fldCharType="begin"/>
        </w:r>
        <w:r>
          <w:rPr>
            <w:webHidden/>
          </w:rPr>
          <w:instrText xml:space="preserve"> PAGEREF _Toc413676217 \h </w:instrText>
        </w:r>
        <w:r>
          <w:rPr>
            <w:webHidden/>
          </w:rPr>
        </w:r>
      </w:ins>
      <w:r>
        <w:rPr>
          <w:webHidden/>
        </w:rPr>
        <w:fldChar w:fldCharType="separate"/>
      </w:r>
      <w:ins w:id="167" w:author="docomo" w:date="2015-03-09T14:54:00Z">
        <w:r>
          <w:rPr>
            <w:webHidden/>
          </w:rPr>
          <w:t>21</w:t>
        </w:r>
        <w:r>
          <w:rPr>
            <w:webHidden/>
          </w:rPr>
          <w:fldChar w:fldCharType="end"/>
        </w:r>
        <w:r w:rsidRPr="008A2849">
          <w:rPr>
            <w:rStyle w:val="Hyperlink"/>
          </w:rPr>
          <w:fldChar w:fldCharType="end"/>
        </w:r>
      </w:ins>
    </w:p>
    <w:p w:rsidR="002E1221" w:rsidRDefault="002E1221">
      <w:pPr>
        <w:pStyle w:val="TOC3"/>
        <w:rPr>
          <w:ins w:id="168" w:author="docomo" w:date="2015-03-09T14:54:00Z"/>
          <w:rFonts w:asciiTheme="minorHAnsi" w:eastAsiaTheme="minorEastAsia" w:hAnsiTheme="minorHAnsi" w:cstheme="minorBidi"/>
          <w:sz w:val="22"/>
          <w:szCs w:val="22"/>
          <w:lang w:val="en-US" w:eastAsia="ja-JP"/>
        </w:rPr>
      </w:pPr>
      <w:ins w:id="169" w:author="docomo" w:date="2015-03-09T14:54:00Z">
        <w:r w:rsidRPr="008A2849">
          <w:rPr>
            <w:rStyle w:val="Hyperlink"/>
          </w:rPr>
          <w:fldChar w:fldCharType="begin"/>
        </w:r>
        <w:r w:rsidRPr="008A2849">
          <w:rPr>
            <w:rStyle w:val="Hyperlink"/>
          </w:rPr>
          <w:instrText xml:space="preserve"> </w:instrText>
        </w:r>
        <w:r>
          <w:instrText>HYPERLINK \l "_Toc413676218"</w:instrText>
        </w:r>
        <w:r w:rsidRPr="008A2849">
          <w:rPr>
            <w:rStyle w:val="Hyperlink"/>
          </w:rPr>
          <w:instrText xml:space="preserve"> </w:instrText>
        </w:r>
        <w:r w:rsidRPr="008A2849">
          <w:rPr>
            <w:rStyle w:val="Hyperlink"/>
          </w:rPr>
        </w:r>
        <w:r w:rsidRPr="008A2849">
          <w:rPr>
            <w:rStyle w:val="Hyperlink"/>
          </w:rPr>
          <w:fldChar w:fldCharType="separate"/>
        </w:r>
        <w:r w:rsidRPr="008A2849">
          <w:rPr>
            <w:rStyle w:val="Hyperlink"/>
          </w:rPr>
          <w:t>5.1.1</w:t>
        </w:r>
        <w:r>
          <w:rPr>
            <w:rFonts w:asciiTheme="minorHAnsi" w:eastAsiaTheme="minorEastAsia" w:hAnsiTheme="minorHAnsi" w:cstheme="minorBidi"/>
            <w:sz w:val="22"/>
            <w:szCs w:val="22"/>
            <w:lang w:val="en-US" w:eastAsia="ja-JP"/>
          </w:rPr>
          <w:tab/>
        </w:r>
        <w:r w:rsidRPr="008A2849">
          <w:rPr>
            <w:rStyle w:val="Hyperlink"/>
          </w:rPr>
          <w:t>Monitor</w:t>
        </w:r>
        <w:r>
          <w:rPr>
            <w:webHidden/>
          </w:rPr>
          <w:tab/>
        </w:r>
        <w:r>
          <w:rPr>
            <w:webHidden/>
          </w:rPr>
          <w:fldChar w:fldCharType="begin"/>
        </w:r>
        <w:r>
          <w:rPr>
            <w:webHidden/>
          </w:rPr>
          <w:instrText xml:space="preserve"> PAGEREF _Toc413676218 \h </w:instrText>
        </w:r>
        <w:r>
          <w:rPr>
            <w:webHidden/>
          </w:rPr>
        </w:r>
      </w:ins>
      <w:r>
        <w:rPr>
          <w:webHidden/>
        </w:rPr>
        <w:fldChar w:fldCharType="separate"/>
      </w:r>
      <w:ins w:id="170" w:author="docomo" w:date="2015-03-09T14:54:00Z">
        <w:r>
          <w:rPr>
            <w:webHidden/>
          </w:rPr>
          <w:t>21</w:t>
        </w:r>
        <w:r>
          <w:rPr>
            <w:webHidden/>
          </w:rPr>
          <w:fldChar w:fldCharType="end"/>
        </w:r>
        <w:r w:rsidRPr="008A2849">
          <w:rPr>
            <w:rStyle w:val="Hyperlink"/>
          </w:rPr>
          <w:fldChar w:fldCharType="end"/>
        </w:r>
      </w:ins>
    </w:p>
    <w:p w:rsidR="002E1221" w:rsidRDefault="002E1221">
      <w:pPr>
        <w:pStyle w:val="TOC3"/>
        <w:rPr>
          <w:ins w:id="171" w:author="docomo" w:date="2015-03-09T14:54:00Z"/>
          <w:rFonts w:asciiTheme="minorHAnsi" w:eastAsiaTheme="minorEastAsia" w:hAnsiTheme="minorHAnsi" w:cstheme="minorBidi"/>
          <w:sz w:val="22"/>
          <w:szCs w:val="22"/>
          <w:lang w:val="en-US" w:eastAsia="ja-JP"/>
        </w:rPr>
      </w:pPr>
      <w:ins w:id="172" w:author="docomo" w:date="2015-03-09T14:54:00Z">
        <w:r w:rsidRPr="008A2849">
          <w:rPr>
            <w:rStyle w:val="Hyperlink"/>
          </w:rPr>
          <w:fldChar w:fldCharType="begin"/>
        </w:r>
        <w:r w:rsidRPr="008A2849">
          <w:rPr>
            <w:rStyle w:val="Hyperlink"/>
          </w:rPr>
          <w:instrText xml:space="preserve"> </w:instrText>
        </w:r>
        <w:r>
          <w:instrText>HYPERLINK \l "_Toc413676219"</w:instrText>
        </w:r>
        <w:r w:rsidRPr="008A2849">
          <w:rPr>
            <w:rStyle w:val="Hyperlink"/>
          </w:rPr>
          <w:instrText xml:space="preserve"> </w:instrText>
        </w:r>
        <w:r w:rsidRPr="008A2849">
          <w:rPr>
            <w:rStyle w:val="Hyperlink"/>
          </w:rPr>
        </w:r>
        <w:r w:rsidRPr="008A2849">
          <w:rPr>
            <w:rStyle w:val="Hyperlink"/>
          </w:rPr>
          <w:fldChar w:fldCharType="separate"/>
        </w:r>
        <w:r w:rsidRPr="008A2849">
          <w:rPr>
            <w:rStyle w:val="Hyperlink"/>
          </w:rPr>
          <w:t>5.1.2</w:t>
        </w:r>
        <w:r>
          <w:rPr>
            <w:rFonts w:asciiTheme="minorHAnsi" w:eastAsiaTheme="minorEastAsia" w:hAnsiTheme="minorHAnsi" w:cstheme="minorBidi"/>
            <w:sz w:val="22"/>
            <w:szCs w:val="22"/>
            <w:lang w:val="en-US" w:eastAsia="ja-JP"/>
          </w:rPr>
          <w:tab/>
        </w:r>
        <w:r w:rsidRPr="008A2849">
          <w:rPr>
            <w:rStyle w:val="Hyperlink"/>
          </w:rPr>
          <w:t>Inspector</w:t>
        </w:r>
        <w:r>
          <w:rPr>
            <w:webHidden/>
          </w:rPr>
          <w:tab/>
        </w:r>
        <w:r>
          <w:rPr>
            <w:webHidden/>
          </w:rPr>
          <w:fldChar w:fldCharType="begin"/>
        </w:r>
        <w:r>
          <w:rPr>
            <w:webHidden/>
          </w:rPr>
          <w:instrText xml:space="preserve"> PAGEREF _Toc413676219 \h </w:instrText>
        </w:r>
        <w:r>
          <w:rPr>
            <w:webHidden/>
          </w:rPr>
        </w:r>
      </w:ins>
      <w:r>
        <w:rPr>
          <w:webHidden/>
        </w:rPr>
        <w:fldChar w:fldCharType="separate"/>
      </w:r>
      <w:ins w:id="173" w:author="docomo" w:date="2015-03-09T14:54:00Z">
        <w:r>
          <w:rPr>
            <w:webHidden/>
          </w:rPr>
          <w:t>21</w:t>
        </w:r>
        <w:r>
          <w:rPr>
            <w:webHidden/>
          </w:rPr>
          <w:fldChar w:fldCharType="end"/>
        </w:r>
        <w:r w:rsidRPr="008A2849">
          <w:rPr>
            <w:rStyle w:val="Hyperlink"/>
          </w:rPr>
          <w:fldChar w:fldCharType="end"/>
        </w:r>
      </w:ins>
    </w:p>
    <w:p w:rsidR="002E1221" w:rsidRDefault="002E1221">
      <w:pPr>
        <w:pStyle w:val="TOC3"/>
        <w:rPr>
          <w:ins w:id="174" w:author="docomo" w:date="2015-03-09T14:54:00Z"/>
          <w:rFonts w:asciiTheme="minorHAnsi" w:eastAsiaTheme="minorEastAsia" w:hAnsiTheme="minorHAnsi" w:cstheme="minorBidi"/>
          <w:sz w:val="22"/>
          <w:szCs w:val="22"/>
          <w:lang w:val="en-US" w:eastAsia="ja-JP"/>
        </w:rPr>
      </w:pPr>
      <w:ins w:id="175" w:author="docomo" w:date="2015-03-09T14:54:00Z">
        <w:r w:rsidRPr="008A2849">
          <w:rPr>
            <w:rStyle w:val="Hyperlink"/>
          </w:rPr>
          <w:fldChar w:fldCharType="begin"/>
        </w:r>
        <w:r w:rsidRPr="008A2849">
          <w:rPr>
            <w:rStyle w:val="Hyperlink"/>
          </w:rPr>
          <w:instrText xml:space="preserve"> </w:instrText>
        </w:r>
        <w:r>
          <w:instrText>HYPERLINK \l "_Toc413676220"</w:instrText>
        </w:r>
        <w:r w:rsidRPr="008A2849">
          <w:rPr>
            <w:rStyle w:val="Hyperlink"/>
          </w:rPr>
          <w:instrText xml:space="preserve"> </w:instrText>
        </w:r>
        <w:r w:rsidRPr="008A2849">
          <w:rPr>
            <w:rStyle w:val="Hyperlink"/>
          </w:rPr>
        </w:r>
        <w:r w:rsidRPr="008A2849">
          <w:rPr>
            <w:rStyle w:val="Hyperlink"/>
          </w:rPr>
          <w:fldChar w:fldCharType="separate"/>
        </w:r>
        <w:r w:rsidRPr="008A2849">
          <w:rPr>
            <w:rStyle w:val="Hyperlink"/>
          </w:rPr>
          <w:t>5.1.3</w:t>
        </w:r>
        <w:r>
          <w:rPr>
            <w:rFonts w:asciiTheme="minorHAnsi" w:eastAsiaTheme="minorEastAsia" w:hAnsiTheme="minorHAnsi" w:cstheme="minorBidi"/>
            <w:sz w:val="22"/>
            <w:szCs w:val="22"/>
            <w:lang w:val="en-US" w:eastAsia="ja-JP"/>
          </w:rPr>
          <w:tab/>
        </w:r>
        <w:r w:rsidRPr="008A2849">
          <w:rPr>
            <w:rStyle w:val="Hyperlink"/>
          </w:rPr>
          <w:t>Controller</w:t>
        </w:r>
        <w:r>
          <w:rPr>
            <w:webHidden/>
          </w:rPr>
          <w:tab/>
        </w:r>
        <w:r>
          <w:rPr>
            <w:webHidden/>
          </w:rPr>
          <w:fldChar w:fldCharType="begin"/>
        </w:r>
        <w:r>
          <w:rPr>
            <w:webHidden/>
          </w:rPr>
          <w:instrText xml:space="preserve"> PAGEREF _Toc413676220 \h </w:instrText>
        </w:r>
        <w:r>
          <w:rPr>
            <w:webHidden/>
          </w:rPr>
        </w:r>
      </w:ins>
      <w:r>
        <w:rPr>
          <w:webHidden/>
        </w:rPr>
        <w:fldChar w:fldCharType="separate"/>
      </w:r>
      <w:ins w:id="176" w:author="docomo" w:date="2015-03-09T14:54:00Z">
        <w:r>
          <w:rPr>
            <w:webHidden/>
          </w:rPr>
          <w:t>21</w:t>
        </w:r>
        <w:r>
          <w:rPr>
            <w:webHidden/>
          </w:rPr>
          <w:fldChar w:fldCharType="end"/>
        </w:r>
        <w:r w:rsidRPr="008A2849">
          <w:rPr>
            <w:rStyle w:val="Hyperlink"/>
          </w:rPr>
          <w:fldChar w:fldCharType="end"/>
        </w:r>
      </w:ins>
    </w:p>
    <w:p w:rsidR="002E1221" w:rsidRDefault="002E1221">
      <w:pPr>
        <w:pStyle w:val="TOC3"/>
        <w:rPr>
          <w:ins w:id="177" w:author="docomo" w:date="2015-03-09T14:54:00Z"/>
          <w:rFonts w:asciiTheme="minorHAnsi" w:eastAsiaTheme="minorEastAsia" w:hAnsiTheme="minorHAnsi" w:cstheme="minorBidi"/>
          <w:sz w:val="22"/>
          <w:szCs w:val="22"/>
          <w:lang w:val="en-US" w:eastAsia="ja-JP"/>
        </w:rPr>
      </w:pPr>
      <w:ins w:id="178" w:author="docomo" w:date="2015-03-09T14:54:00Z">
        <w:r w:rsidRPr="008A2849">
          <w:rPr>
            <w:rStyle w:val="Hyperlink"/>
          </w:rPr>
          <w:fldChar w:fldCharType="begin"/>
        </w:r>
        <w:r w:rsidRPr="008A2849">
          <w:rPr>
            <w:rStyle w:val="Hyperlink"/>
          </w:rPr>
          <w:instrText xml:space="preserve"> </w:instrText>
        </w:r>
        <w:r>
          <w:instrText>HYPERLINK \l "_Toc413676221"</w:instrText>
        </w:r>
        <w:r w:rsidRPr="008A2849">
          <w:rPr>
            <w:rStyle w:val="Hyperlink"/>
          </w:rPr>
          <w:instrText xml:space="preserve"> </w:instrText>
        </w:r>
        <w:r w:rsidRPr="008A2849">
          <w:rPr>
            <w:rStyle w:val="Hyperlink"/>
          </w:rPr>
        </w:r>
        <w:r w:rsidRPr="008A2849">
          <w:rPr>
            <w:rStyle w:val="Hyperlink"/>
          </w:rPr>
          <w:fldChar w:fldCharType="separate"/>
        </w:r>
        <w:r w:rsidRPr="008A2849">
          <w:rPr>
            <w:rStyle w:val="Hyperlink"/>
          </w:rPr>
          <w:t>5.1.4</w:t>
        </w:r>
        <w:r>
          <w:rPr>
            <w:rFonts w:asciiTheme="minorHAnsi" w:eastAsiaTheme="minorEastAsia" w:hAnsiTheme="minorHAnsi" w:cstheme="minorBidi"/>
            <w:sz w:val="22"/>
            <w:szCs w:val="22"/>
            <w:lang w:val="en-US" w:eastAsia="ja-JP"/>
          </w:rPr>
          <w:tab/>
        </w:r>
        <w:r w:rsidRPr="008A2849">
          <w:rPr>
            <w:rStyle w:val="Hyperlink"/>
          </w:rPr>
          <w:t>Notifier</w:t>
        </w:r>
        <w:r>
          <w:rPr>
            <w:webHidden/>
          </w:rPr>
          <w:tab/>
        </w:r>
        <w:r>
          <w:rPr>
            <w:webHidden/>
          </w:rPr>
          <w:fldChar w:fldCharType="begin"/>
        </w:r>
        <w:r>
          <w:rPr>
            <w:webHidden/>
          </w:rPr>
          <w:instrText xml:space="preserve"> PAGEREF _Toc413676221 \h </w:instrText>
        </w:r>
        <w:r>
          <w:rPr>
            <w:webHidden/>
          </w:rPr>
        </w:r>
      </w:ins>
      <w:r>
        <w:rPr>
          <w:webHidden/>
        </w:rPr>
        <w:fldChar w:fldCharType="separate"/>
      </w:r>
      <w:ins w:id="179" w:author="docomo" w:date="2015-03-09T14:54:00Z">
        <w:r>
          <w:rPr>
            <w:webHidden/>
          </w:rPr>
          <w:t>22</w:t>
        </w:r>
        <w:r>
          <w:rPr>
            <w:webHidden/>
          </w:rPr>
          <w:fldChar w:fldCharType="end"/>
        </w:r>
        <w:r w:rsidRPr="008A2849">
          <w:rPr>
            <w:rStyle w:val="Hyperlink"/>
          </w:rPr>
          <w:fldChar w:fldCharType="end"/>
        </w:r>
      </w:ins>
    </w:p>
    <w:p w:rsidR="002E1221" w:rsidRDefault="002E1221">
      <w:pPr>
        <w:pStyle w:val="TOC2"/>
        <w:rPr>
          <w:ins w:id="180" w:author="docomo" w:date="2015-03-09T14:54:00Z"/>
          <w:rFonts w:asciiTheme="minorHAnsi" w:eastAsiaTheme="minorEastAsia" w:hAnsiTheme="minorHAnsi" w:cstheme="minorBidi"/>
          <w:sz w:val="22"/>
          <w:szCs w:val="22"/>
          <w:lang w:val="en-US" w:eastAsia="ja-JP"/>
        </w:rPr>
      </w:pPr>
      <w:ins w:id="181" w:author="docomo" w:date="2015-03-09T14:54:00Z">
        <w:r w:rsidRPr="008A2849">
          <w:rPr>
            <w:rStyle w:val="Hyperlink"/>
          </w:rPr>
          <w:fldChar w:fldCharType="begin"/>
        </w:r>
        <w:r w:rsidRPr="008A2849">
          <w:rPr>
            <w:rStyle w:val="Hyperlink"/>
          </w:rPr>
          <w:instrText xml:space="preserve"> </w:instrText>
        </w:r>
        <w:r>
          <w:instrText>HYPERLINK \l "_Toc413676222"</w:instrText>
        </w:r>
        <w:r w:rsidRPr="008A2849">
          <w:rPr>
            <w:rStyle w:val="Hyperlink"/>
          </w:rPr>
          <w:instrText xml:space="preserve"> </w:instrText>
        </w:r>
        <w:r w:rsidRPr="008A2849">
          <w:rPr>
            <w:rStyle w:val="Hyperlink"/>
          </w:rPr>
        </w:r>
        <w:r w:rsidRPr="008A2849">
          <w:rPr>
            <w:rStyle w:val="Hyperlink"/>
          </w:rPr>
          <w:fldChar w:fldCharType="separate"/>
        </w:r>
        <w:r w:rsidRPr="008A2849">
          <w:rPr>
            <w:rStyle w:val="Hyperlink"/>
          </w:rPr>
          <w:t>5.2</w:t>
        </w:r>
        <w:r>
          <w:rPr>
            <w:rFonts w:asciiTheme="minorHAnsi" w:eastAsiaTheme="minorEastAsia" w:hAnsiTheme="minorHAnsi" w:cstheme="minorBidi"/>
            <w:sz w:val="22"/>
            <w:szCs w:val="22"/>
            <w:lang w:val="en-US" w:eastAsia="ja-JP"/>
          </w:rPr>
          <w:tab/>
        </w:r>
        <w:r w:rsidRPr="008A2849">
          <w:rPr>
            <w:rStyle w:val="Hyperlink"/>
          </w:rPr>
          <w:t>Sequence</w:t>
        </w:r>
        <w:r>
          <w:rPr>
            <w:webHidden/>
          </w:rPr>
          <w:tab/>
        </w:r>
        <w:r>
          <w:rPr>
            <w:webHidden/>
          </w:rPr>
          <w:fldChar w:fldCharType="begin"/>
        </w:r>
        <w:r>
          <w:rPr>
            <w:webHidden/>
          </w:rPr>
          <w:instrText xml:space="preserve"> PAGEREF _Toc413676222 \h </w:instrText>
        </w:r>
        <w:r>
          <w:rPr>
            <w:webHidden/>
          </w:rPr>
        </w:r>
      </w:ins>
      <w:r>
        <w:rPr>
          <w:webHidden/>
        </w:rPr>
        <w:fldChar w:fldCharType="separate"/>
      </w:r>
      <w:ins w:id="182" w:author="docomo" w:date="2015-03-09T14:54:00Z">
        <w:r>
          <w:rPr>
            <w:webHidden/>
          </w:rPr>
          <w:t>22</w:t>
        </w:r>
        <w:r>
          <w:rPr>
            <w:webHidden/>
          </w:rPr>
          <w:fldChar w:fldCharType="end"/>
        </w:r>
        <w:r w:rsidRPr="008A2849">
          <w:rPr>
            <w:rStyle w:val="Hyperlink"/>
          </w:rPr>
          <w:fldChar w:fldCharType="end"/>
        </w:r>
      </w:ins>
    </w:p>
    <w:p w:rsidR="002E1221" w:rsidRDefault="002E1221">
      <w:pPr>
        <w:pStyle w:val="TOC3"/>
        <w:rPr>
          <w:ins w:id="183" w:author="docomo" w:date="2015-03-09T14:54:00Z"/>
          <w:rFonts w:asciiTheme="minorHAnsi" w:eastAsiaTheme="minorEastAsia" w:hAnsiTheme="minorHAnsi" w:cstheme="minorBidi"/>
          <w:sz w:val="22"/>
          <w:szCs w:val="22"/>
          <w:lang w:val="en-US" w:eastAsia="ja-JP"/>
        </w:rPr>
      </w:pPr>
      <w:ins w:id="184" w:author="docomo" w:date="2015-03-09T14:54:00Z">
        <w:r w:rsidRPr="008A2849">
          <w:rPr>
            <w:rStyle w:val="Hyperlink"/>
          </w:rPr>
          <w:fldChar w:fldCharType="begin"/>
        </w:r>
        <w:r w:rsidRPr="008A2849">
          <w:rPr>
            <w:rStyle w:val="Hyperlink"/>
          </w:rPr>
          <w:instrText xml:space="preserve"> </w:instrText>
        </w:r>
        <w:r>
          <w:instrText>HYPERLINK \l "_Toc413676223"</w:instrText>
        </w:r>
        <w:r w:rsidRPr="008A2849">
          <w:rPr>
            <w:rStyle w:val="Hyperlink"/>
          </w:rPr>
          <w:instrText xml:space="preserve"> </w:instrText>
        </w:r>
        <w:r w:rsidRPr="008A2849">
          <w:rPr>
            <w:rStyle w:val="Hyperlink"/>
          </w:rPr>
        </w:r>
        <w:r w:rsidRPr="008A2849">
          <w:rPr>
            <w:rStyle w:val="Hyperlink"/>
          </w:rPr>
          <w:fldChar w:fldCharType="separate"/>
        </w:r>
        <w:r w:rsidRPr="008A2849">
          <w:rPr>
            <w:rStyle w:val="Hyperlink"/>
          </w:rPr>
          <w:t>5.2.1</w:t>
        </w:r>
        <w:r>
          <w:rPr>
            <w:rFonts w:asciiTheme="minorHAnsi" w:eastAsiaTheme="minorEastAsia" w:hAnsiTheme="minorHAnsi" w:cstheme="minorBidi"/>
            <w:sz w:val="22"/>
            <w:szCs w:val="22"/>
            <w:lang w:val="en-US" w:eastAsia="ja-JP"/>
          </w:rPr>
          <w:tab/>
        </w:r>
        <w:r w:rsidRPr="008A2849">
          <w:rPr>
            <w:rStyle w:val="Hyperlink"/>
          </w:rPr>
          <w:t>Fault Management</w:t>
        </w:r>
        <w:r>
          <w:rPr>
            <w:webHidden/>
          </w:rPr>
          <w:tab/>
        </w:r>
        <w:r>
          <w:rPr>
            <w:webHidden/>
          </w:rPr>
          <w:fldChar w:fldCharType="begin"/>
        </w:r>
        <w:r>
          <w:rPr>
            <w:webHidden/>
          </w:rPr>
          <w:instrText xml:space="preserve"> PAGEREF _Toc413676223 \h </w:instrText>
        </w:r>
        <w:r>
          <w:rPr>
            <w:webHidden/>
          </w:rPr>
        </w:r>
      </w:ins>
      <w:r>
        <w:rPr>
          <w:webHidden/>
        </w:rPr>
        <w:fldChar w:fldCharType="separate"/>
      </w:r>
      <w:ins w:id="185" w:author="docomo" w:date="2015-03-09T14:54:00Z">
        <w:r>
          <w:rPr>
            <w:webHidden/>
          </w:rPr>
          <w:t>22</w:t>
        </w:r>
        <w:r>
          <w:rPr>
            <w:webHidden/>
          </w:rPr>
          <w:fldChar w:fldCharType="end"/>
        </w:r>
        <w:r w:rsidRPr="008A2849">
          <w:rPr>
            <w:rStyle w:val="Hyperlink"/>
          </w:rPr>
          <w:fldChar w:fldCharType="end"/>
        </w:r>
      </w:ins>
    </w:p>
    <w:p w:rsidR="002E1221" w:rsidRDefault="002E1221">
      <w:pPr>
        <w:pStyle w:val="TOC3"/>
        <w:rPr>
          <w:ins w:id="186" w:author="docomo" w:date="2015-03-09T14:54:00Z"/>
          <w:rFonts w:asciiTheme="minorHAnsi" w:eastAsiaTheme="minorEastAsia" w:hAnsiTheme="minorHAnsi" w:cstheme="minorBidi"/>
          <w:sz w:val="22"/>
          <w:szCs w:val="22"/>
          <w:lang w:val="en-US" w:eastAsia="ja-JP"/>
        </w:rPr>
      </w:pPr>
      <w:ins w:id="187" w:author="docomo" w:date="2015-03-09T14:54:00Z">
        <w:r w:rsidRPr="008A2849">
          <w:rPr>
            <w:rStyle w:val="Hyperlink"/>
          </w:rPr>
          <w:fldChar w:fldCharType="begin"/>
        </w:r>
        <w:r w:rsidRPr="008A2849">
          <w:rPr>
            <w:rStyle w:val="Hyperlink"/>
          </w:rPr>
          <w:instrText xml:space="preserve"> </w:instrText>
        </w:r>
        <w:r>
          <w:instrText>HYPERLINK \l "_Toc413676224"</w:instrText>
        </w:r>
        <w:r w:rsidRPr="008A2849">
          <w:rPr>
            <w:rStyle w:val="Hyperlink"/>
          </w:rPr>
          <w:instrText xml:space="preserve"> </w:instrText>
        </w:r>
        <w:r w:rsidRPr="008A2849">
          <w:rPr>
            <w:rStyle w:val="Hyperlink"/>
          </w:rPr>
        </w:r>
        <w:r w:rsidRPr="008A2849">
          <w:rPr>
            <w:rStyle w:val="Hyperlink"/>
          </w:rPr>
          <w:fldChar w:fldCharType="separate"/>
        </w:r>
        <w:r w:rsidRPr="008A2849">
          <w:rPr>
            <w:rStyle w:val="Hyperlink"/>
          </w:rPr>
          <w:t>5.2.2</w:t>
        </w:r>
        <w:r>
          <w:rPr>
            <w:rFonts w:asciiTheme="minorHAnsi" w:eastAsiaTheme="minorEastAsia" w:hAnsiTheme="minorHAnsi" w:cstheme="minorBidi"/>
            <w:sz w:val="22"/>
            <w:szCs w:val="22"/>
            <w:lang w:val="en-US" w:eastAsia="ja-JP"/>
          </w:rPr>
          <w:tab/>
        </w:r>
        <w:r w:rsidRPr="008A2849">
          <w:rPr>
            <w:rStyle w:val="Hyperlink"/>
          </w:rPr>
          <w:t>NFVI Maintenance</w:t>
        </w:r>
        <w:r>
          <w:rPr>
            <w:webHidden/>
          </w:rPr>
          <w:tab/>
        </w:r>
        <w:r>
          <w:rPr>
            <w:webHidden/>
          </w:rPr>
          <w:fldChar w:fldCharType="begin"/>
        </w:r>
        <w:r>
          <w:rPr>
            <w:webHidden/>
          </w:rPr>
          <w:instrText xml:space="preserve"> PAGEREF _Toc413676224 \h </w:instrText>
        </w:r>
        <w:r>
          <w:rPr>
            <w:webHidden/>
          </w:rPr>
        </w:r>
      </w:ins>
      <w:r>
        <w:rPr>
          <w:webHidden/>
        </w:rPr>
        <w:fldChar w:fldCharType="separate"/>
      </w:r>
      <w:ins w:id="188" w:author="docomo" w:date="2015-03-09T14:54:00Z">
        <w:r>
          <w:rPr>
            <w:webHidden/>
          </w:rPr>
          <w:t>24</w:t>
        </w:r>
        <w:r>
          <w:rPr>
            <w:webHidden/>
          </w:rPr>
          <w:fldChar w:fldCharType="end"/>
        </w:r>
        <w:r w:rsidRPr="008A2849">
          <w:rPr>
            <w:rStyle w:val="Hyperlink"/>
          </w:rPr>
          <w:fldChar w:fldCharType="end"/>
        </w:r>
      </w:ins>
    </w:p>
    <w:p w:rsidR="002E1221" w:rsidRDefault="002E1221">
      <w:pPr>
        <w:pStyle w:val="TOC2"/>
        <w:rPr>
          <w:ins w:id="189" w:author="docomo" w:date="2015-03-09T14:54:00Z"/>
          <w:rFonts w:asciiTheme="minorHAnsi" w:eastAsiaTheme="minorEastAsia" w:hAnsiTheme="minorHAnsi" w:cstheme="minorBidi"/>
          <w:sz w:val="22"/>
          <w:szCs w:val="22"/>
          <w:lang w:val="en-US" w:eastAsia="ja-JP"/>
        </w:rPr>
      </w:pPr>
      <w:ins w:id="190" w:author="docomo" w:date="2015-03-09T14:54:00Z">
        <w:r w:rsidRPr="008A2849">
          <w:rPr>
            <w:rStyle w:val="Hyperlink"/>
          </w:rPr>
          <w:fldChar w:fldCharType="begin"/>
        </w:r>
        <w:r w:rsidRPr="008A2849">
          <w:rPr>
            <w:rStyle w:val="Hyperlink"/>
          </w:rPr>
          <w:instrText xml:space="preserve"> </w:instrText>
        </w:r>
        <w:r>
          <w:instrText>HYPERLINK \l "_Toc413676225"</w:instrText>
        </w:r>
        <w:r w:rsidRPr="008A2849">
          <w:rPr>
            <w:rStyle w:val="Hyperlink"/>
          </w:rPr>
          <w:instrText xml:space="preserve"> </w:instrText>
        </w:r>
        <w:r w:rsidRPr="008A2849">
          <w:rPr>
            <w:rStyle w:val="Hyperlink"/>
          </w:rPr>
        </w:r>
        <w:r w:rsidRPr="008A2849">
          <w:rPr>
            <w:rStyle w:val="Hyperlink"/>
          </w:rPr>
          <w:fldChar w:fldCharType="separate"/>
        </w:r>
        <w:r w:rsidRPr="008A2849">
          <w:rPr>
            <w:rStyle w:val="Hyperlink"/>
          </w:rPr>
          <w:t>5.3</w:t>
        </w:r>
        <w:r>
          <w:rPr>
            <w:rFonts w:asciiTheme="minorHAnsi" w:eastAsiaTheme="minorEastAsia" w:hAnsiTheme="minorHAnsi" w:cstheme="minorBidi"/>
            <w:sz w:val="22"/>
            <w:szCs w:val="22"/>
            <w:lang w:val="en-US" w:eastAsia="ja-JP"/>
          </w:rPr>
          <w:tab/>
        </w:r>
        <w:r w:rsidRPr="008A2849">
          <w:rPr>
            <w:rStyle w:val="Hyperlink"/>
          </w:rPr>
          <w:t>Implementation plan for Release 1</w:t>
        </w:r>
        <w:r>
          <w:rPr>
            <w:webHidden/>
          </w:rPr>
          <w:tab/>
        </w:r>
        <w:r>
          <w:rPr>
            <w:webHidden/>
          </w:rPr>
          <w:fldChar w:fldCharType="begin"/>
        </w:r>
        <w:r>
          <w:rPr>
            <w:webHidden/>
          </w:rPr>
          <w:instrText xml:space="preserve"> PAGEREF _Toc413676225 \h </w:instrText>
        </w:r>
        <w:r>
          <w:rPr>
            <w:webHidden/>
          </w:rPr>
        </w:r>
      </w:ins>
      <w:r>
        <w:rPr>
          <w:webHidden/>
        </w:rPr>
        <w:fldChar w:fldCharType="separate"/>
      </w:r>
      <w:ins w:id="191" w:author="docomo" w:date="2015-03-09T14:54:00Z">
        <w:r>
          <w:rPr>
            <w:webHidden/>
          </w:rPr>
          <w:t>26</w:t>
        </w:r>
        <w:r>
          <w:rPr>
            <w:webHidden/>
          </w:rPr>
          <w:fldChar w:fldCharType="end"/>
        </w:r>
        <w:r w:rsidRPr="008A2849">
          <w:rPr>
            <w:rStyle w:val="Hyperlink"/>
          </w:rPr>
          <w:fldChar w:fldCharType="end"/>
        </w:r>
      </w:ins>
    </w:p>
    <w:p w:rsidR="002E1221" w:rsidRDefault="002E1221">
      <w:pPr>
        <w:pStyle w:val="TOC3"/>
        <w:rPr>
          <w:ins w:id="192" w:author="docomo" w:date="2015-03-09T14:54:00Z"/>
          <w:rFonts w:asciiTheme="minorHAnsi" w:eastAsiaTheme="minorEastAsia" w:hAnsiTheme="minorHAnsi" w:cstheme="minorBidi"/>
          <w:sz w:val="22"/>
          <w:szCs w:val="22"/>
          <w:lang w:val="en-US" w:eastAsia="ja-JP"/>
        </w:rPr>
      </w:pPr>
      <w:ins w:id="193" w:author="docomo" w:date="2015-03-09T14:54:00Z">
        <w:r w:rsidRPr="008A2849">
          <w:rPr>
            <w:rStyle w:val="Hyperlink"/>
          </w:rPr>
          <w:fldChar w:fldCharType="begin"/>
        </w:r>
        <w:r w:rsidRPr="008A2849">
          <w:rPr>
            <w:rStyle w:val="Hyperlink"/>
          </w:rPr>
          <w:instrText xml:space="preserve"> </w:instrText>
        </w:r>
        <w:r>
          <w:instrText>HYPERLINK \l "_Toc413676226"</w:instrText>
        </w:r>
        <w:r w:rsidRPr="008A2849">
          <w:rPr>
            <w:rStyle w:val="Hyperlink"/>
          </w:rPr>
          <w:instrText xml:space="preserve"> </w:instrText>
        </w:r>
        <w:r w:rsidRPr="008A2849">
          <w:rPr>
            <w:rStyle w:val="Hyperlink"/>
          </w:rPr>
        </w:r>
        <w:r w:rsidRPr="008A2849">
          <w:rPr>
            <w:rStyle w:val="Hyperlink"/>
          </w:rPr>
          <w:fldChar w:fldCharType="separate"/>
        </w:r>
        <w:r w:rsidRPr="008A2849">
          <w:rPr>
            <w:rStyle w:val="Hyperlink"/>
          </w:rPr>
          <w:t>5.3.1</w:t>
        </w:r>
        <w:r>
          <w:rPr>
            <w:rFonts w:asciiTheme="minorHAnsi" w:eastAsiaTheme="minorEastAsia" w:hAnsiTheme="minorHAnsi" w:cstheme="minorBidi"/>
            <w:sz w:val="22"/>
            <w:szCs w:val="22"/>
            <w:lang w:val="en-US" w:eastAsia="ja-JP"/>
          </w:rPr>
          <w:tab/>
        </w:r>
        <w:r w:rsidRPr="008A2849">
          <w:rPr>
            <w:rStyle w:val="Hyperlink"/>
          </w:rPr>
          <w:t>Fault management</w:t>
        </w:r>
        <w:r>
          <w:rPr>
            <w:webHidden/>
          </w:rPr>
          <w:tab/>
        </w:r>
        <w:r>
          <w:rPr>
            <w:webHidden/>
          </w:rPr>
          <w:fldChar w:fldCharType="begin"/>
        </w:r>
        <w:r>
          <w:rPr>
            <w:webHidden/>
          </w:rPr>
          <w:instrText xml:space="preserve"> PAGEREF _Toc413676226 \h </w:instrText>
        </w:r>
        <w:r>
          <w:rPr>
            <w:webHidden/>
          </w:rPr>
        </w:r>
      </w:ins>
      <w:r>
        <w:rPr>
          <w:webHidden/>
        </w:rPr>
        <w:fldChar w:fldCharType="separate"/>
      </w:r>
      <w:ins w:id="194" w:author="docomo" w:date="2015-03-09T14:54:00Z">
        <w:r>
          <w:rPr>
            <w:webHidden/>
          </w:rPr>
          <w:t>26</w:t>
        </w:r>
        <w:r>
          <w:rPr>
            <w:webHidden/>
          </w:rPr>
          <w:fldChar w:fldCharType="end"/>
        </w:r>
        <w:r w:rsidRPr="008A2849">
          <w:rPr>
            <w:rStyle w:val="Hyperlink"/>
          </w:rPr>
          <w:fldChar w:fldCharType="end"/>
        </w:r>
      </w:ins>
    </w:p>
    <w:p w:rsidR="002E1221" w:rsidRDefault="002E1221">
      <w:pPr>
        <w:pStyle w:val="TOC3"/>
        <w:rPr>
          <w:ins w:id="195" w:author="docomo" w:date="2015-03-09T14:54:00Z"/>
          <w:rFonts w:asciiTheme="minorHAnsi" w:eastAsiaTheme="minorEastAsia" w:hAnsiTheme="minorHAnsi" w:cstheme="minorBidi"/>
          <w:sz w:val="22"/>
          <w:szCs w:val="22"/>
          <w:lang w:val="en-US" w:eastAsia="ja-JP"/>
        </w:rPr>
      </w:pPr>
      <w:ins w:id="196" w:author="docomo" w:date="2015-03-09T14:54:00Z">
        <w:r w:rsidRPr="008A2849">
          <w:rPr>
            <w:rStyle w:val="Hyperlink"/>
          </w:rPr>
          <w:fldChar w:fldCharType="begin"/>
        </w:r>
        <w:r w:rsidRPr="008A2849">
          <w:rPr>
            <w:rStyle w:val="Hyperlink"/>
          </w:rPr>
          <w:instrText xml:space="preserve"> </w:instrText>
        </w:r>
        <w:r>
          <w:instrText>HYPERLINK \l "_Toc413676227"</w:instrText>
        </w:r>
        <w:r w:rsidRPr="008A2849">
          <w:rPr>
            <w:rStyle w:val="Hyperlink"/>
          </w:rPr>
          <w:instrText xml:space="preserve"> </w:instrText>
        </w:r>
        <w:r w:rsidRPr="008A2849">
          <w:rPr>
            <w:rStyle w:val="Hyperlink"/>
          </w:rPr>
        </w:r>
        <w:r w:rsidRPr="008A2849">
          <w:rPr>
            <w:rStyle w:val="Hyperlink"/>
          </w:rPr>
          <w:fldChar w:fldCharType="separate"/>
        </w:r>
        <w:r w:rsidRPr="008A2849">
          <w:rPr>
            <w:rStyle w:val="Hyperlink"/>
          </w:rPr>
          <w:t>5.3.2</w:t>
        </w:r>
        <w:r>
          <w:rPr>
            <w:rFonts w:asciiTheme="minorHAnsi" w:eastAsiaTheme="minorEastAsia" w:hAnsiTheme="minorHAnsi" w:cstheme="minorBidi"/>
            <w:sz w:val="22"/>
            <w:szCs w:val="22"/>
            <w:lang w:val="en-US" w:eastAsia="ja-JP"/>
          </w:rPr>
          <w:tab/>
        </w:r>
        <w:r w:rsidRPr="008A2849">
          <w:rPr>
            <w:rStyle w:val="Hyperlink"/>
          </w:rPr>
          <w:t>NFVI Maintenance</w:t>
        </w:r>
        <w:r>
          <w:rPr>
            <w:webHidden/>
          </w:rPr>
          <w:tab/>
        </w:r>
        <w:r>
          <w:rPr>
            <w:webHidden/>
          </w:rPr>
          <w:fldChar w:fldCharType="begin"/>
        </w:r>
        <w:r>
          <w:rPr>
            <w:webHidden/>
          </w:rPr>
          <w:instrText xml:space="preserve"> PAGEREF _Toc413676227 \h </w:instrText>
        </w:r>
        <w:r>
          <w:rPr>
            <w:webHidden/>
          </w:rPr>
        </w:r>
      </w:ins>
      <w:r>
        <w:rPr>
          <w:webHidden/>
        </w:rPr>
        <w:fldChar w:fldCharType="separate"/>
      </w:r>
      <w:ins w:id="197" w:author="docomo" w:date="2015-03-09T14:54:00Z">
        <w:r>
          <w:rPr>
            <w:webHidden/>
          </w:rPr>
          <w:t>27</w:t>
        </w:r>
        <w:r>
          <w:rPr>
            <w:webHidden/>
          </w:rPr>
          <w:fldChar w:fldCharType="end"/>
        </w:r>
        <w:r w:rsidRPr="008A2849">
          <w:rPr>
            <w:rStyle w:val="Hyperlink"/>
          </w:rPr>
          <w:fldChar w:fldCharType="end"/>
        </w:r>
      </w:ins>
    </w:p>
    <w:p w:rsidR="002E1221" w:rsidRDefault="002E1221">
      <w:pPr>
        <w:pStyle w:val="TOC2"/>
        <w:rPr>
          <w:ins w:id="198" w:author="docomo" w:date="2015-03-09T14:54:00Z"/>
          <w:rFonts w:asciiTheme="minorHAnsi" w:eastAsiaTheme="minorEastAsia" w:hAnsiTheme="minorHAnsi" w:cstheme="minorBidi"/>
          <w:sz w:val="22"/>
          <w:szCs w:val="22"/>
          <w:lang w:val="en-US" w:eastAsia="ja-JP"/>
        </w:rPr>
      </w:pPr>
      <w:ins w:id="199" w:author="docomo" w:date="2015-03-09T14:54:00Z">
        <w:r w:rsidRPr="008A2849">
          <w:rPr>
            <w:rStyle w:val="Hyperlink"/>
          </w:rPr>
          <w:fldChar w:fldCharType="begin"/>
        </w:r>
        <w:r w:rsidRPr="008A2849">
          <w:rPr>
            <w:rStyle w:val="Hyperlink"/>
          </w:rPr>
          <w:instrText xml:space="preserve"> </w:instrText>
        </w:r>
        <w:r>
          <w:instrText>HYPERLINK \l "_Toc413676228"</w:instrText>
        </w:r>
        <w:r w:rsidRPr="008A2849">
          <w:rPr>
            <w:rStyle w:val="Hyperlink"/>
          </w:rPr>
          <w:instrText xml:space="preserve"> </w:instrText>
        </w:r>
        <w:r w:rsidRPr="008A2849">
          <w:rPr>
            <w:rStyle w:val="Hyperlink"/>
          </w:rPr>
        </w:r>
        <w:r w:rsidRPr="008A2849">
          <w:rPr>
            <w:rStyle w:val="Hyperlink"/>
          </w:rPr>
          <w:fldChar w:fldCharType="separate"/>
        </w:r>
        <w:r w:rsidRPr="008A2849">
          <w:rPr>
            <w:rStyle w:val="Hyperlink"/>
          </w:rPr>
          <w:t>5.4</w:t>
        </w:r>
        <w:r>
          <w:rPr>
            <w:rFonts w:asciiTheme="minorHAnsi" w:eastAsiaTheme="minorEastAsia" w:hAnsiTheme="minorHAnsi" w:cstheme="minorBidi"/>
            <w:sz w:val="22"/>
            <w:szCs w:val="22"/>
            <w:lang w:val="en-US" w:eastAsia="ja-JP"/>
          </w:rPr>
          <w:tab/>
        </w:r>
        <w:r w:rsidRPr="008A2849">
          <w:rPr>
            <w:rStyle w:val="Hyperlink"/>
          </w:rPr>
          <w:t>Information elements</w:t>
        </w:r>
        <w:r>
          <w:rPr>
            <w:webHidden/>
          </w:rPr>
          <w:tab/>
        </w:r>
        <w:r>
          <w:rPr>
            <w:webHidden/>
          </w:rPr>
          <w:fldChar w:fldCharType="begin"/>
        </w:r>
        <w:r>
          <w:rPr>
            <w:webHidden/>
          </w:rPr>
          <w:instrText xml:space="preserve"> PAGEREF _Toc413676228 \h </w:instrText>
        </w:r>
        <w:r>
          <w:rPr>
            <w:webHidden/>
          </w:rPr>
        </w:r>
      </w:ins>
      <w:r>
        <w:rPr>
          <w:webHidden/>
        </w:rPr>
        <w:fldChar w:fldCharType="separate"/>
      </w:r>
      <w:ins w:id="200" w:author="docomo" w:date="2015-03-09T14:54:00Z">
        <w:r>
          <w:rPr>
            <w:webHidden/>
          </w:rPr>
          <w:t>27</w:t>
        </w:r>
        <w:r>
          <w:rPr>
            <w:webHidden/>
          </w:rPr>
          <w:fldChar w:fldCharType="end"/>
        </w:r>
        <w:r w:rsidRPr="008A2849">
          <w:rPr>
            <w:rStyle w:val="Hyperlink"/>
          </w:rPr>
          <w:fldChar w:fldCharType="end"/>
        </w:r>
      </w:ins>
    </w:p>
    <w:p w:rsidR="002E1221" w:rsidRDefault="002E1221">
      <w:pPr>
        <w:pStyle w:val="TOC2"/>
        <w:rPr>
          <w:ins w:id="201" w:author="docomo" w:date="2015-03-09T14:54:00Z"/>
          <w:rFonts w:asciiTheme="minorHAnsi" w:eastAsiaTheme="minorEastAsia" w:hAnsiTheme="minorHAnsi" w:cstheme="minorBidi"/>
          <w:sz w:val="22"/>
          <w:szCs w:val="22"/>
          <w:lang w:val="en-US" w:eastAsia="ja-JP"/>
        </w:rPr>
      </w:pPr>
      <w:ins w:id="202" w:author="docomo" w:date="2015-03-09T14:54:00Z">
        <w:r w:rsidRPr="008A2849">
          <w:rPr>
            <w:rStyle w:val="Hyperlink"/>
          </w:rPr>
          <w:fldChar w:fldCharType="begin"/>
        </w:r>
        <w:r w:rsidRPr="008A2849">
          <w:rPr>
            <w:rStyle w:val="Hyperlink"/>
          </w:rPr>
          <w:instrText xml:space="preserve"> </w:instrText>
        </w:r>
        <w:r>
          <w:instrText>HYPERLINK \l "_Toc413676229"</w:instrText>
        </w:r>
        <w:r w:rsidRPr="008A2849">
          <w:rPr>
            <w:rStyle w:val="Hyperlink"/>
          </w:rPr>
          <w:instrText xml:space="preserve"> </w:instrText>
        </w:r>
        <w:r w:rsidRPr="008A2849">
          <w:rPr>
            <w:rStyle w:val="Hyperlink"/>
          </w:rPr>
        </w:r>
        <w:r w:rsidRPr="008A2849">
          <w:rPr>
            <w:rStyle w:val="Hyperlink"/>
          </w:rPr>
          <w:fldChar w:fldCharType="separate"/>
        </w:r>
        <w:r w:rsidRPr="008A2849">
          <w:rPr>
            <w:rStyle w:val="Hyperlink"/>
          </w:rPr>
          <w:t>5.5</w:t>
        </w:r>
        <w:r>
          <w:rPr>
            <w:rFonts w:asciiTheme="minorHAnsi" w:eastAsiaTheme="minorEastAsia" w:hAnsiTheme="minorHAnsi" w:cstheme="minorBidi"/>
            <w:sz w:val="22"/>
            <w:szCs w:val="22"/>
            <w:lang w:val="en-US" w:eastAsia="ja-JP"/>
          </w:rPr>
          <w:tab/>
        </w:r>
        <w:r w:rsidRPr="008A2849">
          <w:rPr>
            <w:rStyle w:val="Hyperlink"/>
          </w:rPr>
          <w:t>Detailed northbound interface specification</w:t>
        </w:r>
        <w:r>
          <w:rPr>
            <w:webHidden/>
          </w:rPr>
          <w:tab/>
        </w:r>
        <w:r>
          <w:rPr>
            <w:webHidden/>
          </w:rPr>
          <w:fldChar w:fldCharType="begin"/>
        </w:r>
        <w:r>
          <w:rPr>
            <w:webHidden/>
          </w:rPr>
          <w:instrText xml:space="preserve"> PAGEREF _Toc413676229 \h </w:instrText>
        </w:r>
        <w:r>
          <w:rPr>
            <w:webHidden/>
          </w:rPr>
        </w:r>
      </w:ins>
      <w:r>
        <w:rPr>
          <w:webHidden/>
        </w:rPr>
        <w:fldChar w:fldCharType="separate"/>
      </w:r>
      <w:ins w:id="203" w:author="docomo" w:date="2015-03-09T14:54:00Z">
        <w:r>
          <w:rPr>
            <w:webHidden/>
          </w:rPr>
          <w:t>28</w:t>
        </w:r>
        <w:r>
          <w:rPr>
            <w:webHidden/>
          </w:rPr>
          <w:fldChar w:fldCharType="end"/>
        </w:r>
        <w:r w:rsidRPr="008A2849">
          <w:rPr>
            <w:rStyle w:val="Hyperlink"/>
          </w:rPr>
          <w:fldChar w:fldCharType="end"/>
        </w:r>
      </w:ins>
    </w:p>
    <w:p w:rsidR="002E1221" w:rsidRDefault="002E1221">
      <w:pPr>
        <w:pStyle w:val="TOC3"/>
        <w:rPr>
          <w:ins w:id="204" w:author="docomo" w:date="2015-03-09T14:54:00Z"/>
          <w:rFonts w:asciiTheme="minorHAnsi" w:eastAsiaTheme="minorEastAsia" w:hAnsiTheme="minorHAnsi" w:cstheme="minorBidi"/>
          <w:sz w:val="22"/>
          <w:szCs w:val="22"/>
          <w:lang w:val="en-US" w:eastAsia="ja-JP"/>
        </w:rPr>
      </w:pPr>
      <w:ins w:id="205" w:author="docomo" w:date="2015-03-09T14:54:00Z">
        <w:r w:rsidRPr="008A2849">
          <w:rPr>
            <w:rStyle w:val="Hyperlink"/>
          </w:rPr>
          <w:fldChar w:fldCharType="begin"/>
        </w:r>
        <w:r w:rsidRPr="008A2849">
          <w:rPr>
            <w:rStyle w:val="Hyperlink"/>
          </w:rPr>
          <w:instrText xml:space="preserve"> </w:instrText>
        </w:r>
        <w:r>
          <w:instrText>HYPERLINK \l "_Toc413676230"</w:instrText>
        </w:r>
        <w:r w:rsidRPr="008A2849">
          <w:rPr>
            <w:rStyle w:val="Hyperlink"/>
          </w:rPr>
          <w:instrText xml:space="preserve"> </w:instrText>
        </w:r>
        <w:r w:rsidRPr="008A2849">
          <w:rPr>
            <w:rStyle w:val="Hyperlink"/>
          </w:rPr>
        </w:r>
        <w:r w:rsidRPr="008A2849">
          <w:rPr>
            <w:rStyle w:val="Hyperlink"/>
          </w:rPr>
          <w:fldChar w:fldCharType="separate"/>
        </w:r>
        <w:r w:rsidRPr="008A2849">
          <w:rPr>
            <w:rStyle w:val="Hyperlink"/>
          </w:rPr>
          <w:t>5.5.1</w:t>
        </w:r>
        <w:r>
          <w:rPr>
            <w:rFonts w:asciiTheme="minorHAnsi" w:eastAsiaTheme="minorEastAsia" w:hAnsiTheme="minorHAnsi" w:cstheme="minorBidi"/>
            <w:sz w:val="22"/>
            <w:szCs w:val="22"/>
            <w:lang w:val="en-US" w:eastAsia="ja-JP"/>
          </w:rPr>
          <w:tab/>
        </w:r>
        <w:r w:rsidRPr="008A2849">
          <w:rPr>
            <w:rStyle w:val="Hyperlink"/>
          </w:rPr>
          <w:t>Fault management interface</w:t>
        </w:r>
        <w:r>
          <w:rPr>
            <w:webHidden/>
          </w:rPr>
          <w:tab/>
        </w:r>
        <w:r>
          <w:rPr>
            <w:webHidden/>
          </w:rPr>
          <w:fldChar w:fldCharType="begin"/>
        </w:r>
        <w:r>
          <w:rPr>
            <w:webHidden/>
          </w:rPr>
          <w:instrText xml:space="preserve"> PAGEREF _Toc413676230 \h </w:instrText>
        </w:r>
        <w:r>
          <w:rPr>
            <w:webHidden/>
          </w:rPr>
        </w:r>
      </w:ins>
      <w:r>
        <w:rPr>
          <w:webHidden/>
        </w:rPr>
        <w:fldChar w:fldCharType="separate"/>
      </w:r>
      <w:ins w:id="206" w:author="docomo" w:date="2015-03-09T14:54:00Z">
        <w:r>
          <w:rPr>
            <w:webHidden/>
          </w:rPr>
          <w:t>28</w:t>
        </w:r>
        <w:r>
          <w:rPr>
            <w:webHidden/>
          </w:rPr>
          <w:fldChar w:fldCharType="end"/>
        </w:r>
        <w:r w:rsidRPr="008A2849">
          <w:rPr>
            <w:rStyle w:val="Hyperlink"/>
          </w:rPr>
          <w:fldChar w:fldCharType="end"/>
        </w:r>
      </w:ins>
    </w:p>
    <w:p w:rsidR="002E1221" w:rsidRDefault="002E1221">
      <w:pPr>
        <w:pStyle w:val="TOC3"/>
        <w:rPr>
          <w:ins w:id="207" w:author="docomo" w:date="2015-03-09T14:54:00Z"/>
          <w:rFonts w:asciiTheme="minorHAnsi" w:eastAsiaTheme="minorEastAsia" w:hAnsiTheme="minorHAnsi" w:cstheme="minorBidi"/>
          <w:sz w:val="22"/>
          <w:szCs w:val="22"/>
          <w:lang w:val="en-US" w:eastAsia="ja-JP"/>
        </w:rPr>
      </w:pPr>
      <w:ins w:id="208" w:author="docomo" w:date="2015-03-09T14:54:00Z">
        <w:r w:rsidRPr="008A2849">
          <w:rPr>
            <w:rStyle w:val="Hyperlink"/>
          </w:rPr>
          <w:fldChar w:fldCharType="begin"/>
        </w:r>
        <w:r w:rsidRPr="008A2849">
          <w:rPr>
            <w:rStyle w:val="Hyperlink"/>
          </w:rPr>
          <w:instrText xml:space="preserve"> </w:instrText>
        </w:r>
        <w:r>
          <w:instrText>HYPERLINK \l "_Toc413676318"</w:instrText>
        </w:r>
        <w:r w:rsidRPr="008A2849">
          <w:rPr>
            <w:rStyle w:val="Hyperlink"/>
          </w:rPr>
          <w:instrText xml:space="preserve"> </w:instrText>
        </w:r>
        <w:r w:rsidRPr="008A2849">
          <w:rPr>
            <w:rStyle w:val="Hyperlink"/>
          </w:rPr>
        </w:r>
        <w:r w:rsidRPr="008A2849">
          <w:rPr>
            <w:rStyle w:val="Hyperlink"/>
          </w:rPr>
          <w:fldChar w:fldCharType="separate"/>
        </w:r>
        <w:r w:rsidRPr="008A2849">
          <w:rPr>
            <w:rStyle w:val="Hyperlink"/>
          </w:rPr>
          <w:t>5.5.2</w:t>
        </w:r>
        <w:r>
          <w:rPr>
            <w:rFonts w:asciiTheme="minorHAnsi" w:eastAsiaTheme="minorEastAsia" w:hAnsiTheme="minorHAnsi" w:cstheme="minorBidi"/>
            <w:sz w:val="22"/>
            <w:szCs w:val="22"/>
            <w:lang w:val="en-US" w:eastAsia="ja-JP"/>
          </w:rPr>
          <w:tab/>
        </w:r>
        <w:r w:rsidRPr="008A2849">
          <w:rPr>
            <w:rStyle w:val="Hyperlink"/>
          </w:rPr>
          <w:t>NFVI maintenance</w:t>
        </w:r>
        <w:r>
          <w:rPr>
            <w:webHidden/>
          </w:rPr>
          <w:tab/>
        </w:r>
        <w:r>
          <w:rPr>
            <w:webHidden/>
          </w:rPr>
          <w:fldChar w:fldCharType="begin"/>
        </w:r>
        <w:r>
          <w:rPr>
            <w:webHidden/>
          </w:rPr>
          <w:instrText xml:space="preserve"> PAGEREF _Toc413676318 \h </w:instrText>
        </w:r>
        <w:r>
          <w:rPr>
            <w:webHidden/>
          </w:rPr>
        </w:r>
      </w:ins>
      <w:r>
        <w:rPr>
          <w:webHidden/>
        </w:rPr>
        <w:fldChar w:fldCharType="separate"/>
      </w:r>
      <w:ins w:id="209" w:author="docomo" w:date="2015-03-09T14:54:00Z">
        <w:r>
          <w:rPr>
            <w:webHidden/>
          </w:rPr>
          <w:t>30</w:t>
        </w:r>
        <w:r>
          <w:rPr>
            <w:webHidden/>
          </w:rPr>
          <w:fldChar w:fldCharType="end"/>
        </w:r>
        <w:r w:rsidRPr="008A2849">
          <w:rPr>
            <w:rStyle w:val="Hyperlink"/>
          </w:rPr>
          <w:fldChar w:fldCharType="end"/>
        </w:r>
      </w:ins>
    </w:p>
    <w:p w:rsidR="002E1221" w:rsidRDefault="002E1221">
      <w:pPr>
        <w:pStyle w:val="TOC2"/>
        <w:rPr>
          <w:ins w:id="210" w:author="docomo" w:date="2015-03-09T14:54:00Z"/>
          <w:rFonts w:asciiTheme="minorHAnsi" w:eastAsiaTheme="minorEastAsia" w:hAnsiTheme="minorHAnsi" w:cstheme="minorBidi"/>
          <w:sz w:val="22"/>
          <w:szCs w:val="22"/>
          <w:lang w:val="en-US" w:eastAsia="ja-JP"/>
        </w:rPr>
      </w:pPr>
      <w:ins w:id="211" w:author="docomo" w:date="2015-03-09T14:54:00Z">
        <w:r w:rsidRPr="008A2849">
          <w:rPr>
            <w:rStyle w:val="Hyperlink"/>
          </w:rPr>
          <w:fldChar w:fldCharType="begin"/>
        </w:r>
        <w:r w:rsidRPr="008A2849">
          <w:rPr>
            <w:rStyle w:val="Hyperlink"/>
          </w:rPr>
          <w:instrText xml:space="preserve"> </w:instrText>
        </w:r>
        <w:r>
          <w:instrText>HYPERLINK \l "_Toc413676319"</w:instrText>
        </w:r>
        <w:r w:rsidRPr="008A2849">
          <w:rPr>
            <w:rStyle w:val="Hyperlink"/>
          </w:rPr>
          <w:instrText xml:space="preserve"> </w:instrText>
        </w:r>
        <w:r w:rsidRPr="008A2849">
          <w:rPr>
            <w:rStyle w:val="Hyperlink"/>
          </w:rPr>
        </w:r>
        <w:r w:rsidRPr="008A2849">
          <w:rPr>
            <w:rStyle w:val="Hyperlink"/>
          </w:rPr>
          <w:fldChar w:fldCharType="separate"/>
        </w:r>
        <w:r w:rsidRPr="008A2849">
          <w:rPr>
            <w:rStyle w:val="Hyperlink"/>
          </w:rPr>
          <w:t>5.6</w:t>
        </w:r>
        <w:r>
          <w:rPr>
            <w:rFonts w:asciiTheme="minorHAnsi" w:eastAsiaTheme="minorEastAsia" w:hAnsiTheme="minorHAnsi" w:cstheme="minorBidi"/>
            <w:sz w:val="22"/>
            <w:szCs w:val="22"/>
            <w:lang w:val="en-US" w:eastAsia="ja-JP"/>
          </w:rPr>
          <w:tab/>
        </w:r>
        <w:r w:rsidRPr="008A2849">
          <w:rPr>
            <w:rStyle w:val="Hyperlink"/>
          </w:rPr>
          <w:t>Blueprints</w:t>
        </w:r>
        <w:r>
          <w:rPr>
            <w:webHidden/>
          </w:rPr>
          <w:tab/>
        </w:r>
        <w:r>
          <w:rPr>
            <w:webHidden/>
          </w:rPr>
          <w:fldChar w:fldCharType="begin"/>
        </w:r>
        <w:r>
          <w:rPr>
            <w:webHidden/>
          </w:rPr>
          <w:instrText xml:space="preserve"> PAGEREF _Toc413676319 \h </w:instrText>
        </w:r>
        <w:r>
          <w:rPr>
            <w:webHidden/>
          </w:rPr>
        </w:r>
      </w:ins>
      <w:r>
        <w:rPr>
          <w:webHidden/>
        </w:rPr>
        <w:fldChar w:fldCharType="separate"/>
      </w:r>
      <w:ins w:id="212" w:author="docomo" w:date="2015-03-09T14:54:00Z">
        <w:r>
          <w:rPr>
            <w:webHidden/>
          </w:rPr>
          <w:t>33</w:t>
        </w:r>
        <w:r>
          <w:rPr>
            <w:webHidden/>
          </w:rPr>
          <w:fldChar w:fldCharType="end"/>
        </w:r>
        <w:r w:rsidRPr="008A2849">
          <w:rPr>
            <w:rStyle w:val="Hyperlink"/>
          </w:rPr>
          <w:fldChar w:fldCharType="end"/>
        </w:r>
      </w:ins>
    </w:p>
    <w:p w:rsidR="002E1221" w:rsidRDefault="002E1221">
      <w:pPr>
        <w:pStyle w:val="TOC3"/>
        <w:rPr>
          <w:ins w:id="213" w:author="docomo" w:date="2015-03-09T14:54:00Z"/>
          <w:rFonts w:asciiTheme="minorHAnsi" w:eastAsiaTheme="minorEastAsia" w:hAnsiTheme="minorHAnsi" w:cstheme="minorBidi"/>
          <w:sz w:val="22"/>
          <w:szCs w:val="22"/>
          <w:lang w:val="en-US" w:eastAsia="ja-JP"/>
        </w:rPr>
      </w:pPr>
      <w:ins w:id="214" w:author="docomo" w:date="2015-03-09T14:54:00Z">
        <w:r w:rsidRPr="008A2849">
          <w:rPr>
            <w:rStyle w:val="Hyperlink"/>
          </w:rPr>
          <w:fldChar w:fldCharType="begin"/>
        </w:r>
        <w:r w:rsidRPr="008A2849">
          <w:rPr>
            <w:rStyle w:val="Hyperlink"/>
          </w:rPr>
          <w:instrText xml:space="preserve"> </w:instrText>
        </w:r>
        <w:r>
          <w:instrText>HYPERLINK \l "_Toc413676320"</w:instrText>
        </w:r>
        <w:r w:rsidRPr="008A2849">
          <w:rPr>
            <w:rStyle w:val="Hyperlink"/>
          </w:rPr>
          <w:instrText xml:space="preserve"> </w:instrText>
        </w:r>
        <w:r w:rsidRPr="008A2849">
          <w:rPr>
            <w:rStyle w:val="Hyperlink"/>
          </w:rPr>
        </w:r>
        <w:r w:rsidRPr="008A2849">
          <w:rPr>
            <w:rStyle w:val="Hyperlink"/>
          </w:rPr>
          <w:fldChar w:fldCharType="separate"/>
        </w:r>
        <w:r w:rsidRPr="008A2849">
          <w:rPr>
            <w:rStyle w:val="Hyperlink"/>
          </w:rPr>
          <w:t>5.6.1</w:t>
        </w:r>
        <w:r>
          <w:rPr>
            <w:rFonts w:asciiTheme="minorHAnsi" w:eastAsiaTheme="minorEastAsia" w:hAnsiTheme="minorHAnsi" w:cstheme="minorBidi"/>
            <w:sz w:val="22"/>
            <w:szCs w:val="22"/>
            <w:lang w:val="en-US" w:eastAsia="ja-JP"/>
          </w:rPr>
          <w:tab/>
        </w:r>
        <w:r w:rsidRPr="008A2849">
          <w:rPr>
            <w:rStyle w:val="Hyperlink"/>
          </w:rPr>
          <w:t>Instance State Notification (Ceilometer)</w:t>
        </w:r>
        <w:r>
          <w:rPr>
            <w:webHidden/>
          </w:rPr>
          <w:tab/>
        </w:r>
        <w:r>
          <w:rPr>
            <w:webHidden/>
          </w:rPr>
          <w:fldChar w:fldCharType="begin"/>
        </w:r>
        <w:r>
          <w:rPr>
            <w:webHidden/>
          </w:rPr>
          <w:instrText xml:space="preserve"> PAGEREF _Toc413676320 \h </w:instrText>
        </w:r>
        <w:r>
          <w:rPr>
            <w:webHidden/>
          </w:rPr>
        </w:r>
      </w:ins>
      <w:r>
        <w:rPr>
          <w:webHidden/>
        </w:rPr>
        <w:fldChar w:fldCharType="separate"/>
      </w:r>
      <w:ins w:id="215" w:author="docomo" w:date="2015-03-09T14:54:00Z">
        <w:r>
          <w:rPr>
            <w:webHidden/>
          </w:rPr>
          <w:t>33</w:t>
        </w:r>
        <w:r>
          <w:rPr>
            <w:webHidden/>
          </w:rPr>
          <w:fldChar w:fldCharType="end"/>
        </w:r>
        <w:r w:rsidRPr="008A2849">
          <w:rPr>
            <w:rStyle w:val="Hyperlink"/>
          </w:rPr>
          <w:fldChar w:fldCharType="end"/>
        </w:r>
      </w:ins>
    </w:p>
    <w:p w:rsidR="002E1221" w:rsidRDefault="002E1221">
      <w:pPr>
        <w:pStyle w:val="TOC3"/>
        <w:rPr>
          <w:ins w:id="216" w:author="docomo" w:date="2015-03-09T14:54:00Z"/>
          <w:rFonts w:asciiTheme="minorHAnsi" w:eastAsiaTheme="minorEastAsia" w:hAnsiTheme="minorHAnsi" w:cstheme="minorBidi"/>
          <w:sz w:val="22"/>
          <w:szCs w:val="22"/>
          <w:lang w:val="en-US" w:eastAsia="ja-JP"/>
        </w:rPr>
      </w:pPr>
      <w:ins w:id="217" w:author="docomo" w:date="2015-03-09T14:54:00Z">
        <w:r w:rsidRPr="008A2849">
          <w:rPr>
            <w:rStyle w:val="Hyperlink"/>
          </w:rPr>
          <w:fldChar w:fldCharType="begin"/>
        </w:r>
        <w:r w:rsidRPr="008A2849">
          <w:rPr>
            <w:rStyle w:val="Hyperlink"/>
          </w:rPr>
          <w:instrText xml:space="preserve"> </w:instrText>
        </w:r>
        <w:r>
          <w:instrText>HYPERLINK \l "_Toc413676321"</w:instrText>
        </w:r>
        <w:r w:rsidRPr="008A2849">
          <w:rPr>
            <w:rStyle w:val="Hyperlink"/>
          </w:rPr>
          <w:instrText xml:space="preserve"> </w:instrText>
        </w:r>
        <w:r w:rsidRPr="008A2849">
          <w:rPr>
            <w:rStyle w:val="Hyperlink"/>
          </w:rPr>
        </w:r>
        <w:r w:rsidRPr="008A2849">
          <w:rPr>
            <w:rStyle w:val="Hyperlink"/>
          </w:rPr>
          <w:fldChar w:fldCharType="separate"/>
        </w:r>
        <w:r w:rsidRPr="008A2849">
          <w:rPr>
            <w:rStyle w:val="Hyperlink"/>
          </w:rPr>
          <w:t>5.6.2</w:t>
        </w:r>
        <w:r>
          <w:rPr>
            <w:rFonts w:asciiTheme="minorHAnsi" w:eastAsiaTheme="minorEastAsia" w:hAnsiTheme="minorHAnsi" w:cstheme="minorBidi"/>
            <w:sz w:val="22"/>
            <w:szCs w:val="22"/>
            <w:lang w:val="en-US" w:eastAsia="ja-JP"/>
          </w:rPr>
          <w:tab/>
        </w:r>
        <w:r w:rsidRPr="008A2849">
          <w:rPr>
            <w:rStyle w:val="Hyperlink"/>
          </w:rPr>
          <w:t>Event Publisher for Alarm (Ceilometer)</w:t>
        </w:r>
        <w:r>
          <w:rPr>
            <w:webHidden/>
          </w:rPr>
          <w:tab/>
        </w:r>
        <w:r>
          <w:rPr>
            <w:webHidden/>
          </w:rPr>
          <w:fldChar w:fldCharType="begin"/>
        </w:r>
        <w:r>
          <w:rPr>
            <w:webHidden/>
          </w:rPr>
          <w:instrText xml:space="preserve"> PAGEREF _Toc413676321 \h </w:instrText>
        </w:r>
        <w:r>
          <w:rPr>
            <w:webHidden/>
          </w:rPr>
        </w:r>
      </w:ins>
      <w:r>
        <w:rPr>
          <w:webHidden/>
        </w:rPr>
        <w:fldChar w:fldCharType="separate"/>
      </w:r>
      <w:ins w:id="218" w:author="docomo" w:date="2015-03-09T14:54:00Z">
        <w:r>
          <w:rPr>
            <w:webHidden/>
          </w:rPr>
          <w:t>33</w:t>
        </w:r>
        <w:r>
          <w:rPr>
            <w:webHidden/>
          </w:rPr>
          <w:fldChar w:fldCharType="end"/>
        </w:r>
        <w:r w:rsidRPr="008A2849">
          <w:rPr>
            <w:rStyle w:val="Hyperlink"/>
          </w:rPr>
          <w:fldChar w:fldCharType="end"/>
        </w:r>
      </w:ins>
    </w:p>
    <w:p w:rsidR="002E1221" w:rsidRDefault="002E1221">
      <w:pPr>
        <w:pStyle w:val="TOC3"/>
        <w:rPr>
          <w:ins w:id="219" w:author="docomo" w:date="2015-03-09T14:54:00Z"/>
          <w:rFonts w:asciiTheme="minorHAnsi" w:eastAsiaTheme="minorEastAsia" w:hAnsiTheme="minorHAnsi" w:cstheme="minorBidi"/>
          <w:sz w:val="22"/>
          <w:szCs w:val="22"/>
          <w:lang w:val="en-US" w:eastAsia="ja-JP"/>
        </w:rPr>
      </w:pPr>
      <w:ins w:id="220" w:author="docomo" w:date="2015-03-09T14:54:00Z">
        <w:r w:rsidRPr="008A2849">
          <w:rPr>
            <w:rStyle w:val="Hyperlink"/>
          </w:rPr>
          <w:fldChar w:fldCharType="begin"/>
        </w:r>
        <w:r w:rsidRPr="008A2849">
          <w:rPr>
            <w:rStyle w:val="Hyperlink"/>
          </w:rPr>
          <w:instrText xml:space="preserve"> </w:instrText>
        </w:r>
        <w:r>
          <w:instrText>HYPERLINK \l "_Toc413676322"</w:instrText>
        </w:r>
        <w:r w:rsidRPr="008A2849">
          <w:rPr>
            <w:rStyle w:val="Hyperlink"/>
          </w:rPr>
          <w:instrText xml:space="preserve"> </w:instrText>
        </w:r>
        <w:r w:rsidRPr="008A2849">
          <w:rPr>
            <w:rStyle w:val="Hyperlink"/>
          </w:rPr>
        </w:r>
        <w:r w:rsidRPr="008A2849">
          <w:rPr>
            <w:rStyle w:val="Hyperlink"/>
          </w:rPr>
          <w:fldChar w:fldCharType="separate"/>
        </w:r>
        <w:r w:rsidRPr="008A2849">
          <w:rPr>
            <w:rStyle w:val="Hyperlink"/>
          </w:rPr>
          <w:t>5.6.3</w:t>
        </w:r>
        <w:r>
          <w:rPr>
            <w:rFonts w:asciiTheme="minorHAnsi" w:eastAsiaTheme="minorEastAsia" w:hAnsiTheme="minorHAnsi" w:cstheme="minorBidi"/>
            <w:sz w:val="22"/>
            <w:szCs w:val="22"/>
            <w:lang w:val="en-US" w:eastAsia="ja-JP"/>
          </w:rPr>
          <w:tab/>
        </w:r>
        <w:r w:rsidRPr="008A2849">
          <w:rPr>
            <w:rStyle w:val="Hyperlink"/>
          </w:rPr>
          <w:t>Notification-driven alarm evaluator (Ceilometer)</w:t>
        </w:r>
        <w:r>
          <w:rPr>
            <w:webHidden/>
          </w:rPr>
          <w:tab/>
        </w:r>
        <w:r>
          <w:rPr>
            <w:webHidden/>
          </w:rPr>
          <w:fldChar w:fldCharType="begin"/>
        </w:r>
        <w:r>
          <w:rPr>
            <w:webHidden/>
          </w:rPr>
          <w:instrText xml:space="preserve"> PAGEREF _Toc413676322 \h </w:instrText>
        </w:r>
        <w:r>
          <w:rPr>
            <w:webHidden/>
          </w:rPr>
        </w:r>
      </w:ins>
      <w:r>
        <w:rPr>
          <w:webHidden/>
        </w:rPr>
        <w:fldChar w:fldCharType="separate"/>
      </w:r>
      <w:ins w:id="221" w:author="docomo" w:date="2015-03-09T14:54:00Z">
        <w:r>
          <w:rPr>
            <w:webHidden/>
          </w:rPr>
          <w:t>33</w:t>
        </w:r>
        <w:r>
          <w:rPr>
            <w:webHidden/>
          </w:rPr>
          <w:fldChar w:fldCharType="end"/>
        </w:r>
        <w:r w:rsidRPr="008A2849">
          <w:rPr>
            <w:rStyle w:val="Hyperlink"/>
          </w:rPr>
          <w:fldChar w:fldCharType="end"/>
        </w:r>
      </w:ins>
    </w:p>
    <w:p w:rsidR="002E1221" w:rsidRDefault="002E1221">
      <w:pPr>
        <w:pStyle w:val="TOC3"/>
        <w:rPr>
          <w:ins w:id="222" w:author="docomo" w:date="2015-03-09T14:54:00Z"/>
          <w:rFonts w:asciiTheme="minorHAnsi" w:eastAsiaTheme="minorEastAsia" w:hAnsiTheme="minorHAnsi" w:cstheme="minorBidi"/>
          <w:sz w:val="22"/>
          <w:szCs w:val="22"/>
          <w:lang w:val="en-US" w:eastAsia="ja-JP"/>
        </w:rPr>
      </w:pPr>
      <w:ins w:id="223" w:author="docomo" w:date="2015-03-09T14:54:00Z">
        <w:r w:rsidRPr="008A2849">
          <w:rPr>
            <w:rStyle w:val="Hyperlink"/>
          </w:rPr>
          <w:fldChar w:fldCharType="begin"/>
        </w:r>
        <w:r w:rsidRPr="008A2849">
          <w:rPr>
            <w:rStyle w:val="Hyperlink"/>
          </w:rPr>
          <w:instrText xml:space="preserve"> </w:instrText>
        </w:r>
        <w:r>
          <w:instrText>HYPERLINK \l "_Toc413676323"</w:instrText>
        </w:r>
        <w:r w:rsidRPr="008A2849">
          <w:rPr>
            <w:rStyle w:val="Hyperlink"/>
          </w:rPr>
          <w:instrText xml:space="preserve"> </w:instrText>
        </w:r>
        <w:r w:rsidRPr="008A2849">
          <w:rPr>
            <w:rStyle w:val="Hyperlink"/>
          </w:rPr>
        </w:r>
        <w:r w:rsidRPr="008A2849">
          <w:rPr>
            <w:rStyle w:val="Hyperlink"/>
          </w:rPr>
          <w:fldChar w:fldCharType="separate"/>
        </w:r>
        <w:r w:rsidRPr="008A2849">
          <w:rPr>
            <w:rStyle w:val="Hyperlink"/>
          </w:rPr>
          <w:t>5.6.4</w:t>
        </w:r>
        <w:r>
          <w:rPr>
            <w:rFonts w:asciiTheme="minorHAnsi" w:eastAsiaTheme="minorEastAsia" w:hAnsiTheme="minorHAnsi" w:cstheme="minorBidi"/>
            <w:sz w:val="22"/>
            <w:szCs w:val="22"/>
            <w:lang w:val="en-US" w:eastAsia="ja-JP"/>
          </w:rPr>
          <w:tab/>
        </w:r>
        <w:r w:rsidRPr="008A2849">
          <w:rPr>
            <w:rStyle w:val="Hyperlink"/>
          </w:rPr>
          <w:t>Report host fault to update server state immediately (Nova)</w:t>
        </w:r>
        <w:r>
          <w:rPr>
            <w:webHidden/>
          </w:rPr>
          <w:tab/>
        </w:r>
        <w:r>
          <w:rPr>
            <w:webHidden/>
          </w:rPr>
          <w:fldChar w:fldCharType="begin"/>
        </w:r>
        <w:r>
          <w:rPr>
            <w:webHidden/>
          </w:rPr>
          <w:instrText xml:space="preserve"> PAGEREF _Toc413676323 \h </w:instrText>
        </w:r>
        <w:r>
          <w:rPr>
            <w:webHidden/>
          </w:rPr>
        </w:r>
      </w:ins>
      <w:r>
        <w:rPr>
          <w:webHidden/>
        </w:rPr>
        <w:fldChar w:fldCharType="separate"/>
      </w:r>
      <w:ins w:id="224" w:author="docomo" w:date="2015-03-09T14:54:00Z">
        <w:r>
          <w:rPr>
            <w:webHidden/>
          </w:rPr>
          <w:t>33</w:t>
        </w:r>
        <w:r>
          <w:rPr>
            <w:webHidden/>
          </w:rPr>
          <w:fldChar w:fldCharType="end"/>
        </w:r>
        <w:r w:rsidRPr="008A2849">
          <w:rPr>
            <w:rStyle w:val="Hyperlink"/>
          </w:rPr>
          <w:fldChar w:fldCharType="end"/>
        </w:r>
      </w:ins>
    </w:p>
    <w:p w:rsidR="002E1221" w:rsidRDefault="002E1221">
      <w:pPr>
        <w:pStyle w:val="TOC3"/>
        <w:rPr>
          <w:ins w:id="225" w:author="docomo" w:date="2015-03-09T14:54:00Z"/>
          <w:rFonts w:asciiTheme="minorHAnsi" w:eastAsiaTheme="minorEastAsia" w:hAnsiTheme="minorHAnsi" w:cstheme="minorBidi"/>
          <w:sz w:val="22"/>
          <w:szCs w:val="22"/>
          <w:lang w:val="en-US" w:eastAsia="ja-JP"/>
        </w:rPr>
      </w:pPr>
      <w:ins w:id="226" w:author="docomo" w:date="2015-03-09T14:54:00Z">
        <w:r w:rsidRPr="008A2849">
          <w:rPr>
            <w:rStyle w:val="Hyperlink"/>
          </w:rPr>
          <w:fldChar w:fldCharType="begin"/>
        </w:r>
        <w:r w:rsidRPr="008A2849">
          <w:rPr>
            <w:rStyle w:val="Hyperlink"/>
          </w:rPr>
          <w:instrText xml:space="preserve"> </w:instrText>
        </w:r>
        <w:r>
          <w:instrText>HYPERLINK \l "_Toc413676324"</w:instrText>
        </w:r>
        <w:r w:rsidRPr="008A2849">
          <w:rPr>
            <w:rStyle w:val="Hyperlink"/>
          </w:rPr>
          <w:instrText xml:space="preserve"> </w:instrText>
        </w:r>
        <w:r w:rsidRPr="008A2849">
          <w:rPr>
            <w:rStyle w:val="Hyperlink"/>
          </w:rPr>
        </w:r>
        <w:r w:rsidRPr="008A2849">
          <w:rPr>
            <w:rStyle w:val="Hyperlink"/>
          </w:rPr>
          <w:fldChar w:fldCharType="separate"/>
        </w:r>
        <w:r w:rsidRPr="008A2849">
          <w:rPr>
            <w:rStyle w:val="Hyperlink"/>
          </w:rPr>
          <w:t>5.6.5</w:t>
        </w:r>
        <w:r>
          <w:rPr>
            <w:rFonts w:asciiTheme="minorHAnsi" w:eastAsiaTheme="minorEastAsia" w:hAnsiTheme="minorHAnsi" w:cstheme="minorBidi"/>
            <w:sz w:val="22"/>
            <w:szCs w:val="22"/>
            <w:lang w:val="en-US" w:eastAsia="ja-JP"/>
          </w:rPr>
          <w:tab/>
        </w:r>
        <w:r w:rsidRPr="008A2849">
          <w:rPr>
            <w:rStyle w:val="Hyperlink"/>
          </w:rPr>
          <w:t>Other related BPs</w:t>
        </w:r>
        <w:r>
          <w:rPr>
            <w:webHidden/>
          </w:rPr>
          <w:tab/>
        </w:r>
        <w:r>
          <w:rPr>
            <w:webHidden/>
          </w:rPr>
          <w:fldChar w:fldCharType="begin"/>
        </w:r>
        <w:r>
          <w:rPr>
            <w:webHidden/>
          </w:rPr>
          <w:instrText xml:space="preserve"> PAGEREF _Toc413676324 \h </w:instrText>
        </w:r>
        <w:r>
          <w:rPr>
            <w:webHidden/>
          </w:rPr>
        </w:r>
      </w:ins>
      <w:r>
        <w:rPr>
          <w:webHidden/>
        </w:rPr>
        <w:fldChar w:fldCharType="separate"/>
      </w:r>
      <w:ins w:id="227" w:author="docomo" w:date="2015-03-09T14:54:00Z">
        <w:r>
          <w:rPr>
            <w:webHidden/>
          </w:rPr>
          <w:t>34</w:t>
        </w:r>
        <w:r>
          <w:rPr>
            <w:webHidden/>
          </w:rPr>
          <w:fldChar w:fldCharType="end"/>
        </w:r>
        <w:r w:rsidRPr="008A2849">
          <w:rPr>
            <w:rStyle w:val="Hyperlink"/>
          </w:rPr>
          <w:fldChar w:fldCharType="end"/>
        </w:r>
      </w:ins>
    </w:p>
    <w:p w:rsidR="002E1221" w:rsidRDefault="002E1221">
      <w:pPr>
        <w:pStyle w:val="TOC1"/>
        <w:rPr>
          <w:ins w:id="228" w:author="docomo" w:date="2015-03-09T14:54:00Z"/>
          <w:rFonts w:asciiTheme="minorHAnsi" w:eastAsiaTheme="minorEastAsia" w:hAnsiTheme="minorHAnsi" w:cstheme="minorBidi"/>
          <w:szCs w:val="22"/>
          <w:lang w:val="en-US" w:eastAsia="ja-JP"/>
        </w:rPr>
      </w:pPr>
      <w:ins w:id="229" w:author="docomo" w:date="2015-03-09T14:54:00Z">
        <w:r w:rsidRPr="008A2849">
          <w:rPr>
            <w:rStyle w:val="Hyperlink"/>
          </w:rPr>
          <w:fldChar w:fldCharType="begin"/>
        </w:r>
        <w:r w:rsidRPr="008A2849">
          <w:rPr>
            <w:rStyle w:val="Hyperlink"/>
          </w:rPr>
          <w:instrText xml:space="preserve"> </w:instrText>
        </w:r>
        <w:r>
          <w:instrText>HYPERLINK \l "_Toc413676325"</w:instrText>
        </w:r>
        <w:r w:rsidRPr="008A2849">
          <w:rPr>
            <w:rStyle w:val="Hyperlink"/>
          </w:rPr>
          <w:instrText xml:space="preserve"> </w:instrText>
        </w:r>
        <w:r w:rsidRPr="008A2849">
          <w:rPr>
            <w:rStyle w:val="Hyperlink"/>
          </w:rPr>
        </w:r>
        <w:r w:rsidRPr="008A2849">
          <w:rPr>
            <w:rStyle w:val="Hyperlink"/>
          </w:rPr>
          <w:fldChar w:fldCharType="separate"/>
        </w:r>
        <w:r w:rsidRPr="008A2849">
          <w:rPr>
            <w:rStyle w:val="Hyperlink"/>
          </w:rPr>
          <w:t>6</w:t>
        </w:r>
        <w:r>
          <w:rPr>
            <w:rFonts w:asciiTheme="minorHAnsi" w:eastAsiaTheme="minorEastAsia" w:hAnsiTheme="minorHAnsi" w:cstheme="minorBidi"/>
            <w:szCs w:val="22"/>
            <w:lang w:val="en-US" w:eastAsia="ja-JP"/>
          </w:rPr>
          <w:tab/>
        </w:r>
        <w:r w:rsidRPr="008A2849">
          <w:rPr>
            <w:rStyle w:val="Hyperlink"/>
          </w:rPr>
          <w:t>Summary and conclusion [</w:t>
        </w:r>
        <w:r w:rsidRPr="008A2849">
          <w:rPr>
            <w:rStyle w:val="Hyperlink"/>
            <w:highlight w:val="yellow"/>
          </w:rPr>
          <w:t>editor: Ashiq</w:t>
        </w:r>
        <w:r w:rsidRPr="008A2849">
          <w:rPr>
            <w:rStyle w:val="Hyperlink"/>
          </w:rPr>
          <w:t>] [</w:t>
        </w:r>
        <w:r w:rsidRPr="008A2849">
          <w:rPr>
            <w:rStyle w:val="Hyperlink"/>
            <w:highlight w:val="yellow"/>
          </w:rPr>
          <w:t>authors: Gerald, …</w:t>
        </w:r>
        <w:r w:rsidRPr="008A2849">
          <w:rPr>
            <w:rStyle w:val="Hyperlink"/>
          </w:rPr>
          <w:t>]</w:t>
        </w:r>
        <w:r>
          <w:rPr>
            <w:webHidden/>
          </w:rPr>
          <w:tab/>
        </w:r>
        <w:r>
          <w:rPr>
            <w:webHidden/>
          </w:rPr>
          <w:fldChar w:fldCharType="begin"/>
        </w:r>
        <w:r>
          <w:rPr>
            <w:webHidden/>
          </w:rPr>
          <w:instrText xml:space="preserve"> PAGEREF _Toc413676325 \h </w:instrText>
        </w:r>
        <w:r>
          <w:rPr>
            <w:webHidden/>
          </w:rPr>
        </w:r>
      </w:ins>
      <w:r>
        <w:rPr>
          <w:webHidden/>
        </w:rPr>
        <w:fldChar w:fldCharType="separate"/>
      </w:r>
      <w:ins w:id="230" w:author="docomo" w:date="2015-03-09T14:54:00Z">
        <w:r>
          <w:rPr>
            <w:webHidden/>
          </w:rPr>
          <w:t>34</w:t>
        </w:r>
        <w:r>
          <w:rPr>
            <w:webHidden/>
          </w:rPr>
          <w:fldChar w:fldCharType="end"/>
        </w:r>
        <w:r w:rsidRPr="008A2849">
          <w:rPr>
            <w:rStyle w:val="Hyperlink"/>
          </w:rPr>
          <w:fldChar w:fldCharType="end"/>
        </w:r>
      </w:ins>
    </w:p>
    <w:p w:rsidR="002E1221" w:rsidRDefault="002E1221">
      <w:pPr>
        <w:pStyle w:val="TOC2"/>
        <w:rPr>
          <w:ins w:id="231" w:author="docomo" w:date="2015-03-09T14:54:00Z"/>
          <w:rFonts w:asciiTheme="minorHAnsi" w:eastAsiaTheme="minorEastAsia" w:hAnsiTheme="minorHAnsi" w:cstheme="minorBidi"/>
          <w:sz w:val="22"/>
          <w:szCs w:val="22"/>
          <w:lang w:val="en-US" w:eastAsia="ja-JP"/>
        </w:rPr>
      </w:pPr>
      <w:ins w:id="232" w:author="docomo" w:date="2015-03-09T14:54:00Z">
        <w:r w:rsidRPr="008A2849">
          <w:rPr>
            <w:rStyle w:val="Hyperlink"/>
          </w:rPr>
          <w:fldChar w:fldCharType="begin"/>
        </w:r>
        <w:r w:rsidRPr="008A2849">
          <w:rPr>
            <w:rStyle w:val="Hyperlink"/>
          </w:rPr>
          <w:instrText xml:space="preserve"> </w:instrText>
        </w:r>
        <w:r>
          <w:instrText>HYPERLINK \l "_Toc413676326"</w:instrText>
        </w:r>
        <w:r w:rsidRPr="008A2849">
          <w:rPr>
            <w:rStyle w:val="Hyperlink"/>
          </w:rPr>
          <w:instrText xml:space="preserve"> </w:instrText>
        </w:r>
        <w:r w:rsidRPr="008A2849">
          <w:rPr>
            <w:rStyle w:val="Hyperlink"/>
          </w:rPr>
        </w:r>
        <w:r w:rsidRPr="008A2849">
          <w:rPr>
            <w:rStyle w:val="Hyperlink"/>
          </w:rPr>
          <w:fldChar w:fldCharType="separate"/>
        </w:r>
        <w:r w:rsidRPr="008A2849">
          <w:rPr>
            <w:rStyle w:val="Hyperlink"/>
          </w:rPr>
          <w:t>6.1</w:t>
        </w:r>
        <w:r>
          <w:rPr>
            <w:rFonts w:asciiTheme="minorHAnsi" w:eastAsiaTheme="minorEastAsia" w:hAnsiTheme="minorHAnsi" w:cstheme="minorBidi"/>
            <w:sz w:val="22"/>
            <w:szCs w:val="22"/>
            <w:lang w:val="en-US" w:eastAsia="ja-JP"/>
          </w:rPr>
          <w:tab/>
        </w:r>
        <w:r w:rsidRPr="008A2849">
          <w:rPr>
            <w:rStyle w:val="Hyperlink"/>
          </w:rPr>
          <w:t>Future plan</w:t>
        </w:r>
        <w:r>
          <w:rPr>
            <w:webHidden/>
          </w:rPr>
          <w:tab/>
        </w:r>
        <w:r>
          <w:rPr>
            <w:webHidden/>
          </w:rPr>
          <w:fldChar w:fldCharType="begin"/>
        </w:r>
        <w:r>
          <w:rPr>
            <w:webHidden/>
          </w:rPr>
          <w:instrText xml:space="preserve"> PAGEREF _Toc413676326 \h </w:instrText>
        </w:r>
        <w:r>
          <w:rPr>
            <w:webHidden/>
          </w:rPr>
        </w:r>
      </w:ins>
      <w:r>
        <w:rPr>
          <w:webHidden/>
        </w:rPr>
        <w:fldChar w:fldCharType="separate"/>
      </w:r>
      <w:ins w:id="233" w:author="docomo" w:date="2015-03-09T14:54:00Z">
        <w:r>
          <w:rPr>
            <w:webHidden/>
          </w:rPr>
          <w:t>34</w:t>
        </w:r>
        <w:r>
          <w:rPr>
            <w:webHidden/>
          </w:rPr>
          <w:fldChar w:fldCharType="end"/>
        </w:r>
        <w:r w:rsidRPr="008A2849">
          <w:rPr>
            <w:rStyle w:val="Hyperlink"/>
          </w:rPr>
          <w:fldChar w:fldCharType="end"/>
        </w:r>
      </w:ins>
    </w:p>
    <w:p w:rsidR="002E1221" w:rsidRDefault="002E1221">
      <w:pPr>
        <w:pStyle w:val="TOC1"/>
        <w:rPr>
          <w:ins w:id="234" w:author="docomo" w:date="2015-03-09T14:54:00Z"/>
          <w:rFonts w:asciiTheme="minorHAnsi" w:eastAsiaTheme="minorEastAsia" w:hAnsiTheme="minorHAnsi" w:cstheme="minorBidi"/>
          <w:szCs w:val="22"/>
          <w:lang w:val="en-US" w:eastAsia="ja-JP"/>
        </w:rPr>
      </w:pPr>
      <w:ins w:id="235" w:author="docomo" w:date="2015-03-09T14:54:00Z">
        <w:r w:rsidRPr="008A2849">
          <w:rPr>
            <w:rStyle w:val="Hyperlink"/>
          </w:rPr>
          <w:fldChar w:fldCharType="begin"/>
        </w:r>
        <w:r w:rsidRPr="008A2849">
          <w:rPr>
            <w:rStyle w:val="Hyperlink"/>
          </w:rPr>
          <w:instrText xml:space="preserve"> </w:instrText>
        </w:r>
        <w:r>
          <w:instrText>HYPERLINK \l "_Toc413676327"</w:instrText>
        </w:r>
        <w:r w:rsidRPr="008A2849">
          <w:rPr>
            <w:rStyle w:val="Hyperlink"/>
          </w:rPr>
          <w:instrText xml:space="preserve"> </w:instrText>
        </w:r>
        <w:r w:rsidRPr="008A2849">
          <w:rPr>
            <w:rStyle w:val="Hyperlink"/>
          </w:rPr>
        </w:r>
        <w:r w:rsidRPr="008A2849">
          <w:rPr>
            <w:rStyle w:val="Hyperlink"/>
          </w:rPr>
          <w:fldChar w:fldCharType="separate"/>
        </w:r>
        <w:r w:rsidRPr="008A2849">
          <w:rPr>
            <w:rStyle w:val="Hyperlink"/>
          </w:rPr>
          <w:t>7</w:t>
        </w:r>
        <w:r>
          <w:rPr>
            <w:rFonts w:asciiTheme="minorHAnsi" w:eastAsiaTheme="minorEastAsia" w:hAnsiTheme="minorHAnsi" w:cstheme="minorBidi"/>
            <w:szCs w:val="22"/>
            <w:lang w:val="en-US" w:eastAsia="ja-JP"/>
          </w:rPr>
          <w:tab/>
        </w:r>
        <w:r w:rsidRPr="008A2849">
          <w:rPr>
            <w:rStyle w:val="Hyperlink"/>
          </w:rPr>
          <w:t>References and bibliography</w:t>
        </w:r>
        <w:r>
          <w:rPr>
            <w:webHidden/>
          </w:rPr>
          <w:tab/>
        </w:r>
        <w:r>
          <w:rPr>
            <w:webHidden/>
          </w:rPr>
          <w:fldChar w:fldCharType="begin"/>
        </w:r>
        <w:r>
          <w:rPr>
            <w:webHidden/>
          </w:rPr>
          <w:instrText xml:space="preserve"> PAGEREF _Toc413676327 \h </w:instrText>
        </w:r>
        <w:r>
          <w:rPr>
            <w:webHidden/>
          </w:rPr>
        </w:r>
      </w:ins>
      <w:r>
        <w:rPr>
          <w:webHidden/>
        </w:rPr>
        <w:fldChar w:fldCharType="separate"/>
      </w:r>
      <w:ins w:id="236" w:author="docomo" w:date="2015-03-09T14:54:00Z">
        <w:r>
          <w:rPr>
            <w:webHidden/>
          </w:rPr>
          <w:t>34</w:t>
        </w:r>
        <w:r>
          <w:rPr>
            <w:webHidden/>
          </w:rPr>
          <w:fldChar w:fldCharType="end"/>
        </w:r>
        <w:r w:rsidRPr="008A2849">
          <w:rPr>
            <w:rStyle w:val="Hyperlink"/>
          </w:rPr>
          <w:fldChar w:fldCharType="end"/>
        </w:r>
      </w:ins>
    </w:p>
    <w:p w:rsidR="00D206B1" w:rsidDel="000078F4" w:rsidRDefault="00D206B1">
      <w:pPr>
        <w:pStyle w:val="TOC1"/>
        <w:rPr>
          <w:del w:id="237" w:author="docomo" w:date="2015-03-09T14:31:00Z"/>
          <w:rFonts w:asciiTheme="minorHAnsi" w:eastAsiaTheme="minorEastAsia" w:hAnsiTheme="minorHAnsi" w:cstheme="minorBidi"/>
          <w:szCs w:val="22"/>
          <w:lang w:val="en-US" w:eastAsia="ja-JP"/>
        </w:rPr>
      </w:pPr>
      <w:del w:id="238" w:author="docomo" w:date="2015-03-09T14:31:00Z">
        <w:r w:rsidRPr="002E1221" w:rsidDel="000078F4">
          <w:delText>Table of content</w:delText>
        </w:r>
        <w:r w:rsidDel="000078F4">
          <w:rPr>
            <w:webHidden/>
          </w:rPr>
          <w:tab/>
        </w:r>
      </w:del>
      <w:del w:id="239" w:author="docomo" w:date="2015-03-04T12:05:00Z">
        <w:r w:rsidDel="00A33094">
          <w:rPr>
            <w:webHidden/>
          </w:rPr>
          <w:delText>3</w:delText>
        </w:r>
      </w:del>
    </w:p>
    <w:p w:rsidR="00D206B1" w:rsidDel="000078F4" w:rsidRDefault="00D206B1">
      <w:pPr>
        <w:pStyle w:val="TOC1"/>
        <w:rPr>
          <w:del w:id="240" w:author="docomo" w:date="2015-03-09T14:31:00Z"/>
          <w:rFonts w:asciiTheme="minorHAnsi" w:eastAsiaTheme="minorEastAsia" w:hAnsiTheme="minorHAnsi" w:cstheme="minorBidi"/>
          <w:szCs w:val="22"/>
          <w:lang w:val="en-US" w:eastAsia="ja-JP"/>
        </w:rPr>
      </w:pPr>
      <w:del w:id="241" w:author="docomo" w:date="2015-03-09T14:31:00Z">
        <w:r w:rsidRPr="002E1221" w:rsidDel="000078F4">
          <w:delText>1</w:delText>
        </w:r>
        <w:r w:rsidDel="000078F4">
          <w:rPr>
            <w:rFonts w:asciiTheme="minorHAnsi" w:eastAsiaTheme="minorEastAsia" w:hAnsiTheme="minorHAnsi" w:cstheme="minorBidi"/>
            <w:szCs w:val="22"/>
            <w:lang w:val="en-US" w:eastAsia="ja-JP"/>
          </w:rPr>
          <w:tab/>
        </w:r>
        <w:r w:rsidRPr="002E1221" w:rsidDel="000078F4">
          <w:delText>Introduction [</w:delText>
        </w:r>
        <w:r w:rsidRPr="002E1221" w:rsidDel="000078F4">
          <w:rPr>
            <w:highlight w:val="yellow"/>
          </w:rPr>
          <w:delText>editor: Ashiq</w:delText>
        </w:r>
        <w:r w:rsidRPr="002E1221" w:rsidDel="000078F4">
          <w:delText>]</w:delText>
        </w:r>
        <w:r w:rsidDel="000078F4">
          <w:rPr>
            <w:webHidden/>
          </w:rPr>
          <w:tab/>
        </w:r>
      </w:del>
      <w:del w:id="242" w:author="docomo" w:date="2015-03-04T12:05:00Z">
        <w:r w:rsidDel="00A33094">
          <w:rPr>
            <w:webHidden/>
          </w:rPr>
          <w:delText>5</w:delText>
        </w:r>
      </w:del>
    </w:p>
    <w:p w:rsidR="00D206B1" w:rsidDel="000078F4" w:rsidRDefault="00D206B1">
      <w:pPr>
        <w:pStyle w:val="TOC1"/>
        <w:rPr>
          <w:del w:id="243" w:author="docomo" w:date="2015-03-09T14:31:00Z"/>
          <w:rFonts w:asciiTheme="minorHAnsi" w:eastAsiaTheme="minorEastAsia" w:hAnsiTheme="minorHAnsi" w:cstheme="minorBidi"/>
          <w:szCs w:val="22"/>
          <w:lang w:val="en-US" w:eastAsia="ja-JP"/>
        </w:rPr>
      </w:pPr>
      <w:del w:id="244" w:author="docomo" w:date="2015-03-09T14:31:00Z">
        <w:r w:rsidRPr="002E1221" w:rsidDel="000078F4">
          <w:delText>2</w:delText>
        </w:r>
        <w:r w:rsidDel="000078F4">
          <w:rPr>
            <w:rFonts w:asciiTheme="minorHAnsi" w:eastAsiaTheme="minorEastAsia" w:hAnsiTheme="minorHAnsi" w:cstheme="minorBidi"/>
            <w:szCs w:val="22"/>
            <w:lang w:val="en-US" w:eastAsia="ja-JP"/>
          </w:rPr>
          <w:tab/>
        </w:r>
        <w:r w:rsidRPr="002E1221" w:rsidDel="000078F4">
          <w:delText>Use cases and scenarios [</w:delText>
        </w:r>
        <w:r w:rsidRPr="002E1221" w:rsidDel="000078F4">
          <w:rPr>
            <w:highlight w:val="yellow"/>
          </w:rPr>
          <w:delText>editor: Ashiq</w:delText>
        </w:r>
        <w:r w:rsidRPr="002E1221" w:rsidDel="000078F4">
          <w:delText>]</w:delText>
        </w:r>
        <w:r w:rsidDel="000078F4">
          <w:rPr>
            <w:webHidden/>
          </w:rPr>
          <w:tab/>
        </w:r>
      </w:del>
      <w:del w:id="245" w:author="docomo" w:date="2015-03-04T12:05:00Z">
        <w:r w:rsidDel="00A33094">
          <w:rPr>
            <w:webHidden/>
          </w:rPr>
          <w:delText>5</w:delText>
        </w:r>
      </w:del>
    </w:p>
    <w:p w:rsidR="00D206B1" w:rsidDel="000078F4" w:rsidRDefault="00D206B1">
      <w:pPr>
        <w:pStyle w:val="TOC2"/>
        <w:rPr>
          <w:del w:id="246" w:author="docomo" w:date="2015-03-09T14:31:00Z"/>
          <w:rFonts w:asciiTheme="minorHAnsi" w:eastAsiaTheme="minorEastAsia" w:hAnsiTheme="minorHAnsi" w:cstheme="minorBidi"/>
          <w:sz w:val="22"/>
          <w:szCs w:val="22"/>
          <w:lang w:val="en-US" w:eastAsia="ja-JP"/>
        </w:rPr>
      </w:pPr>
      <w:del w:id="247" w:author="docomo" w:date="2015-03-09T14:31:00Z">
        <w:r w:rsidRPr="002E1221" w:rsidDel="000078F4">
          <w:delText>2.1</w:delText>
        </w:r>
        <w:r w:rsidDel="000078F4">
          <w:rPr>
            <w:rFonts w:asciiTheme="minorHAnsi" w:eastAsiaTheme="minorEastAsia" w:hAnsiTheme="minorHAnsi" w:cstheme="minorBidi"/>
            <w:sz w:val="22"/>
            <w:szCs w:val="22"/>
            <w:lang w:val="en-US" w:eastAsia="ja-JP"/>
          </w:rPr>
          <w:tab/>
        </w:r>
        <w:r w:rsidRPr="002E1221" w:rsidDel="000078F4">
          <w:delText>Faults</w:delText>
        </w:r>
        <w:r w:rsidDel="000078F4">
          <w:rPr>
            <w:webHidden/>
          </w:rPr>
          <w:tab/>
        </w:r>
      </w:del>
      <w:del w:id="248" w:author="docomo" w:date="2015-03-04T12:05:00Z">
        <w:r w:rsidDel="00A33094">
          <w:rPr>
            <w:webHidden/>
          </w:rPr>
          <w:delText>6</w:delText>
        </w:r>
      </w:del>
    </w:p>
    <w:p w:rsidR="00D206B1" w:rsidDel="000078F4" w:rsidRDefault="00D206B1">
      <w:pPr>
        <w:pStyle w:val="TOC3"/>
        <w:rPr>
          <w:del w:id="249" w:author="docomo" w:date="2015-03-09T14:31:00Z"/>
          <w:rFonts w:asciiTheme="minorHAnsi" w:eastAsiaTheme="minorEastAsia" w:hAnsiTheme="minorHAnsi" w:cstheme="minorBidi"/>
          <w:sz w:val="22"/>
          <w:szCs w:val="22"/>
          <w:lang w:val="en-US" w:eastAsia="ja-JP"/>
        </w:rPr>
      </w:pPr>
      <w:del w:id="250" w:author="docomo" w:date="2015-03-09T14:31:00Z">
        <w:r w:rsidRPr="002E1221" w:rsidDel="000078F4">
          <w:rPr>
            <w:highlight w:val="yellow"/>
          </w:rPr>
          <w:delText>2.1.1</w:delText>
        </w:r>
        <w:r w:rsidDel="000078F4">
          <w:rPr>
            <w:rFonts w:asciiTheme="minorHAnsi" w:eastAsiaTheme="minorEastAsia" w:hAnsiTheme="minorHAnsi" w:cstheme="minorBidi"/>
            <w:sz w:val="22"/>
            <w:szCs w:val="22"/>
            <w:lang w:val="en-US" w:eastAsia="ja-JP"/>
          </w:rPr>
          <w:tab/>
        </w:r>
        <w:r w:rsidRPr="002E1221" w:rsidDel="000078F4">
          <w:rPr>
            <w:highlight w:val="yellow"/>
          </w:rPr>
          <w:delText>Fault management using ACT-STB configuration</w:delText>
        </w:r>
        <w:r w:rsidDel="000078F4">
          <w:rPr>
            <w:webHidden/>
          </w:rPr>
          <w:tab/>
        </w:r>
      </w:del>
      <w:del w:id="251" w:author="docomo" w:date="2015-03-04T12:05:00Z">
        <w:r w:rsidDel="00A33094">
          <w:rPr>
            <w:webHidden/>
          </w:rPr>
          <w:delText>6</w:delText>
        </w:r>
      </w:del>
    </w:p>
    <w:p w:rsidR="00D206B1" w:rsidDel="000078F4" w:rsidRDefault="00D206B1">
      <w:pPr>
        <w:pStyle w:val="TOC3"/>
        <w:rPr>
          <w:del w:id="252" w:author="docomo" w:date="2015-03-09T14:31:00Z"/>
          <w:rFonts w:asciiTheme="minorHAnsi" w:eastAsiaTheme="minorEastAsia" w:hAnsiTheme="minorHAnsi" w:cstheme="minorBidi"/>
          <w:sz w:val="22"/>
          <w:szCs w:val="22"/>
          <w:lang w:val="en-US" w:eastAsia="ja-JP"/>
        </w:rPr>
      </w:pPr>
      <w:del w:id="253" w:author="docomo" w:date="2015-03-09T14:31:00Z">
        <w:r w:rsidRPr="002E1221" w:rsidDel="000078F4">
          <w:rPr>
            <w:rFonts w:eastAsia="MS Mincho"/>
          </w:rPr>
          <w:delText>2.1.2</w:delText>
        </w:r>
        <w:r w:rsidDel="000078F4">
          <w:rPr>
            <w:rFonts w:asciiTheme="minorHAnsi" w:eastAsiaTheme="minorEastAsia" w:hAnsiTheme="minorHAnsi" w:cstheme="minorBidi"/>
            <w:sz w:val="22"/>
            <w:szCs w:val="22"/>
            <w:lang w:val="en-US" w:eastAsia="ja-JP"/>
          </w:rPr>
          <w:tab/>
        </w:r>
        <w:r w:rsidRPr="002E1221" w:rsidDel="000078F4">
          <w:rPr>
            <w:rFonts w:eastAsia="MS Mincho"/>
            <w:lang w:eastAsia="ja-JP"/>
          </w:rPr>
          <w:delText>Recovery based on fault prediction</w:delText>
        </w:r>
        <w:r w:rsidDel="000078F4">
          <w:rPr>
            <w:webHidden/>
          </w:rPr>
          <w:tab/>
        </w:r>
      </w:del>
      <w:del w:id="254" w:author="docomo" w:date="2015-03-04T12:05:00Z">
        <w:r w:rsidDel="00A33094">
          <w:rPr>
            <w:webHidden/>
          </w:rPr>
          <w:delText>7</w:delText>
        </w:r>
      </w:del>
    </w:p>
    <w:p w:rsidR="00D206B1" w:rsidDel="000078F4" w:rsidRDefault="00D206B1">
      <w:pPr>
        <w:pStyle w:val="TOC2"/>
        <w:rPr>
          <w:del w:id="255" w:author="docomo" w:date="2015-03-09T14:31:00Z"/>
          <w:rFonts w:asciiTheme="minorHAnsi" w:eastAsiaTheme="minorEastAsia" w:hAnsiTheme="minorHAnsi" w:cstheme="minorBidi"/>
          <w:sz w:val="22"/>
          <w:szCs w:val="22"/>
          <w:lang w:val="en-US" w:eastAsia="ja-JP"/>
        </w:rPr>
      </w:pPr>
      <w:del w:id="256" w:author="docomo" w:date="2015-03-09T14:31:00Z">
        <w:r w:rsidRPr="002E1221" w:rsidDel="000078F4">
          <w:delText>2.2</w:delText>
        </w:r>
        <w:r w:rsidDel="000078F4">
          <w:rPr>
            <w:rFonts w:asciiTheme="minorHAnsi" w:eastAsiaTheme="minorEastAsia" w:hAnsiTheme="minorHAnsi" w:cstheme="minorBidi"/>
            <w:sz w:val="22"/>
            <w:szCs w:val="22"/>
            <w:lang w:val="en-US" w:eastAsia="ja-JP"/>
          </w:rPr>
          <w:tab/>
        </w:r>
        <w:r w:rsidRPr="002E1221" w:rsidDel="000078F4">
          <w:delText>Maintenance</w:delText>
        </w:r>
        <w:r w:rsidDel="000078F4">
          <w:rPr>
            <w:webHidden/>
          </w:rPr>
          <w:tab/>
        </w:r>
      </w:del>
      <w:del w:id="257" w:author="docomo" w:date="2015-03-04T12:05:00Z">
        <w:r w:rsidDel="00A33094">
          <w:rPr>
            <w:webHidden/>
          </w:rPr>
          <w:delText>7</w:delText>
        </w:r>
      </w:del>
    </w:p>
    <w:p w:rsidR="00D206B1" w:rsidDel="000078F4" w:rsidRDefault="00D206B1">
      <w:pPr>
        <w:pStyle w:val="TOC3"/>
        <w:rPr>
          <w:del w:id="258" w:author="docomo" w:date="2015-03-09T14:31:00Z"/>
          <w:rFonts w:asciiTheme="minorHAnsi" w:eastAsiaTheme="minorEastAsia" w:hAnsiTheme="minorHAnsi" w:cstheme="minorBidi"/>
          <w:sz w:val="22"/>
          <w:szCs w:val="22"/>
          <w:lang w:val="en-US" w:eastAsia="ja-JP"/>
        </w:rPr>
      </w:pPr>
      <w:del w:id="259" w:author="docomo" w:date="2015-03-09T14:31:00Z">
        <w:r w:rsidRPr="002E1221" w:rsidDel="000078F4">
          <w:delText>2.2.1</w:delText>
        </w:r>
        <w:r w:rsidDel="000078F4">
          <w:rPr>
            <w:rFonts w:asciiTheme="minorHAnsi" w:eastAsiaTheme="minorEastAsia" w:hAnsiTheme="minorHAnsi" w:cstheme="minorBidi"/>
            <w:sz w:val="22"/>
            <w:szCs w:val="22"/>
            <w:lang w:val="en-US" w:eastAsia="ja-JP"/>
          </w:rPr>
          <w:tab/>
        </w:r>
        <w:r w:rsidRPr="002E1221" w:rsidDel="000078F4">
          <w:delText>VM Retirement</w:delText>
        </w:r>
        <w:r w:rsidDel="000078F4">
          <w:rPr>
            <w:webHidden/>
          </w:rPr>
          <w:tab/>
        </w:r>
      </w:del>
      <w:del w:id="260" w:author="docomo" w:date="2015-03-04T12:05:00Z">
        <w:r w:rsidDel="00A33094">
          <w:rPr>
            <w:webHidden/>
          </w:rPr>
          <w:delText>7</w:delText>
        </w:r>
      </w:del>
    </w:p>
    <w:p w:rsidR="00D206B1" w:rsidDel="000078F4" w:rsidRDefault="00D206B1">
      <w:pPr>
        <w:pStyle w:val="TOC1"/>
        <w:rPr>
          <w:del w:id="261" w:author="docomo" w:date="2015-03-09T14:31:00Z"/>
          <w:rFonts w:asciiTheme="minorHAnsi" w:eastAsiaTheme="minorEastAsia" w:hAnsiTheme="minorHAnsi" w:cstheme="minorBidi"/>
          <w:szCs w:val="22"/>
          <w:lang w:val="en-US" w:eastAsia="ja-JP"/>
        </w:rPr>
      </w:pPr>
      <w:del w:id="262" w:author="docomo" w:date="2015-03-09T14:31:00Z">
        <w:r w:rsidRPr="002E1221" w:rsidDel="000078F4">
          <w:delText>3</w:delText>
        </w:r>
        <w:r w:rsidDel="000078F4">
          <w:rPr>
            <w:rFonts w:asciiTheme="minorHAnsi" w:eastAsiaTheme="minorEastAsia" w:hAnsiTheme="minorHAnsi" w:cstheme="minorBidi"/>
            <w:szCs w:val="22"/>
            <w:lang w:val="en-US" w:eastAsia="ja-JP"/>
          </w:rPr>
          <w:tab/>
        </w:r>
        <w:r w:rsidRPr="002E1221" w:rsidDel="000078F4">
          <w:delText>High level architecture and general features [</w:delText>
        </w:r>
        <w:r w:rsidRPr="002E1221" w:rsidDel="000078F4">
          <w:rPr>
            <w:highlight w:val="yellow"/>
          </w:rPr>
          <w:delText>editor: Ashiq?</w:delText>
        </w:r>
        <w:r w:rsidRPr="002E1221" w:rsidDel="000078F4">
          <w:delText>] + Tommy (Ericsson)</w:delText>
        </w:r>
        <w:r w:rsidDel="000078F4">
          <w:rPr>
            <w:webHidden/>
          </w:rPr>
          <w:tab/>
        </w:r>
      </w:del>
      <w:del w:id="263" w:author="docomo" w:date="2015-03-04T12:05:00Z">
        <w:r w:rsidDel="00A33094">
          <w:rPr>
            <w:webHidden/>
          </w:rPr>
          <w:delText>8</w:delText>
        </w:r>
      </w:del>
    </w:p>
    <w:p w:rsidR="00D206B1" w:rsidDel="000078F4" w:rsidRDefault="00D206B1">
      <w:pPr>
        <w:pStyle w:val="TOC2"/>
        <w:rPr>
          <w:del w:id="264" w:author="docomo" w:date="2015-03-09T14:31:00Z"/>
          <w:rFonts w:asciiTheme="minorHAnsi" w:eastAsiaTheme="minorEastAsia" w:hAnsiTheme="minorHAnsi" w:cstheme="minorBidi"/>
          <w:sz w:val="22"/>
          <w:szCs w:val="22"/>
          <w:lang w:val="en-US" w:eastAsia="ja-JP"/>
        </w:rPr>
      </w:pPr>
      <w:del w:id="265" w:author="docomo" w:date="2015-03-09T14:31:00Z">
        <w:r w:rsidRPr="002E1221" w:rsidDel="000078F4">
          <w:delText>3.1</w:delText>
        </w:r>
        <w:r w:rsidDel="000078F4">
          <w:rPr>
            <w:rFonts w:asciiTheme="minorHAnsi" w:eastAsiaTheme="minorEastAsia" w:hAnsiTheme="minorHAnsi" w:cstheme="minorBidi"/>
            <w:sz w:val="22"/>
            <w:szCs w:val="22"/>
            <w:lang w:val="en-US" w:eastAsia="ja-JP"/>
          </w:rPr>
          <w:tab/>
        </w:r>
        <w:r w:rsidRPr="002E1221" w:rsidDel="000078F4">
          <w:delText>Functional overview [Tommy]</w:delText>
        </w:r>
        <w:r w:rsidDel="000078F4">
          <w:rPr>
            <w:webHidden/>
          </w:rPr>
          <w:tab/>
        </w:r>
      </w:del>
      <w:del w:id="266" w:author="docomo" w:date="2015-03-04T12:05:00Z">
        <w:r w:rsidDel="00A33094">
          <w:rPr>
            <w:webHidden/>
          </w:rPr>
          <w:delText>8</w:delText>
        </w:r>
      </w:del>
    </w:p>
    <w:p w:rsidR="00D206B1" w:rsidDel="000078F4" w:rsidRDefault="00D206B1">
      <w:pPr>
        <w:pStyle w:val="TOC3"/>
        <w:rPr>
          <w:del w:id="267" w:author="docomo" w:date="2015-03-09T14:31:00Z"/>
          <w:rFonts w:asciiTheme="minorHAnsi" w:eastAsiaTheme="minorEastAsia" w:hAnsiTheme="minorHAnsi" w:cstheme="minorBidi"/>
          <w:sz w:val="22"/>
          <w:szCs w:val="22"/>
          <w:lang w:val="en-US" w:eastAsia="ja-JP"/>
        </w:rPr>
      </w:pPr>
      <w:del w:id="268" w:author="docomo" w:date="2015-03-09T14:31:00Z">
        <w:r w:rsidRPr="002E1221" w:rsidDel="000078F4">
          <w:rPr>
            <w:rFonts w:eastAsia="MS Mincho"/>
          </w:rPr>
          <w:delText>3.1.1</w:delText>
        </w:r>
        <w:r w:rsidDel="000078F4">
          <w:rPr>
            <w:rFonts w:asciiTheme="minorHAnsi" w:eastAsiaTheme="minorEastAsia" w:hAnsiTheme="minorHAnsi" w:cstheme="minorBidi"/>
            <w:sz w:val="22"/>
            <w:szCs w:val="22"/>
            <w:lang w:val="en-US" w:eastAsia="ja-JP"/>
          </w:rPr>
          <w:tab/>
        </w:r>
        <w:r w:rsidRPr="002E1221" w:rsidDel="000078F4">
          <w:rPr>
            <w:rFonts w:eastAsia="MS Mincho"/>
          </w:rPr>
          <w:delText>Failures of virtualised resources</w:delText>
        </w:r>
        <w:r w:rsidDel="000078F4">
          <w:rPr>
            <w:webHidden/>
          </w:rPr>
          <w:tab/>
        </w:r>
      </w:del>
      <w:del w:id="269" w:author="docomo" w:date="2015-03-04T12:05:00Z">
        <w:r w:rsidDel="00A33094">
          <w:rPr>
            <w:webHidden/>
          </w:rPr>
          <w:delText>9</w:delText>
        </w:r>
      </w:del>
    </w:p>
    <w:p w:rsidR="00D206B1" w:rsidDel="000078F4" w:rsidRDefault="00D206B1">
      <w:pPr>
        <w:pStyle w:val="TOC3"/>
        <w:rPr>
          <w:del w:id="270" w:author="docomo" w:date="2015-03-09T14:31:00Z"/>
          <w:rFonts w:asciiTheme="minorHAnsi" w:eastAsiaTheme="minorEastAsia" w:hAnsiTheme="minorHAnsi" w:cstheme="minorBidi"/>
          <w:sz w:val="22"/>
          <w:szCs w:val="22"/>
          <w:lang w:val="en-US" w:eastAsia="ja-JP"/>
        </w:rPr>
      </w:pPr>
      <w:del w:id="271" w:author="docomo" w:date="2015-03-09T14:31:00Z">
        <w:r w:rsidRPr="002E1221" w:rsidDel="000078F4">
          <w:rPr>
            <w:rFonts w:eastAsia="MS Mincho"/>
          </w:rPr>
          <w:delText>3.1.2</w:delText>
        </w:r>
        <w:r w:rsidDel="000078F4">
          <w:rPr>
            <w:rFonts w:asciiTheme="minorHAnsi" w:eastAsiaTheme="minorEastAsia" w:hAnsiTheme="minorHAnsi" w:cstheme="minorBidi"/>
            <w:sz w:val="22"/>
            <w:szCs w:val="22"/>
            <w:lang w:val="en-US" w:eastAsia="ja-JP"/>
          </w:rPr>
          <w:tab/>
        </w:r>
        <w:r w:rsidRPr="002E1221" w:rsidDel="000078F4">
          <w:rPr>
            <w:rFonts w:eastAsia="MS Mincho"/>
          </w:rPr>
          <w:delText>Planned maintenance of virtualized resources</w:delText>
        </w:r>
        <w:r w:rsidDel="000078F4">
          <w:rPr>
            <w:webHidden/>
          </w:rPr>
          <w:tab/>
        </w:r>
      </w:del>
      <w:del w:id="272" w:author="docomo" w:date="2015-03-04T12:05:00Z">
        <w:r w:rsidDel="00A33094">
          <w:rPr>
            <w:webHidden/>
          </w:rPr>
          <w:delText>9</w:delText>
        </w:r>
      </w:del>
    </w:p>
    <w:p w:rsidR="00D206B1" w:rsidDel="000078F4" w:rsidRDefault="00D206B1">
      <w:pPr>
        <w:pStyle w:val="TOC2"/>
        <w:rPr>
          <w:del w:id="273" w:author="docomo" w:date="2015-03-09T14:31:00Z"/>
          <w:rFonts w:asciiTheme="minorHAnsi" w:eastAsiaTheme="minorEastAsia" w:hAnsiTheme="minorHAnsi" w:cstheme="minorBidi"/>
          <w:sz w:val="22"/>
          <w:szCs w:val="22"/>
          <w:lang w:val="en-US" w:eastAsia="ja-JP"/>
        </w:rPr>
      </w:pPr>
      <w:del w:id="274" w:author="docomo" w:date="2015-03-09T14:31:00Z">
        <w:r w:rsidRPr="002E1221" w:rsidDel="000078F4">
          <w:delText>3.2</w:delText>
        </w:r>
        <w:r w:rsidDel="000078F4">
          <w:rPr>
            <w:rFonts w:asciiTheme="minorHAnsi" w:eastAsiaTheme="minorEastAsia" w:hAnsiTheme="minorHAnsi" w:cstheme="minorBidi"/>
            <w:sz w:val="22"/>
            <w:szCs w:val="22"/>
            <w:lang w:val="en-US" w:eastAsia="ja-JP"/>
          </w:rPr>
          <w:tab/>
        </w:r>
        <w:r w:rsidRPr="002E1221" w:rsidDel="000078F4">
          <w:delText>Architecture Overview</w:delText>
        </w:r>
        <w:r w:rsidDel="000078F4">
          <w:rPr>
            <w:webHidden/>
          </w:rPr>
          <w:tab/>
        </w:r>
      </w:del>
      <w:del w:id="275" w:author="docomo" w:date="2015-03-04T12:05:00Z">
        <w:r w:rsidDel="00A33094">
          <w:rPr>
            <w:webHidden/>
          </w:rPr>
          <w:delText>9</w:delText>
        </w:r>
      </w:del>
    </w:p>
    <w:p w:rsidR="00D206B1" w:rsidDel="000078F4" w:rsidRDefault="00D206B1">
      <w:pPr>
        <w:pStyle w:val="TOC2"/>
        <w:rPr>
          <w:del w:id="276" w:author="docomo" w:date="2015-03-09T14:31:00Z"/>
          <w:rFonts w:asciiTheme="minorHAnsi" w:eastAsiaTheme="minorEastAsia" w:hAnsiTheme="minorHAnsi" w:cstheme="minorBidi"/>
          <w:sz w:val="22"/>
          <w:szCs w:val="22"/>
          <w:lang w:val="en-US" w:eastAsia="ja-JP"/>
        </w:rPr>
      </w:pPr>
      <w:del w:id="277" w:author="docomo" w:date="2015-03-09T14:31:00Z">
        <w:r w:rsidRPr="002E1221" w:rsidDel="000078F4">
          <w:delText>3.3</w:delText>
        </w:r>
        <w:r w:rsidDel="000078F4">
          <w:rPr>
            <w:rFonts w:asciiTheme="minorHAnsi" w:eastAsiaTheme="minorEastAsia" w:hAnsiTheme="minorHAnsi" w:cstheme="minorBidi"/>
            <w:sz w:val="22"/>
            <w:szCs w:val="22"/>
            <w:lang w:val="en-US" w:eastAsia="ja-JP"/>
          </w:rPr>
          <w:tab/>
        </w:r>
        <w:r w:rsidRPr="002E1221" w:rsidDel="000078F4">
          <w:delText>General Features</w:delText>
        </w:r>
        <w:r w:rsidDel="000078F4">
          <w:rPr>
            <w:webHidden/>
          </w:rPr>
          <w:tab/>
        </w:r>
      </w:del>
      <w:del w:id="278" w:author="docomo" w:date="2015-03-04T12:05:00Z">
        <w:r w:rsidDel="00A33094">
          <w:rPr>
            <w:webHidden/>
          </w:rPr>
          <w:delText>10</w:delText>
        </w:r>
      </w:del>
    </w:p>
    <w:p w:rsidR="00D206B1" w:rsidDel="000078F4" w:rsidRDefault="00D206B1">
      <w:pPr>
        <w:pStyle w:val="TOC3"/>
        <w:rPr>
          <w:del w:id="279" w:author="docomo" w:date="2015-03-09T14:31:00Z"/>
          <w:rFonts w:asciiTheme="minorHAnsi" w:eastAsiaTheme="minorEastAsia" w:hAnsiTheme="minorHAnsi" w:cstheme="minorBidi"/>
          <w:sz w:val="22"/>
          <w:szCs w:val="22"/>
          <w:lang w:val="en-US" w:eastAsia="ja-JP"/>
        </w:rPr>
      </w:pPr>
      <w:del w:id="280" w:author="docomo" w:date="2015-03-09T14:31:00Z">
        <w:r w:rsidRPr="002E1221" w:rsidDel="000078F4">
          <w:rPr>
            <w:rFonts w:eastAsia="MS Mincho"/>
          </w:rPr>
          <w:delText>3.3.1</w:delText>
        </w:r>
        <w:r w:rsidDel="000078F4">
          <w:rPr>
            <w:rFonts w:asciiTheme="minorHAnsi" w:eastAsiaTheme="minorEastAsia" w:hAnsiTheme="minorHAnsi" w:cstheme="minorBidi"/>
            <w:sz w:val="22"/>
            <w:szCs w:val="22"/>
            <w:lang w:val="en-US" w:eastAsia="ja-JP"/>
          </w:rPr>
          <w:tab/>
        </w:r>
        <w:r w:rsidRPr="002E1221" w:rsidDel="000078F4">
          <w:rPr>
            <w:rFonts w:eastAsia="MS Mincho"/>
          </w:rPr>
          <w:delText>Detection</w:delText>
        </w:r>
        <w:r w:rsidDel="000078F4">
          <w:rPr>
            <w:webHidden/>
          </w:rPr>
          <w:tab/>
        </w:r>
      </w:del>
      <w:del w:id="281" w:author="docomo" w:date="2015-03-04T12:05:00Z">
        <w:r w:rsidDel="00A33094">
          <w:rPr>
            <w:webHidden/>
          </w:rPr>
          <w:delText>10</w:delText>
        </w:r>
      </w:del>
    </w:p>
    <w:p w:rsidR="00D206B1" w:rsidDel="000078F4" w:rsidRDefault="00D206B1">
      <w:pPr>
        <w:pStyle w:val="TOC3"/>
        <w:rPr>
          <w:del w:id="282" w:author="docomo" w:date="2015-03-09T14:31:00Z"/>
          <w:rFonts w:asciiTheme="minorHAnsi" w:eastAsiaTheme="minorEastAsia" w:hAnsiTheme="minorHAnsi" w:cstheme="minorBidi"/>
          <w:sz w:val="22"/>
          <w:szCs w:val="22"/>
          <w:lang w:val="en-US" w:eastAsia="ja-JP"/>
        </w:rPr>
      </w:pPr>
      <w:del w:id="283" w:author="docomo" w:date="2015-03-09T14:31:00Z">
        <w:r w:rsidRPr="002E1221" w:rsidDel="000078F4">
          <w:delText>3.3.2</w:delText>
        </w:r>
        <w:r w:rsidDel="000078F4">
          <w:rPr>
            <w:rFonts w:asciiTheme="minorHAnsi" w:eastAsiaTheme="minorEastAsia" w:hAnsiTheme="minorHAnsi" w:cstheme="minorBidi"/>
            <w:sz w:val="22"/>
            <w:szCs w:val="22"/>
            <w:lang w:val="en-US" w:eastAsia="ja-JP"/>
          </w:rPr>
          <w:tab/>
        </w:r>
        <w:r w:rsidRPr="002E1221" w:rsidDel="000078F4">
          <w:delText>Cognition</w:delText>
        </w:r>
        <w:r w:rsidDel="000078F4">
          <w:rPr>
            <w:webHidden/>
          </w:rPr>
          <w:tab/>
        </w:r>
      </w:del>
      <w:del w:id="284" w:author="docomo" w:date="2015-03-04T12:05:00Z">
        <w:r w:rsidDel="00A33094">
          <w:rPr>
            <w:webHidden/>
          </w:rPr>
          <w:delText>11</w:delText>
        </w:r>
      </w:del>
    </w:p>
    <w:p w:rsidR="00D206B1" w:rsidDel="000078F4" w:rsidRDefault="00D206B1">
      <w:pPr>
        <w:pStyle w:val="TOC3"/>
        <w:rPr>
          <w:del w:id="285" w:author="docomo" w:date="2015-03-09T14:31:00Z"/>
          <w:rFonts w:asciiTheme="minorHAnsi" w:eastAsiaTheme="minorEastAsia" w:hAnsiTheme="minorHAnsi" w:cstheme="minorBidi"/>
          <w:sz w:val="22"/>
          <w:szCs w:val="22"/>
          <w:lang w:val="en-US" w:eastAsia="ja-JP"/>
        </w:rPr>
      </w:pPr>
      <w:del w:id="286" w:author="docomo" w:date="2015-03-09T14:31:00Z">
        <w:r w:rsidRPr="002E1221" w:rsidDel="000078F4">
          <w:delText>3.3.3</w:delText>
        </w:r>
        <w:r w:rsidDel="000078F4">
          <w:rPr>
            <w:rFonts w:asciiTheme="minorHAnsi" w:eastAsiaTheme="minorEastAsia" w:hAnsiTheme="minorHAnsi" w:cstheme="minorBidi"/>
            <w:sz w:val="22"/>
            <w:szCs w:val="22"/>
            <w:lang w:val="en-US" w:eastAsia="ja-JP"/>
          </w:rPr>
          <w:tab/>
        </w:r>
        <w:r w:rsidRPr="002E1221" w:rsidDel="000078F4">
          <w:delText>Notification</w:delText>
        </w:r>
        <w:r w:rsidDel="000078F4">
          <w:rPr>
            <w:webHidden/>
          </w:rPr>
          <w:tab/>
        </w:r>
      </w:del>
      <w:del w:id="287" w:author="docomo" w:date="2015-03-04T12:05:00Z">
        <w:r w:rsidDel="00A33094">
          <w:rPr>
            <w:webHidden/>
          </w:rPr>
          <w:delText>11</w:delText>
        </w:r>
      </w:del>
    </w:p>
    <w:p w:rsidR="00D206B1" w:rsidDel="000078F4" w:rsidRDefault="00D206B1">
      <w:pPr>
        <w:pStyle w:val="TOC3"/>
        <w:rPr>
          <w:del w:id="288" w:author="docomo" w:date="2015-03-09T14:31:00Z"/>
          <w:rFonts w:asciiTheme="minorHAnsi" w:eastAsiaTheme="minorEastAsia" w:hAnsiTheme="minorHAnsi" w:cstheme="minorBidi"/>
          <w:sz w:val="22"/>
          <w:szCs w:val="22"/>
          <w:lang w:val="en-US" w:eastAsia="ja-JP"/>
        </w:rPr>
      </w:pPr>
      <w:del w:id="289" w:author="docomo" w:date="2015-03-09T14:31:00Z">
        <w:r w:rsidRPr="002E1221" w:rsidDel="000078F4">
          <w:rPr>
            <w:rFonts w:eastAsia="MS Mincho"/>
          </w:rPr>
          <w:delText>3.3.4</w:delText>
        </w:r>
        <w:r w:rsidDel="000078F4">
          <w:rPr>
            <w:rFonts w:asciiTheme="minorHAnsi" w:eastAsiaTheme="minorEastAsia" w:hAnsiTheme="minorHAnsi" w:cstheme="minorBidi"/>
            <w:sz w:val="22"/>
            <w:szCs w:val="22"/>
            <w:lang w:val="en-US" w:eastAsia="ja-JP"/>
          </w:rPr>
          <w:tab/>
        </w:r>
        <w:r w:rsidRPr="002E1221" w:rsidDel="000078F4">
          <w:rPr>
            <w:rFonts w:eastAsia="MS Mincho"/>
          </w:rPr>
          <w:delText>Recovery Action</w:delText>
        </w:r>
        <w:r w:rsidDel="000078F4">
          <w:rPr>
            <w:webHidden/>
          </w:rPr>
          <w:tab/>
        </w:r>
      </w:del>
      <w:del w:id="290" w:author="docomo" w:date="2015-03-04T12:05:00Z">
        <w:r w:rsidDel="00A33094">
          <w:rPr>
            <w:webHidden/>
          </w:rPr>
          <w:delText>11</w:delText>
        </w:r>
      </w:del>
    </w:p>
    <w:p w:rsidR="00D206B1" w:rsidDel="000078F4" w:rsidRDefault="00D206B1">
      <w:pPr>
        <w:pStyle w:val="TOC2"/>
        <w:rPr>
          <w:del w:id="291" w:author="docomo" w:date="2015-03-09T14:31:00Z"/>
          <w:rFonts w:asciiTheme="minorHAnsi" w:eastAsiaTheme="minorEastAsia" w:hAnsiTheme="minorHAnsi" w:cstheme="minorBidi"/>
          <w:sz w:val="22"/>
          <w:szCs w:val="22"/>
          <w:lang w:val="en-US" w:eastAsia="ja-JP"/>
        </w:rPr>
      </w:pPr>
      <w:del w:id="292" w:author="docomo" w:date="2015-03-09T14:31:00Z">
        <w:r w:rsidRPr="002E1221" w:rsidDel="000078F4">
          <w:delText>3.4</w:delText>
        </w:r>
        <w:r w:rsidDel="000078F4">
          <w:rPr>
            <w:rFonts w:asciiTheme="minorHAnsi" w:eastAsiaTheme="minorEastAsia" w:hAnsiTheme="minorHAnsi" w:cstheme="minorBidi"/>
            <w:sz w:val="22"/>
            <w:szCs w:val="22"/>
            <w:lang w:val="en-US" w:eastAsia="ja-JP"/>
          </w:rPr>
          <w:tab/>
        </w:r>
        <w:r w:rsidRPr="002E1221" w:rsidDel="000078F4">
          <w:delText>High level northbound interface specification [</w:delText>
        </w:r>
        <w:r w:rsidRPr="002E1221" w:rsidDel="000078F4">
          <w:rPr>
            <w:highlight w:val="yellow"/>
          </w:rPr>
          <w:delText>authors: Ashiq</w:delText>
        </w:r>
        <w:r w:rsidRPr="002E1221" w:rsidDel="000078F4">
          <w:delText>, Gerald]</w:delText>
        </w:r>
        <w:r w:rsidDel="000078F4">
          <w:rPr>
            <w:webHidden/>
          </w:rPr>
          <w:tab/>
        </w:r>
      </w:del>
      <w:del w:id="293" w:author="docomo" w:date="2015-03-04T12:05:00Z">
        <w:r w:rsidDel="00A33094">
          <w:rPr>
            <w:webHidden/>
          </w:rPr>
          <w:delText>12</w:delText>
        </w:r>
      </w:del>
    </w:p>
    <w:p w:rsidR="00D206B1" w:rsidDel="000078F4" w:rsidRDefault="00D206B1">
      <w:pPr>
        <w:pStyle w:val="TOC3"/>
        <w:rPr>
          <w:del w:id="294" w:author="docomo" w:date="2015-03-09T14:31:00Z"/>
          <w:rFonts w:asciiTheme="minorHAnsi" w:eastAsiaTheme="minorEastAsia" w:hAnsiTheme="minorHAnsi" w:cstheme="minorBidi"/>
          <w:sz w:val="22"/>
          <w:szCs w:val="22"/>
          <w:lang w:val="en-US" w:eastAsia="ja-JP"/>
        </w:rPr>
      </w:pPr>
      <w:del w:id="295" w:author="docomo" w:date="2015-03-09T14:31:00Z">
        <w:r w:rsidRPr="002E1221" w:rsidDel="000078F4">
          <w:delText>3.4.1</w:delText>
        </w:r>
        <w:r w:rsidDel="000078F4">
          <w:rPr>
            <w:rFonts w:asciiTheme="minorHAnsi" w:eastAsiaTheme="minorEastAsia" w:hAnsiTheme="minorHAnsi" w:cstheme="minorBidi"/>
            <w:sz w:val="22"/>
            <w:szCs w:val="22"/>
            <w:lang w:val="en-US" w:eastAsia="ja-JP"/>
          </w:rPr>
          <w:tab/>
        </w:r>
        <w:r w:rsidRPr="002E1221" w:rsidDel="000078F4">
          <w:delText>Fault management</w:delText>
        </w:r>
        <w:r w:rsidDel="000078F4">
          <w:rPr>
            <w:webHidden/>
          </w:rPr>
          <w:tab/>
        </w:r>
      </w:del>
      <w:del w:id="296" w:author="docomo" w:date="2015-03-04T12:05:00Z">
        <w:r w:rsidDel="00A33094">
          <w:rPr>
            <w:webHidden/>
          </w:rPr>
          <w:delText>12</w:delText>
        </w:r>
      </w:del>
    </w:p>
    <w:p w:rsidR="00D206B1" w:rsidDel="000078F4" w:rsidRDefault="00D206B1">
      <w:pPr>
        <w:pStyle w:val="TOC3"/>
        <w:rPr>
          <w:del w:id="297" w:author="docomo" w:date="2015-03-09T14:31:00Z"/>
          <w:rFonts w:asciiTheme="minorHAnsi" w:eastAsiaTheme="minorEastAsia" w:hAnsiTheme="minorHAnsi" w:cstheme="minorBidi"/>
          <w:sz w:val="22"/>
          <w:szCs w:val="22"/>
          <w:lang w:val="en-US" w:eastAsia="ja-JP"/>
        </w:rPr>
      </w:pPr>
      <w:del w:id="298" w:author="docomo" w:date="2015-03-09T14:31:00Z">
        <w:r w:rsidRPr="002E1221" w:rsidDel="000078F4">
          <w:delText>3.4.2</w:delText>
        </w:r>
        <w:r w:rsidDel="000078F4">
          <w:rPr>
            <w:rFonts w:asciiTheme="minorHAnsi" w:eastAsiaTheme="minorEastAsia" w:hAnsiTheme="minorHAnsi" w:cstheme="minorBidi"/>
            <w:sz w:val="22"/>
            <w:szCs w:val="22"/>
            <w:lang w:val="en-US" w:eastAsia="ja-JP"/>
          </w:rPr>
          <w:tab/>
        </w:r>
        <w:r w:rsidRPr="002E1221" w:rsidDel="000078F4">
          <w:delText>NFVI Maintenance</w:delText>
        </w:r>
        <w:r w:rsidDel="000078F4">
          <w:rPr>
            <w:webHidden/>
          </w:rPr>
          <w:tab/>
        </w:r>
      </w:del>
      <w:del w:id="299" w:author="docomo" w:date="2015-03-04T12:05:00Z">
        <w:r w:rsidDel="00A33094">
          <w:rPr>
            <w:webHidden/>
          </w:rPr>
          <w:delText>12</w:delText>
        </w:r>
      </w:del>
    </w:p>
    <w:p w:rsidR="00D206B1" w:rsidDel="000078F4" w:rsidRDefault="00D206B1">
      <w:pPr>
        <w:pStyle w:val="TOC2"/>
        <w:rPr>
          <w:del w:id="300" w:author="docomo" w:date="2015-03-09T14:31:00Z"/>
          <w:rFonts w:asciiTheme="minorHAnsi" w:eastAsiaTheme="minorEastAsia" w:hAnsiTheme="minorHAnsi" w:cstheme="minorBidi"/>
          <w:sz w:val="22"/>
          <w:szCs w:val="22"/>
          <w:lang w:val="en-US" w:eastAsia="ja-JP"/>
        </w:rPr>
      </w:pPr>
      <w:del w:id="301" w:author="docomo" w:date="2015-03-09T14:31:00Z">
        <w:r w:rsidRPr="002E1221" w:rsidDel="000078F4">
          <w:delText>3.5</w:delText>
        </w:r>
        <w:r w:rsidDel="000078F4">
          <w:rPr>
            <w:rFonts w:asciiTheme="minorHAnsi" w:eastAsiaTheme="minorEastAsia" w:hAnsiTheme="minorHAnsi" w:cstheme="minorBidi"/>
            <w:sz w:val="22"/>
            <w:szCs w:val="22"/>
            <w:lang w:val="en-US" w:eastAsia="ja-JP"/>
          </w:rPr>
          <w:tab/>
        </w:r>
        <w:r w:rsidRPr="002E1221" w:rsidDel="000078F4">
          <w:delText>High level northbound interface specification [</w:delText>
        </w:r>
        <w:r w:rsidRPr="002E1221" w:rsidDel="000078F4">
          <w:rPr>
            <w:highlight w:val="yellow"/>
          </w:rPr>
          <w:delText>authors: Ashiq + Ryota</w:delText>
        </w:r>
        <w:r w:rsidRPr="002E1221" w:rsidDel="000078F4">
          <w:delText>]</w:delText>
        </w:r>
        <w:r w:rsidDel="000078F4">
          <w:rPr>
            <w:webHidden/>
          </w:rPr>
          <w:tab/>
        </w:r>
      </w:del>
      <w:del w:id="302" w:author="docomo" w:date="2015-03-04T12:05:00Z">
        <w:r w:rsidDel="00A33094">
          <w:rPr>
            <w:webHidden/>
          </w:rPr>
          <w:delText>13</w:delText>
        </w:r>
      </w:del>
    </w:p>
    <w:p w:rsidR="00D206B1" w:rsidDel="000078F4" w:rsidRDefault="00D206B1">
      <w:pPr>
        <w:pStyle w:val="TOC2"/>
        <w:rPr>
          <w:del w:id="303" w:author="docomo" w:date="2015-03-09T14:31:00Z"/>
          <w:rFonts w:asciiTheme="minorHAnsi" w:eastAsiaTheme="minorEastAsia" w:hAnsiTheme="minorHAnsi" w:cstheme="minorBidi"/>
          <w:sz w:val="22"/>
          <w:szCs w:val="22"/>
          <w:lang w:val="en-US" w:eastAsia="ja-JP"/>
        </w:rPr>
      </w:pPr>
      <w:del w:id="304" w:author="docomo" w:date="2015-03-09T14:31:00Z">
        <w:r w:rsidRPr="002E1221" w:rsidDel="000078F4">
          <w:delText>3.6</w:delText>
        </w:r>
        <w:r w:rsidDel="000078F4">
          <w:rPr>
            <w:rFonts w:asciiTheme="minorHAnsi" w:eastAsiaTheme="minorEastAsia" w:hAnsiTheme="minorHAnsi" w:cstheme="minorBidi"/>
            <w:sz w:val="22"/>
            <w:szCs w:val="22"/>
            <w:lang w:val="en-US" w:eastAsia="ja-JP"/>
          </w:rPr>
          <w:tab/>
        </w:r>
        <w:r w:rsidRPr="002E1221" w:rsidDel="000078F4">
          <w:delText>Faults [</w:delText>
        </w:r>
        <w:r w:rsidRPr="002E1221" w:rsidDel="000078F4">
          <w:rPr>
            <w:highlight w:val="yellow"/>
          </w:rPr>
          <w:delText>author: Gerald</w:delText>
        </w:r>
        <w:r w:rsidRPr="002E1221" w:rsidDel="000078F4">
          <w:delText>]</w:delText>
        </w:r>
        <w:r w:rsidDel="000078F4">
          <w:rPr>
            <w:webHidden/>
          </w:rPr>
          <w:tab/>
        </w:r>
      </w:del>
      <w:del w:id="305" w:author="docomo" w:date="2015-03-04T12:05:00Z">
        <w:r w:rsidDel="00A33094">
          <w:rPr>
            <w:webHidden/>
          </w:rPr>
          <w:delText>13</w:delText>
        </w:r>
      </w:del>
    </w:p>
    <w:p w:rsidR="00D206B1" w:rsidDel="000078F4" w:rsidRDefault="00D206B1">
      <w:pPr>
        <w:pStyle w:val="TOC1"/>
        <w:rPr>
          <w:del w:id="306" w:author="docomo" w:date="2015-03-09T14:31:00Z"/>
          <w:rFonts w:asciiTheme="minorHAnsi" w:eastAsiaTheme="minorEastAsia" w:hAnsiTheme="minorHAnsi" w:cstheme="minorBidi"/>
          <w:szCs w:val="22"/>
          <w:lang w:val="en-US" w:eastAsia="ja-JP"/>
        </w:rPr>
      </w:pPr>
      <w:del w:id="307" w:author="docomo" w:date="2015-03-09T14:31:00Z">
        <w:r w:rsidRPr="002E1221" w:rsidDel="000078F4">
          <w:delText>4</w:delText>
        </w:r>
        <w:r w:rsidDel="000078F4">
          <w:rPr>
            <w:rFonts w:asciiTheme="minorHAnsi" w:eastAsiaTheme="minorEastAsia" w:hAnsiTheme="minorHAnsi" w:cstheme="minorBidi"/>
            <w:szCs w:val="22"/>
            <w:lang w:val="en-US" w:eastAsia="ja-JP"/>
          </w:rPr>
          <w:tab/>
        </w:r>
        <w:r w:rsidRPr="002E1221" w:rsidDel="000078F4">
          <w:delText>Gap analysis in upstream projects [</w:delText>
        </w:r>
        <w:r w:rsidRPr="002E1221" w:rsidDel="000078F4">
          <w:rPr>
            <w:highlight w:val="yellow"/>
          </w:rPr>
          <w:delText xml:space="preserve">editor: </w:delText>
        </w:r>
        <w:r w:rsidRPr="002E1221" w:rsidDel="000078F4">
          <w:delText>Carlos] [</w:delText>
        </w:r>
        <w:r w:rsidRPr="002E1221" w:rsidDel="000078F4">
          <w:rPr>
            <w:highlight w:val="yellow"/>
          </w:rPr>
          <w:delText>authors: Gerald, Carlos, Tomi, Ryota</w:delText>
        </w:r>
        <w:r w:rsidRPr="002E1221" w:rsidDel="000078F4">
          <w:delText>]</w:delText>
        </w:r>
        <w:r w:rsidDel="000078F4">
          <w:rPr>
            <w:webHidden/>
          </w:rPr>
          <w:tab/>
        </w:r>
      </w:del>
      <w:del w:id="308" w:author="docomo" w:date="2015-03-04T12:05:00Z">
        <w:r w:rsidDel="00A33094">
          <w:rPr>
            <w:webHidden/>
          </w:rPr>
          <w:delText>15</w:delText>
        </w:r>
      </w:del>
    </w:p>
    <w:p w:rsidR="00D206B1" w:rsidDel="000078F4" w:rsidRDefault="00D206B1">
      <w:pPr>
        <w:pStyle w:val="TOC2"/>
        <w:rPr>
          <w:del w:id="309" w:author="docomo" w:date="2015-03-09T14:31:00Z"/>
          <w:rFonts w:asciiTheme="minorHAnsi" w:eastAsiaTheme="minorEastAsia" w:hAnsiTheme="minorHAnsi" w:cstheme="minorBidi"/>
          <w:sz w:val="22"/>
          <w:szCs w:val="22"/>
          <w:lang w:val="en-US" w:eastAsia="ja-JP"/>
        </w:rPr>
      </w:pPr>
      <w:del w:id="310" w:author="docomo" w:date="2015-03-09T14:31:00Z">
        <w:r w:rsidRPr="002E1221" w:rsidDel="000078F4">
          <w:delText>4.1</w:delText>
        </w:r>
        <w:r w:rsidDel="000078F4">
          <w:rPr>
            <w:rFonts w:asciiTheme="minorHAnsi" w:eastAsiaTheme="minorEastAsia" w:hAnsiTheme="minorHAnsi" w:cstheme="minorBidi"/>
            <w:sz w:val="22"/>
            <w:szCs w:val="22"/>
            <w:lang w:val="en-US" w:eastAsia="ja-JP"/>
          </w:rPr>
          <w:tab/>
        </w:r>
        <w:r w:rsidRPr="002E1221" w:rsidDel="000078F4">
          <w:delText>OpenStack</w:delText>
        </w:r>
        <w:r w:rsidDel="000078F4">
          <w:rPr>
            <w:webHidden/>
          </w:rPr>
          <w:tab/>
        </w:r>
      </w:del>
      <w:del w:id="311" w:author="docomo" w:date="2015-03-04T12:05:00Z">
        <w:r w:rsidDel="00A33094">
          <w:rPr>
            <w:webHidden/>
          </w:rPr>
          <w:delText>15</w:delText>
        </w:r>
      </w:del>
    </w:p>
    <w:p w:rsidR="00D206B1" w:rsidDel="000078F4" w:rsidRDefault="00D206B1">
      <w:pPr>
        <w:pStyle w:val="TOC3"/>
        <w:rPr>
          <w:del w:id="312" w:author="docomo" w:date="2015-03-09T14:31:00Z"/>
          <w:rFonts w:asciiTheme="minorHAnsi" w:eastAsiaTheme="minorEastAsia" w:hAnsiTheme="minorHAnsi" w:cstheme="minorBidi"/>
          <w:sz w:val="22"/>
          <w:szCs w:val="22"/>
          <w:lang w:val="en-US" w:eastAsia="ja-JP"/>
        </w:rPr>
      </w:pPr>
      <w:del w:id="313" w:author="docomo" w:date="2015-03-09T14:31:00Z">
        <w:r w:rsidRPr="002E1221" w:rsidDel="000078F4">
          <w:delText>4.1.1</w:delText>
        </w:r>
        <w:r w:rsidDel="000078F4">
          <w:rPr>
            <w:rFonts w:asciiTheme="minorHAnsi" w:eastAsiaTheme="minorEastAsia" w:hAnsiTheme="minorHAnsi" w:cstheme="minorBidi"/>
            <w:sz w:val="22"/>
            <w:szCs w:val="22"/>
            <w:lang w:val="en-US" w:eastAsia="ja-JP"/>
          </w:rPr>
          <w:tab/>
        </w:r>
        <w:r w:rsidRPr="002E1221" w:rsidDel="000078F4">
          <w:delText>Ceilometer</w:delText>
        </w:r>
        <w:r w:rsidDel="000078F4">
          <w:rPr>
            <w:webHidden/>
          </w:rPr>
          <w:tab/>
        </w:r>
      </w:del>
      <w:del w:id="314" w:author="docomo" w:date="2015-03-04T12:05:00Z">
        <w:r w:rsidDel="00A33094">
          <w:rPr>
            <w:webHidden/>
          </w:rPr>
          <w:delText>15</w:delText>
        </w:r>
      </w:del>
    </w:p>
    <w:p w:rsidR="00D206B1" w:rsidDel="000078F4" w:rsidRDefault="00D206B1">
      <w:pPr>
        <w:pStyle w:val="TOC3"/>
        <w:rPr>
          <w:del w:id="315" w:author="docomo" w:date="2015-03-09T14:31:00Z"/>
          <w:rFonts w:asciiTheme="minorHAnsi" w:eastAsiaTheme="minorEastAsia" w:hAnsiTheme="minorHAnsi" w:cstheme="minorBidi"/>
          <w:sz w:val="22"/>
          <w:szCs w:val="22"/>
          <w:lang w:val="en-US" w:eastAsia="ja-JP"/>
        </w:rPr>
      </w:pPr>
      <w:del w:id="316" w:author="docomo" w:date="2015-03-09T14:31:00Z">
        <w:r w:rsidRPr="002E1221" w:rsidDel="000078F4">
          <w:delText>4.1.2</w:delText>
        </w:r>
        <w:r w:rsidDel="000078F4">
          <w:rPr>
            <w:rFonts w:asciiTheme="minorHAnsi" w:eastAsiaTheme="minorEastAsia" w:hAnsiTheme="minorHAnsi" w:cstheme="minorBidi"/>
            <w:sz w:val="22"/>
            <w:szCs w:val="22"/>
            <w:lang w:val="en-US" w:eastAsia="ja-JP"/>
          </w:rPr>
          <w:tab/>
        </w:r>
        <w:r w:rsidRPr="002E1221" w:rsidDel="000078F4">
          <w:delText>Nova</w:delText>
        </w:r>
        <w:r w:rsidDel="000078F4">
          <w:rPr>
            <w:webHidden/>
          </w:rPr>
          <w:tab/>
        </w:r>
      </w:del>
      <w:del w:id="317" w:author="docomo" w:date="2015-03-04T12:05:00Z">
        <w:r w:rsidDel="00A33094">
          <w:rPr>
            <w:webHidden/>
          </w:rPr>
          <w:delText>17</w:delText>
        </w:r>
      </w:del>
    </w:p>
    <w:p w:rsidR="00D206B1" w:rsidDel="000078F4" w:rsidRDefault="00D206B1">
      <w:pPr>
        <w:pStyle w:val="TOC3"/>
        <w:rPr>
          <w:del w:id="318" w:author="docomo" w:date="2015-03-09T14:31:00Z"/>
          <w:rFonts w:asciiTheme="minorHAnsi" w:eastAsiaTheme="minorEastAsia" w:hAnsiTheme="minorHAnsi" w:cstheme="minorBidi"/>
          <w:sz w:val="22"/>
          <w:szCs w:val="22"/>
          <w:lang w:val="en-US" w:eastAsia="ja-JP"/>
        </w:rPr>
      </w:pPr>
      <w:del w:id="319" w:author="docomo" w:date="2015-03-09T14:31:00Z">
        <w:r w:rsidRPr="002E1221" w:rsidDel="000078F4">
          <w:delText>4.1.3</w:delText>
        </w:r>
        <w:r w:rsidDel="000078F4">
          <w:rPr>
            <w:rFonts w:asciiTheme="minorHAnsi" w:eastAsiaTheme="minorEastAsia" w:hAnsiTheme="minorHAnsi" w:cstheme="minorBidi"/>
            <w:sz w:val="22"/>
            <w:szCs w:val="22"/>
            <w:lang w:val="en-US" w:eastAsia="ja-JP"/>
          </w:rPr>
          <w:tab/>
        </w:r>
        <w:r w:rsidRPr="002E1221" w:rsidDel="000078F4">
          <w:delText>Monasca</w:delText>
        </w:r>
        <w:r w:rsidDel="000078F4">
          <w:rPr>
            <w:webHidden/>
          </w:rPr>
          <w:tab/>
        </w:r>
      </w:del>
      <w:del w:id="320" w:author="docomo" w:date="2015-03-04T12:05:00Z">
        <w:r w:rsidDel="00A33094">
          <w:rPr>
            <w:webHidden/>
          </w:rPr>
          <w:delText>18</w:delText>
        </w:r>
      </w:del>
    </w:p>
    <w:p w:rsidR="00D206B1" w:rsidDel="000078F4" w:rsidRDefault="00D206B1">
      <w:pPr>
        <w:pStyle w:val="TOC3"/>
        <w:rPr>
          <w:del w:id="321" w:author="docomo" w:date="2015-03-09T14:31:00Z"/>
          <w:rFonts w:asciiTheme="minorHAnsi" w:eastAsiaTheme="minorEastAsia" w:hAnsiTheme="minorHAnsi" w:cstheme="minorBidi"/>
          <w:sz w:val="22"/>
          <w:szCs w:val="22"/>
          <w:lang w:val="en-US" w:eastAsia="ja-JP"/>
        </w:rPr>
      </w:pPr>
      <w:del w:id="322" w:author="docomo" w:date="2015-03-09T14:31:00Z">
        <w:r w:rsidRPr="002E1221" w:rsidDel="000078F4">
          <w:delText>4.1.4</w:delText>
        </w:r>
        <w:r w:rsidDel="000078F4">
          <w:rPr>
            <w:rFonts w:asciiTheme="minorHAnsi" w:eastAsiaTheme="minorEastAsia" w:hAnsiTheme="minorHAnsi" w:cstheme="minorBidi"/>
            <w:sz w:val="22"/>
            <w:szCs w:val="22"/>
            <w:lang w:val="en-US" w:eastAsia="ja-JP"/>
          </w:rPr>
          <w:tab/>
        </w:r>
        <w:r w:rsidRPr="002E1221" w:rsidDel="000078F4">
          <w:delText>Ironic (?)</w:delText>
        </w:r>
        <w:r w:rsidDel="000078F4">
          <w:rPr>
            <w:webHidden/>
          </w:rPr>
          <w:tab/>
        </w:r>
      </w:del>
      <w:del w:id="323" w:author="docomo" w:date="2015-03-04T12:05:00Z">
        <w:r w:rsidDel="00A33094">
          <w:rPr>
            <w:webHidden/>
          </w:rPr>
          <w:delText>19</w:delText>
        </w:r>
      </w:del>
    </w:p>
    <w:p w:rsidR="00D206B1" w:rsidDel="000078F4" w:rsidRDefault="00D206B1">
      <w:pPr>
        <w:pStyle w:val="TOC2"/>
        <w:rPr>
          <w:del w:id="324" w:author="docomo" w:date="2015-03-09T14:31:00Z"/>
          <w:rFonts w:asciiTheme="minorHAnsi" w:eastAsiaTheme="minorEastAsia" w:hAnsiTheme="minorHAnsi" w:cstheme="minorBidi"/>
          <w:sz w:val="22"/>
          <w:szCs w:val="22"/>
          <w:lang w:val="en-US" w:eastAsia="ja-JP"/>
        </w:rPr>
      </w:pPr>
      <w:del w:id="325" w:author="docomo" w:date="2015-03-09T14:31:00Z">
        <w:r w:rsidRPr="002E1221" w:rsidDel="000078F4">
          <w:delText>4.2</w:delText>
        </w:r>
        <w:r w:rsidDel="000078F4">
          <w:rPr>
            <w:rFonts w:asciiTheme="minorHAnsi" w:eastAsiaTheme="minorEastAsia" w:hAnsiTheme="minorHAnsi" w:cstheme="minorBidi"/>
            <w:sz w:val="22"/>
            <w:szCs w:val="22"/>
            <w:lang w:val="en-US" w:eastAsia="ja-JP"/>
          </w:rPr>
          <w:tab/>
        </w:r>
        <w:r w:rsidRPr="002E1221" w:rsidDel="000078F4">
          <w:delText>Hardware monitoring tools</w:delText>
        </w:r>
        <w:r w:rsidDel="000078F4">
          <w:rPr>
            <w:webHidden/>
          </w:rPr>
          <w:tab/>
        </w:r>
      </w:del>
      <w:del w:id="326" w:author="docomo" w:date="2015-03-04T12:05:00Z">
        <w:r w:rsidDel="00A33094">
          <w:rPr>
            <w:webHidden/>
          </w:rPr>
          <w:delText>19</w:delText>
        </w:r>
      </w:del>
    </w:p>
    <w:p w:rsidR="00D206B1" w:rsidDel="000078F4" w:rsidRDefault="00D206B1">
      <w:pPr>
        <w:pStyle w:val="TOC3"/>
        <w:rPr>
          <w:del w:id="327" w:author="docomo" w:date="2015-03-09T14:31:00Z"/>
          <w:rFonts w:asciiTheme="minorHAnsi" w:eastAsiaTheme="minorEastAsia" w:hAnsiTheme="minorHAnsi" w:cstheme="minorBidi"/>
          <w:sz w:val="22"/>
          <w:szCs w:val="22"/>
          <w:lang w:val="en-US" w:eastAsia="ja-JP"/>
        </w:rPr>
      </w:pPr>
      <w:del w:id="328" w:author="docomo" w:date="2015-03-09T14:31:00Z">
        <w:r w:rsidRPr="002E1221" w:rsidDel="000078F4">
          <w:delText>4.2.1</w:delText>
        </w:r>
        <w:r w:rsidDel="000078F4">
          <w:rPr>
            <w:rFonts w:asciiTheme="minorHAnsi" w:eastAsiaTheme="minorEastAsia" w:hAnsiTheme="minorHAnsi" w:cstheme="minorBidi"/>
            <w:sz w:val="22"/>
            <w:szCs w:val="22"/>
            <w:lang w:val="en-US" w:eastAsia="ja-JP"/>
          </w:rPr>
          <w:tab/>
        </w:r>
        <w:r w:rsidRPr="002E1221" w:rsidDel="000078F4">
          <w:delText>Zabbix</w:delText>
        </w:r>
        <w:r w:rsidDel="000078F4">
          <w:rPr>
            <w:webHidden/>
          </w:rPr>
          <w:tab/>
        </w:r>
      </w:del>
      <w:del w:id="329" w:author="docomo" w:date="2015-03-04T12:05:00Z">
        <w:r w:rsidDel="00A33094">
          <w:rPr>
            <w:webHidden/>
          </w:rPr>
          <w:delText>19</w:delText>
        </w:r>
      </w:del>
    </w:p>
    <w:p w:rsidR="00D206B1" w:rsidDel="000078F4" w:rsidRDefault="00D206B1">
      <w:pPr>
        <w:pStyle w:val="TOC2"/>
        <w:rPr>
          <w:del w:id="330" w:author="docomo" w:date="2015-03-09T14:31:00Z"/>
          <w:rFonts w:asciiTheme="minorHAnsi" w:eastAsiaTheme="minorEastAsia" w:hAnsiTheme="minorHAnsi" w:cstheme="minorBidi"/>
          <w:sz w:val="22"/>
          <w:szCs w:val="22"/>
          <w:lang w:val="en-US" w:eastAsia="ja-JP"/>
        </w:rPr>
      </w:pPr>
      <w:del w:id="331" w:author="docomo" w:date="2015-03-09T14:31:00Z">
        <w:r w:rsidRPr="002E1221" w:rsidDel="000078F4">
          <w:delText>4.3</w:delText>
        </w:r>
        <w:r w:rsidDel="000078F4">
          <w:rPr>
            <w:rFonts w:asciiTheme="minorHAnsi" w:eastAsiaTheme="minorEastAsia" w:hAnsiTheme="minorHAnsi" w:cstheme="minorBidi"/>
            <w:sz w:val="22"/>
            <w:szCs w:val="22"/>
            <w:lang w:val="en-US" w:eastAsia="ja-JP"/>
          </w:rPr>
          <w:tab/>
        </w:r>
        <w:r w:rsidRPr="002E1221" w:rsidDel="000078F4">
          <w:delText>Others</w:delText>
        </w:r>
        <w:r w:rsidDel="000078F4">
          <w:rPr>
            <w:webHidden/>
          </w:rPr>
          <w:tab/>
        </w:r>
      </w:del>
      <w:del w:id="332" w:author="docomo" w:date="2015-03-04T12:05:00Z">
        <w:r w:rsidDel="00A33094">
          <w:rPr>
            <w:webHidden/>
          </w:rPr>
          <w:delText>19</w:delText>
        </w:r>
      </w:del>
    </w:p>
    <w:p w:rsidR="00D206B1" w:rsidDel="000078F4" w:rsidRDefault="00D206B1">
      <w:pPr>
        <w:pStyle w:val="TOC3"/>
        <w:rPr>
          <w:del w:id="333" w:author="docomo" w:date="2015-03-09T14:31:00Z"/>
          <w:rFonts w:asciiTheme="minorHAnsi" w:eastAsiaTheme="minorEastAsia" w:hAnsiTheme="minorHAnsi" w:cstheme="minorBidi"/>
          <w:sz w:val="22"/>
          <w:szCs w:val="22"/>
          <w:lang w:val="en-US" w:eastAsia="ja-JP"/>
        </w:rPr>
      </w:pPr>
      <w:del w:id="334" w:author="docomo" w:date="2015-03-09T14:31:00Z">
        <w:r w:rsidRPr="002E1221" w:rsidDel="000078F4">
          <w:delText>4.3.1</w:delText>
        </w:r>
        <w:r w:rsidDel="000078F4">
          <w:rPr>
            <w:rFonts w:asciiTheme="minorHAnsi" w:eastAsiaTheme="minorEastAsia" w:hAnsiTheme="minorHAnsi" w:cstheme="minorBidi"/>
            <w:sz w:val="22"/>
            <w:szCs w:val="22"/>
            <w:lang w:val="en-US" w:eastAsia="ja-JP"/>
          </w:rPr>
          <w:tab/>
        </w:r>
        <w:r w:rsidRPr="002E1221" w:rsidDel="000078F4">
          <w:delText>VIM Southbound interface</w:delText>
        </w:r>
        <w:r w:rsidDel="000078F4">
          <w:rPr>
            <w:webHidden/>
          </w:rPr>
          <w:tab/>
        </w:r>
      </w:del>
      <w:del w:id="335" w:author="docomo" w:date="2015-03-04T12:05:00Z">
        <w:r w:rsidDel="00A33094">
          <w:rPr>
            <w:webHidden/>
          </w:rPr>
          <w:delText>19</w:delText>
        </w:r>
      </w:del>
    </w:p>
    <w:p w:rsidR="00D206B1" w:rsidDel="000078F4" w:rsidRDefault="00D206B1">
      <w:pPr>
        <w:pStyle w:val="TOC1"/>
        <w:rPr>
          <w:del w:id="336" w:author="docomo" w:date="2015-03-09T14:31:00Z"/>
          <w:rFonts w:asciiTheme="minorHAnsi" w:eastAsiaTheme="minorEastAsia" w:hAnsiTheme="minorHAnsi" w:cstheme="minorBidi"/>
          <w:szCs w:val="22"/>
          <w:lang w:val="en-US" w:eastAsia="ja-JP"/>
        </w:rPr>
      </w:pPr>
      <w:del w:id="337" w:author="docomo" w:date="2015-03-09T14:31:00Z">
        <w:r w:rsidRPr="002E1221" w:rsidDel="000078F4">
          <w:delText>5</w:delText>
        </w:r>
        <w:r w:rsidDel="000078F4">
          <w:rPr>
            <w:rFonts w:asciiTheme="minorHAnsi" w:eastAsiaTheme="minorEastAsia" w:hAnsiTheme="minorHAnsi" w:cstheme="minorBidi"/>
            <w:szCs w:val="22"/>
            <w:lang w:val="en-US" w:eastAsia="ja-JP"/>
          </w:rPr>
          <w:tab/>
        </w:r>
        <w:r w:rsidRPr="002E1221" w:rsidDel="000078F4">
          <w:delText>Detailed implementation plan [</w:delText>
        </w:r>
        <w:r w:rsidRPr="002E1221" w:rsidDel="000078F4">
          <w:rPr>
            <w:highlight w:val="yellow"/>
          </w:rPr>
          <w:delText xml:space="preserve">editor: </w:delText>
        </w:r>
        <w:r w:rsidRPr="002E1221" w:rsidDel="000078F4">
          <w:delText>Ryota] [</w:delText>
        </w:r>
        <w:r w:rsidRPr="002E1221" w:rsidDel="000078F4">
          <w:rPr>
            <w:highlight w:val="yellow"/>
          </w:rPr>
          <w:delText>authors: Gerald, Carlos, Tomi, Ryota</w:delText>
        </w:r>
        <w:r w:rsidRPr="002E1221" w:rsidDel="000078F4">
          <w:delText>]</w:delText>
        </w:r>
        <w:r w:rsidDel="000078F4">
          <w:rPr>
            <w:webHidden/>
          </w:rPr>
          <w:tab/>
        </w:r>
      </w:del>
      <w:del w:id="338" w:author="docomo" w:date="2015-03-04T12:05:00Z">
        <w:r w:rsidDel="00A33094">
          <w:rPr>
            <w:webHidden/>
          </w:rPr>
          <w:delText>20</w:delText>
        </w:r>
      </w:del>
    </w:p>
    <w:p w:rsidR="00D206B1" w:rsidDel="000078F4" w:rsidRDefault="00D206B1">
      <w:pPr>
        <w:pStyle w:val="TOC2"/>
        <w:rPr>
          <w:del w:id="339" w:author="docomo" w:date="2015-03-09T14:31:00Z"/>
          <w:rFonts w:asciiTheme="minorHAnsi" w:eastAsiaTheme="minorEastAsia" w:hAnsiTheme="minorHAnsi" w:cstheme="minorBidi"/>
          <w:sz w:val="22"/>
          <w:szCs w:val="22"/>
          <w:lang w:val="en-US" w:eastAsia="ja-JP"/>
        </w:rPr>
      </w:pPr>
      <w:del w:id="340" w:author="docomo" w:date="2015-03-09T14:31:00Z">
        <w:r w:rsidRPr="002E1221" w:rsidDel="000078F4">
          <w:delText>5.1</w:delText>
        </w:r>
        <w:r w:rsidDel="000078F4">
          <w:rPr>
            <w:rFonts w:asciiTheme="minorHAnsi" w:eastAsiaTheme="minorEastAsia" w:hAnsiTheme="minorHAnsi" w:cstheme="minorBidi"/>
            <w:sz w:val="22"/>
            <w:szCs w:val="22"/>
            <w:lang w:val="en-US" w:eastAsia="ja-JP"/>
          </w:rPr>
          <w:tab/>
        </w:r>
        <w:r w:rsidRPr="002E1221" w:rsidDel="000078F4">
          <w:delText>Functional Blocks</w:delText>
        </w:r>
        <w:r w:rsidDel="000078F4">
          <w:rPr>
            <w:webHidden/>
          </w:rPr>
          <w:tab/>
        </w:r>
      </w:del>
      <w:del w:id="341" w:author="docomo" w:date="2015-03-04T12:05:00Z">
        <w:r w:rsidDel="00A33094">
          <w:rPr>
            <w:webHidden/>
          </w:rPr>
          <w:delText>20</w:delText>
        </w:r>
      </w:del>
    </w:p>
    <w:p w:rsidR="00D206B1" w:rsidDel="000078F4" w:rsidRDefault="00D206B1">
      <w:pPr>
        <w:pStyle w:val="TOC3"/>
        <w:rPr>
          <w:del w:id="342" w:author="docomo" w:date="2015-03-09T14:31:00Z"/>
          <w:rFonts w:asciiTheme="minorHAnsi" w:eastAsiaTheme="minorEastAsia" w:hAnsiTheme="minorHAnsi" w:cstheme="minorBidi"/>
          <w:sz w:val="22"/>
          <w:szCs w:val="22"/>
          <w:lang w:val="en-US" w:eastAsia="ja-JP"/>
        </w:rPr>
      </w:pPr>
      <w:del w:id="343" w:author="docomo" w:date="2015-03-09T14:31:00Z">
        <w:r w:rsidRPr="002E1221" w:rsidDel="000078F4">
          <w:delText>5.1.1</w:delText>
        </w:r>
        <w:r w:rsidDel="000078F4">
          <w:rPr>
            <w:rFonts w:asciiTheme="minorHAnsi" w:eastAsiaTheme="minorEastAsia" w:hAnsiTheme="minorHAnsi" w:cstheme="minorBidi"/>
            <w:sz w:val="22"/>
            <w:szCs w:val="22"/>
            <w:lang w:val="en-US" w:eastAsia="ja-JP"/>
          </w:rPr>
          <w:tab/>
        </w:r>
        <w:r w:rsidRPr="002E1221" w:rsidDel="000078F4">
          <w:delText>Monitor</w:delText>
        </w:r>
        <w:r w:rsidDel="000078F4">
          <w:rPr>
            <w:webHidden/>
          </w:rPr>
          <w:tab/>
        </w:r>
      </w:del>
      <w:del w:id="344" w:author="docomo" w:date="2015-03-04T12:05:00Z">
        <w:r w:rsidDel="00A33094">
          <w:rPr>
            <w:webHidden/>
          </w:rPr>
          <w:delText>20</w:delText>
        </w:r>
      </w:del>
    </w:p>
    <w:p w:rsidR="00D206B1" w:rsidDel="000078F4" w:rsidRDefault="00D206B1">
      <w:pPr>
        <w:pStyle w:val="TOC3"/>
        <w:rPr>
          <w:del w:id="345" w:author="docomo" w:date="2015-03-09T14:31:00Z"/>
          <w:rFonts w:asciiTheme="minorHAnsi" w:eastAsiaTheme="minorEastAsia" w:hAnsiTheme="minorHAnsi" w:cstheme="minorBidi"/>
          <w:sz w:val="22"/>
          <w:szCs w:val="22"/>
          <w:lang w:val="en-US" w:eastAsia="ja-JP"/>
        </w:rPr>
      </w:pPr>
      <w:del w:id="346" w:author="docomo" w:date="2015-03-09T14:31:00Z">
        <w:r w:rsidRPr="002E1221" w:rsidDel="000078F4">
          <w:delText>5.1.2</w:delText>
        </w:r>
        <w:r w:rsidDel="000078F4">
          <w:rPr>
            <w:rFonts w:asciiTheme="minorHAnsi" w:eastAsiaTheme="minorEastAsia" w:hAnsiTheme="minorHAnsi" w:cstheme="minorBidi"/>
            <w:sz w:val="22"/>
            <w:szCs w:val="22"/>
            <w:lang w:val="en-US" w:eastAsia="ja-JP"/>
          </w:rPr>
          <w:tab/>
        </w:r>
        <w:r w:rsidRPr="002E1221" w:rsidDel="000078F4">
          <w:delText>Inspector</w:delText>
        </w:r>
        <w:r w:rsidDel="000078F4">
          <w:rPr>
            <w:webHidden/>
          </w:rPr>
          <w:tab/>
        </w:r>
      </w:del>
      <w:del w:id="347" w:author="docomo" w:date="2015-03-04T12:05:00Z">
        <w:r w:rsidDel="00A33094">
          <w:rPr>
            <w:webHidden/>
          </w:rPr>
          <w:delText>20</w:delText>
        </w:r>
      </w:del>
    </w:p>
    <w:p w:rsidR="00D206B1" w:rsidDel="000078F4" w:rsidRDefault="00D206B1">
      <w:pPr>
        <w:pStyle w:val="TOC3"/>
        <w:rPr>
          <w:del w:id="348" w:author="docomo" w:date="2015-03-09T14:31:00Z"/>
          <w:rFonts w:asciiTheme="minorHAnsi" w:eastAsiaTheme="minorEastAsia" w:hAnsiTheme="minorHAnsi" w:cstheme="minorBidi"/>
          <w:sz w:val="22"/>
          <w:szCs w:val="22"/>
          <w:lang w:val="en-US" w:eastAsia="ja-JP"/>
        </w:rPr>
      </w:pPr>
      <w:del w:id="349" w:author="docomo" w:date="2015-03-09T14:31:00Z">
        <w:r w:rsidRPr="002E1221" w:rsidDel="000078F4">
          <w:delText>5.1.3</w:delText>
        </w:r>
        <w:r w:rsidDel="000078F4">
          <w:rPr>
            <w:rFonts w:asciiTheme="minorHAnsi" w:eastAsiaTheme="minorEastAsia" w:hAnsiTheme="minorHAnsi" w:cstheme="minorBidi"/>
            <w:sz w:val="22"/>
            <w:szCs w:val="22"/>
            <w:lang w:val="en-US" w:eastAsia="ja-JP"/>
          </w:rPr>
          <w:tab/>
        </w:r>
        <w:r w:rsidRPr="002E1221" w:rsidDel="000078F4">
          <w:delText>Controller</w:delText>
        </w:r>
        <w:r w:rsidDel="000078F4">
          <w:rPr>
            <w:webHidden/>
          </w:rPr>
          <w:tab/>
        </w:r>
      </w:del>
      <w:del w:id="350" w:author="docomo" w:date="2015-03-04T12:05:00Z">
        <w:r w:rsidDel="00A33094">
          <w:rPr>
            <w:webHidden/>
          </w:rPr>
          <w:delText>20</w:delText>
        </w:r>
      </w:del>
    </w:p>
    <w:p w:rsidR="00D206B1" w:rsidDel="000078F4" w:rsidRDefault="00D206B1">
      <w:pPr>
        <w:pStyle w:val="TOC3"/>
        <w:rPr>
          <w:del w:id="351" w:author="docomo" w:date="2015-03-09T14:31:00Z"/>
          <w:rFonts w:asciiTheme="minorHAnsi" w:eastAsiaTheme="minorEastAsia" w:hAnsiTheme="minorHAnsi" w:cstheme="minorBidi"/>
          <w:sz w:val="22"/>
          <w:szCs w:val="22"/>
          <w:lang w:val="en-US" w:eastAsia="ja-JP"/>
        </w:rPr>
      </w:pPr>
      <w:del w:id="352" w:author="docomo" w:date="2015-03-09T14:31:00Z">
        <w:r w:rsidRPr="002E1221" w:rsidDel="000078F4">
          <w:delText>5.1.4</w:delText>
        </w:r>
        <w:r w:rsidDel="000078F4">
          <w:rPr>
            <w:rFonts w:asciiTheme="minorHAnsi" w:eastAsiaTheme="minorEastAsia" w:hAnsiTheme="minorHAnsi" w:cstheme="minorBidi"/>
            <w:sz w:val="22"/>
            <w:szCs w:val="22"/>
            <w:lang w:val="en-US" w:eastAsia="ja-JP"/>
          </w:rPr>
          <w:tab/>
        </w:r>
        <w:r w:rsidRPr="002E1221" w:rsidDel="000078F4">
          <w:delText>Notifier</w:delText>
        </w:r>
        <w:r w:rsidDel="000078F4">
          <w:rPr>
            <w:webHidden/>
          </w:rPr>
          <w:tab/>
        </w:r>
      </w:del>
      <w:del w:id="353" w:author="docomo" w:date="2015-03-04T12:05:00Z">
        <w:r w:rsidDel="00A33094">
          <w:rPr>
            <w:webHidden/>
          </w:rPr>
          <w:delText>21</w:delText>
        </w:r>
      </w:del>
    </w:p>
    <w:p w:rsidR="00D206B1" w:rsidDel="000078F4" w:rsidRDefault="00D206B1">
      <w:pPr>
        <w:pStyle w:val="TOC2"/>
        <w:rPr>
          <w:del w:id="354" w:author="docomo" w:date="2015-03-09T14:31:00Z"/>
          <w:rFonts w:asciiTheme="minorHAnsi" w:eastAsiaTheme="minorEastAsia" w:hAnsiTheme="minorHAnsi" w:cstheme="minorBidi"/>
          <w:sz w:val="22"/>
          <w:szCs w:val="22"/>
          <w:lang w:val="en-US" w:eastAsia="ja-JP"/>
        </w:rPr>
      </w:pPr>
      <w:del w:id="355" w:author="docomo" w:date="2015-03-09T14:31:00Z">
        <w:r w:rsidRPr="002E1221" w:rsidDel="000078F4">
          <w:delText>5.2</w:delText>
        </w:r>
        <w:r w:rsidDel="000078F4">
          <w:rPr>
            <w:rFonts w:asciiTheme="minorHAnsi" w:eastAsiaTheme="minorEastAsia" w:hAnsiTheme="minorHAnsi" w:cstheme="minorBidi"/>
            <w:sz w:val="22"/>
            <w:szCs w:val="22"/>
            <w:lang w:val="en-US" w:eastAsia="ja-JP"/>
          </w:rPr>
          <w:tab/>
        </w:r>
        <w:r w:rsidRPr="002E1221" w:rsidDel="000078F4">
          <w:delText>Sequence</w:delText>
        </w:r>
        <w:r w:rsidDel="000078F4">
          <w:rPr>
            <w:webHidden/>
          </w:rPr>
          <w:tab/>
        </w:r>
      </w:del>
      <w:del w:id="356" w:author="docomo" w:date="2015-03-04T12:05:00Z">
        <w:r w:rsidDel="00A33094">
          <w:rPr>
            <w:webHidden/>
          </w:rPr>
          <w:delText>21</w:delText>
        </w:r>
      </w:del>
    </w:p>
    <w:p w:rsidR="00D206B1" w:rsidDel="000078F4" w:rsidRDefault="00D206B1">
      <w:pPr>
        <w:pStyle w:val="TOC2"/>
        <w:rPr>
          <w:del w:id="357" w:author="docomo" w:date="2015-03-09T14:31:00Z"/>
          <w:rFonts w:asciiTheme="minorHAnsi" w:eastAsiaTheme="minorEastAsia" w:hAnsiTheme="minorHAnsi" w:cstheme="minorBidi"/>
          <w:sz w:val="22"/>
          <w:szCs w:val="22"/>
          <w:lang w:val="en-US" w:eastAsia="ja-JP"/>
        </w:rPr>
      </w:pPr>
      <w:del w:id="358" w:author="docomo" w:date="2015-03-09T14:31:00Z">
        <w:r w:rsidRPr="002E1221" w:rsidDel="000078F4">
          <w:delText>5.3</w:delText>
        </w:r>
        <w:r w:rsidDel="000078F4">
          <w:rPr>
            <w:rFonts w:asciiTheme="minorHAnsi" w:eastAsiaTheme="minorEastAsia" w:hAnsiTheme="minorHAnsi" w:cstheme="minorBidi"/>
            <w:sz w:val="22"/>
            <w:szCs w:val="22"/>
            <w:lang w:val="en-US" w:eastAsia="ja-JP"/>
          </w:rPr>
          <w:tab/>
        </w:r>
        <w:r w:rsidRPr="002E1221" w:rsidDel="000078F4">
          <w:delText>Information elements</w:delText>
        </w:r>
        <w:r w:rsidDel="000078F4">
          <w:rPr>
            <w:webHidden/>
          </w:rPr>
          <w:tab/>
        </w:r>
      </w:del>
      <w:del w:id="359" w:author="docomo" w:date="2015-03-04T12:05:00Z">
        <w:r w:rsidDel="00A33094">
          <w:rPr>
            <w:webHidden/>
          </w:rPr>
          <w:delText>21</w:delText>
        </w:r>
      </w:del>
    </w:p>
    <w:p w:rsidR="00D206B1" w:rsidDel="000078F4" w:rsidRDefault="00D206B1">
      <w:pPr>
        <w:pStyle w:val="TOC2"/>
        <w:rPr>
          <w:del w:id="360" w:author="docomo" w:date="2015-03-09T14:31:00Z"/>
          <w:rFonts w:asciiTheme="minorHAnsi" w:eastAsiaTheme="minorEastAsia" w:hAnsiTheme="minorHAnsi" w:cstheme="minorBidi"/>
          <w:sz w:val="22"/>
          <w:szCs w:val="22"/>
          <w:lang w:val="en-US" w:eastAsia="ja-JP"/>
        </w:rPr>
      </w:pPr>
      <w:del w:id="361" w:author="docomo" w:date="2015-03-09T14:31:00Z">
        <w:r w:rsidRPr="002E1221" w:rsidDel="000078F4">
          <w:delText>5.4</w:delText>
        </w:r>
        <w:r w:rsidDel="000078F4">
          <w:rPr>
            <w:rFonts w:asciiTheme="minorHAnsi" w:eastAsiaTheme="minorEastAsia" w:hAnsiTheme="minorHAnsi" w:cstheme="minorBidi"/>
            <w:sz w:val="22"/>
            <w:szCs w:val="22"/>
            <w:lang w:val="en-US" w:eastAsia="ja-JP"/>
          </w:rPr>
          <w:tab/>
        </w:r>
        <w:r w:rsidRPr="002E1221" w:rsidDel="000078F4">
          <w:delText>Detailed northbound interface specification</w:delText>
        </w:r>
        <w:r w:rsidDel="000078F4">
          <w:rPr>
            <w:webHidden/>
          </w:rPr>
          <w:tab/>
        </w:r>
      </w:del>
      <w:del w:id="362" w:author="docomo" w:date="2015-03-04T12:05:00Z">
        <w:r w:rsidDel="00A33094">
          <w:rPr>
            <w:webHidden/>
          </w:rPr>
          <w:delText>21</w:delText>
        </w:r>
      </w:del>
    </w:p>
    <w:p w:rsidR="00D206B1" w:rsidDel="000078F4" w:rsidRDefault="00D206B1">
      <w:pPr>
        <w:pStyle w:val="TOC1"/>
        <w:rPr>
          <w:del w:id="363" w:author="docomo" w:date="2015-03-09T14:31:00Z"/>
          <w:rFonts w:asciiTheme="minorHAnsi" w:eastAsiaTheme="minorEastAsia" w:hAnsiTheme="minorHAnsi" w:cstheme="minorBidi"/>
          <w:szCs w:val="22"/>
          <w:lang w:val="en-US" w:eastAsia="ja-JP"/>
        </w:rPr>
      </w:pPr>
      <w:del w:id="364" w:author="docomo" w:date="2015-03-09T14:31:00Z">
        <w:r w:rsidRPr="002E1221" w:rsidDel="000078F4">
          <w:delText>6</w:delText>
        </w:r>
        <w:r w:rsidDel="000078F4">
          <w:rPr>
            <w:rFonts w:asciiTheme="minorHAnsi" w:eastAsiaTheme="minorEastAsia" w:hAnsiTheme="minorHAnsi" w:cstheme="minorBidi"/>
            <w:szCs w:val="22"/>
            <w:lang w:val="en-US" w:eastAsia="ja-JP"/>
          </w:rPr>
          <w:tab/>
        </w:r>
        <w:r w:rsidRPr="002E1221" w:rsidDel="000078F4">
          <w:delText>Summary and conclusion [</w:delText>
        </w:r>
        <w:r w:rsidRPr="002E1221" w:rsidDel="000078F4">
          <w:rPr>
            <w:highlight w:val="yellow"/>
          </w:rPr>
          <w:delText>editor: Ashiq</w:delText>
        </w:r>
        <w:r w:rsidRPr="002E1221" w:rsidDel="000078F4">
          <w:delText>] [</w:delText>
        </w:r>
        <w:r w:rsidRPr="002E1221" w:rsidDel="000078F4">
          <w:rPr>
            <w:highlight w:val="yellow"/>
          </w:rPr>
          <w:delText>authors: Gerald, …</w:delText>
        </w:r>
        <w:r w:rsidRPr="002E1221" w:rsidDel="000078F4">
          <w:delText>]</w:delText>
        </w:r>
        <w:r w:rsidDel="000078F4">
          <w:rPr>
            <w:webHidden/>
          </w:rPr>
          <w:tab/>
        </w:r>
      </w:del>
      <w:del w:id="365" w:author="docomo" w:date="2015-03-04T12:05:00Z">
        <w:r w:rsidDel="00A33094">
          <w:rPr>
            <w:webHidden/>
          </w:rPr>
          <w:delText>22</w:delText>
        </w:r>
      </w:del>
    </w:p>
    <w:p w:rsidR="00D206B1" w:rsidDel="000078F4" w:rsidRDefault="00D206B1">
      <w:pPr>
        <w:pStyle w:val="TOC2"/>
        <w:rPr>
          <w:del w:id="366" w:author="docomo" w:date="2015-03-09T14:31:00Z"/>
          <w:rFonts w:asciiTheme="minorHAnsi" w:eastAsiaTheme="minorEastAsia" w:hAnsiTheme="minorHAnsi" w:cstheme="minorBidi"/>
          <w:sz w:val="22"/>
          <w:szCs w:val="22"/>
          <w:lang w:val="en-US" w:eastAsia="ja-JP"/>
        </w:rPr>
      </w:pPr>
      <w:del w:id="367" w:author="docomo" w:date="2015-03-09T14:31:00Z">
        <w:r w:rsidRPr="002E1221" w:rsidDel="000078F4">
          <w:delText>6.1</w:delText>
        </w:r>
        <w:r w:rsidDel="000078F4">
          <w:rPr>
            <w:rFonts w:asciiTheme="minorHAnsi" w:eastAsiaTheme="minorEastAsia" w:hAnsiTheme="minorHAnsi" w:cstheme="minorBidi"/>
            <w:sz w:val="22"/>
            <w:szCs w:val="22"/>
            <w:lang w:val="en-US" w:eastAsia="ja-JP"/>
          </w:rPr>
          <w:tab/>
        </w:r>
        <w:r w:rsidRPr="002E1221" w:rsidDel="000078F4">
          <w:delText>Future plan</w:delText>
        </w:r>
        <w:r w:rsidDel="000078F4">
          <w:rPr>
            <w:webHidden/>
          </w:rPr>
          <w:tab/>
        </w:r>
      </w:del>
      <w:del w:id="368" w:author="docomo" w:date="2015-03-04T12:05:00Z">
        <w:r w:rsidDel="00A33094">
          <w:rPr>
            <w:webHidden/>
          </w:rPr>
          <w:delText>22</w:delText>
        </w:r>
      </w:del>
    </w:p>
    <w:p w:rsidR="00D206B1" w:rsidDel="000078F4" w:rsidRDefault="00D206B1">
      <w:pPr>
        <w:pStyle w:val="TOC1"/>
        <w:rPr>
          <w:del w:id="369" w:author="docomo" w:date="2015-03-09T14:31:00Z"/>
          <w:rFonts w:asciiTheme="minorHAnsi" w:eastAsiaTheme="minorEastAsia" w:hAnsiTheme="minorHAnsi" w:cstheme="minorBidi"/>
          <w:szCs w:val="22"/>
          <w:lang w:val="en-US" w:eastAsia="ja-JP"/>
        </w:rPr>
      </w:pPr>
      <w:del w:id="370" w:author="docomo" w:date="2015-03-09T14:31:00Z">
        <w:r w:rsidRPr="002E1221" w:rsidDel="000078F4">
          <w:delText>7</w:delText>
        </w:r>
        <w:r w:rsidDel="000078F4">
          <w:rPr>
            <w:rFonts w:asciiTheme="minorHAnsi" w:eastAsiaTheme="minorEastAsia" w:hAnsiTheme="minorHAnsi" w:cstheme="minorBidi"/>
            <w:szCs w:val="22"/>
            <w:lang w:val="en-US" w:eastAsia="ja-JP"/>
          </w:rPr>
          <w:tab/>
        </w:r>
        <w:r w:rsidRPr="002E1221" w:rsidDel="000078F4">
          <w:delText>References and bibliography</w:delText>
        </w:r>
        <w:r w:rsidDel="000078F4">
          <w:rPr>
            <w:webHidden/>
          </w:rPr>
          <w:tab/>
        </w:r>
      </w:del>
      <w:del w:id="371" w:author="docomo" w:date="2015-03-04T12:05:00Z">
        <w:r w:rsidDel="00A33094">
          <w:rPr>
            <w:webHidden/>
          </w:rPr>
          <w:delText>22</w:delText>
        </w:r>
      </w:del>
    </w:p>
    <w:p w:rsidR="007C681A" w:rsidRPr="003209C2" w:rsidRDefault="009A4C26" w:rsidP="00056503">
      <w:r>
        <w:fldChar w:fldCharType="end"/>
      </w:r>
    </w:p>
    <w:p w:rsidR="00E07621" w:rsidRPr="003209C2" w:rsidRDefault="00E07621" w:rsidP="00056503">
      <w:pPr>
        <w:rPr>
          <w:rFonts w:ascii="Arial" w:hAnsi="Arial"/>
          <w:sz w:val="36"/>
        </w:rPr>
      </w:pPr>
      <w:bookmarkStart w:id="372" w:name="_Toc383524388"/>
      <w:bookmarkStart w:id="373" w:name="_Toc384712305"/>
      <w:bookmarkStart w:id="374" w:name="_Toc384917212"/>
      <w:bookmarkStart w:id="375" w:name="_Toc387007469"/>
      <w:bookmarkStart w:id="376" w:name="_Toc387056323"/>
      <w:bookmarkStart w:id="377" w:name="_Toc387696682"/>
      <w:bookmarkStart w:id="378" w:name="_Toc388477680"/>
      <w:bookmarkStart w:id="379" w:name="_Toc388642784"/>
      <w:bookmarkStart w:id="380" w:name="_Toc390258348"/>
      <w:bookmarkStart w:id="381" w:name="_Toc391318363"/>
      <w:bookmarkStart w:id="382" w:name="_Toc391389942"/>
      <w:bookmarkStart w:id="383" w:name="_Toc391390130"/>
      <w:bookmarkStart w:id="384" w:name="_Toc391948644"/>
      <w:bookmarkStart w:id="385" w:name="_Toc392440625"/>
      <w:bookmarkStart w:id="386" w:name="_Toc399131049"/>
      <w:bookmarkStart w:id="387" w:name="_Toc403768116"/>
      <w:r w:rsidRPr="003209C2">
        <w:br w:type="page"/>
      </w:r>
    </w:p>
    <w:p w:rsidR="00636439" w:rsidRPr="00A43463" w:rsidRDefault="000D5490" w:rsidP="009A4C26">
      <w:pPr>
        <w:pStyle w:val="Heading1"/>
      </w:pPr>
      <w:bookmarkStart w:id="388" w:name="_Toc41367618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sidRPr="00A43463">
        <w:lastRenderedPageBreak/>
        <w:t>Introduction</w:t>
      </w:r>
      <w:r w:rsidR="00A43463">
        <w:t xml:space="preserve"> [</w:t>
      </w:r>
      <w:r w:rsidR="00A43463" w:rsidRPr="009A4C26">
        <w:rPr>
          <w:highlight w:val="yellow"/>
        </w:rPr>
        <w:t>editor: Ashiq</w:t>
      </w:r>
      <w:r w:rsidR="00A43463">
        <w:t>]</w:t>
      </w:r>
      <w:bookmarkEnd w:id="388"/>
    </w:p>
    <w:p w:rsidR="009F148E" w:rsidRDefault="00A43463" w:rsidP="00056503">
      <w:pPr>
        <w:pStyle w:val="B10"/>
      </w:pPr>
      <w:r w:rsidRPr="00A43463">
        <w:t xml:space="preserve">The goal of this project is to build </w:t>
      </w:r>
      <w:r w:rsidR="00A04677">
        <w:t xml:space="preserve">a </w:t>
      </w:r>
      <w:r w:rsidRPr="00A43463">
        <w:t xml:space="preserve">fault management and maintenance framework </w:t>
      </w:r>
      <w:r w:rsidR="00BF52F9">
        <w:t xml:space="preserve">supporting </w:t>
      </w:r>
      <w:r w:rsidRPr="00A43463">
        <w:t xml:space="preserve">Network Services on top of virtualized infrastructure. The key feature is immediate notification of unavailability of virtualized resources from VIM, to </w:t>
      </w:r>
      <w:r w:rsidR="00BF52F9">
        <w:t xml:space="preserve">support </w:t>
      </w:r>
      <w:r w:rsidR="00A04677">
        <w:t xml:space="preserve">the </w:t>
      </w:r>
      <w:r w:rsidRPr="00A43463">
        <w:t xml:space="preserve">recovery of VNFs </w:t>
      </w:r>
      <w:r w:rsidR="00A04677">
        <w:t xml:space="preserve">running </w:t>
      </w:r>
      <w:r w:rsidRPr="00A43463">
        <w:t>on them. Requirement survey and development of missing feature</w:t>
      </w:r>
      <w:r w:rsidR="00A04677">
        <w:t>s</w:t>
      </w:r>
      <w:r w:rsidRPr="00A43463">
        <w:t xml:space="preserve"> in NFVI and VIM are in scope of this project </w:t>
      </w:r>
      <w:r w:rsidR="00A04677">
        <w:t xml:space="preserve">in order </w:t>
      </w:r>
      <w:r w:rsidRPr="00A43463">
        <w:t xml:space="preserve">to </w:t>
      </w:r>
      <w:r w:rsidR="002578F0" w:rsidRPr="00A43463">
        <w:t>fulfil</w:t>
      </w:r>
      <w:r w:rsidRPr="00A43463">
        <w:t xml:space="preserve"> requirements for fault man</w:t>
      </w:r>
      <w:r>
        <w:t>agement and maintenance in NFV.</w:t>
      </w:r>
      <w:r w:rsidR="000D1D9C">
        <w:rPr>
          <w:rFonts w:hint="eastAsia"/>
        </w:rPr>
        <w:t xml:space="preserve"> </w:t>
      </w:r>
    </w:p>
    <w:p w:rsidR="000D1D9C" w:rsidRDefault="000D1D9C" w:rsidP="00056503">
      <w:pPr>
        <w:pStyle w:val="B10"/>
      </w:pPr>
      <w:r>
        <w:rPr>
          <w:rFonts w:hint="eastAsia"/>
        </w:rPr>
        <w:t xml:space="preserve">The purpose of this requirement project is to clarify the necessary features of NFVI fault management and maintenance, identify missing features in </w:t>
      </w:r>
      <w:r w:rsidR="00A04677">
        <w:t xml:space="preserve">the </w:t>
      </w:r>
      <w:r>
        <w:rPr>
          <w:rFonts w:hint="eastAsia"/>
        </w:rPr>
        <w:t>current OpenSource implementation, provide implementation guideline in relevant upstream project to realize those missing features</w:t>
      </w:r>
      <w:r w:rsidR="00A04677">
        <w:t>,</w:t>
      </w:r>
      <w:r>
        <w:rPr>
          <w:rFonts w:hint="eastAsia"/>
        </w:rPr>
        <w:t xml:space="preserve"> and </w:t>
      </w:r>
      <w:r w:rsidR="000E7BF3">
        <w:rPr>
          <w:rFonts w:hint="eastAsia"/>
        </w:rPr>
        <w:t>define the VIM northbound interfaces necessary to perform the task of NFVI fault management and maintenance in ETSI NFV context</w:t>
      </w:r>
      <w:r w:rsidR="00433329">
        <w:t xml:space="preserve"> </w:t>
      </w:r>
      <w:r w:rsidR="00433329">
        <w:fldChar w:fldCharType="begin"/>
      </w:r>
      <w:r w:rsidR="00433329">
        <w:instrText xml:space="preserve"> REF _Ref412103661 \n \h </w:instrText>
      </w:r>
      <w:r w:rsidR="00433329">
        <w:fldChar w:fldCharType="separate"/>
      </w:r>
      <w:r w:rsidR="000078F4">
        <w:t>[1]</w:t>
      </w:r>
      <w:r w:rsidR="00433329">
        <w:fldChar w:fldCharType="end"/>
      </w:r>
      <w:ins w:id="389" w:author="docomo" w:date="2015-03-09T15:05:00Z">
        <w:r w:rsidR="00BB3A45">
          <w:t xml:space="preserve">, </w:t>
        </w:r>
        <w:commentRangeStart w:id="390"/>
        <w:r w:rsidR="00BB3A45">
          <w:t xml:space="preserve">the list of gaps in upstream projects, </w:t>
        </w:r>
        <w:r w:rsidR="00BB3A45">
          <w:rPr>
            <w:rFonts w:hint="eastAsia"/>
          </w:rPr>
          <w:t>potential implementation architecture and plan, and the VIM northbound interface specification for resource reservation and capacity management</w:t>
        </w:r>
      </w:ins>
      <w:r w:rsidR="00A04677">
        <w:t>.</w:t>
      </w:r>
      <w:commentRangeEnd w:id="390"/>
      <w:r w:rsidR="00BB3A45">
        <w:rPr>
          <w:rStyle w:val="CommentReference"/>
          <w:rFonts w:eastAsiaTheme="minorEastAsia"/>
        </w:rPr>
        <w:commentReference w:id="390"/>
      </w:r>
    </w:p>
    <w:p w:rsidR="001C1160" w:rsidRDefault="001C1160" w:rsidP="00056503">
      <w:pPr>
        <w:pStyle w:val="B10"/>
      </w:pPr>
    </w:p>
    <w:p w:rsidR="00EC4969" w:rsidRPr="00A04677" w:rsidRDefault="00EC4969" w:rsidP="00056503">
      <w:pPr>
        <w:pStyle w:val="B10"/>
        <w:rPr>
          <w:b/>
        </w:rPr>
      </w:pPr>
      <w:r w:rsidRPr="00A04677">
        <w:rPr>
          <w:b/>
        </w:rPr>
        <w:t>Problem description</w:t>
      </w:r>
    </w:p>
    <w:p w:rsidR="00173EA5" w:rsidRPr="00173EA5" w:rsidRDefault="00A04677" w:rsidP="00056503">
      <w:pPr>
        <w:pStyle w:val="B10"/>
      </w:pPr>
      <w:r>
        <w:t xml:space="preserve">A </w:t>
      </w:r>
      <w:r w:rsidR="00173EA5" w:rsidRPr="00173EA5">
        <w:t>Virtualised</w:t>
      </w:r>
      <w:r w:rsidR="00EC4969">
        <w:t xml:space="preserve"> </w:t>
      </w:r>
      <w:r w:rsidR="00173EA5" w:rsidRPr="00173EA5">
        <w:t>Infrastructure Manager (VIM)</w:t>
      </w:r>
      <w:r>
        <w:t>,</w:t>
      </w:r>
      <w:r w:rsidR="00173EA5" w:rsidRPr="00173EA5">
        <w:t xml:space="preserve"> e.g. OpenStack</w:t>
      </w:r>
      <w:r>
        <w:t>,</w:t>
      </w:r>
      <w:r w:rsidR="00173EA5">
        <w:t xml:space="preserve"> </w:t>
      </w:r>
      <w:r w:rsidR="00173EA5" w:rsidRPr="00173EA5">
        <w:t>cannot detect certain</w:t>
      </w:r>
      <w:r w:rsidR="00173EA5">
        <w:t xml:space="preserve"> </w:t>
      </w:r>
      <w:r w:rsidR="00173EA5" w:rsidRPr="00173EA5">
        <w:t xml:space="preserve">Network Functions </w:t>
      </w:r>
      <w:r w:rsidR="00173EA5">
        <w:t>V</w:t>
      </w:r>
      <w:r w:rsidR="00173EA5" w:rsidRPr="00173EA5">
        <w:t>irtualisation</w:t>
      </w:r>
      <w:r w:rsidR="00173EA5">
        <w:t xml:space="preserve"> </w:t>
      </w:r>
      <w:r w:rsidR="00173EA5" w:rsidRPr="00173EA5">
        <w:t xml:space="preserve">Infrastructure (NFVI) </w:t>
      </w:r>
      <w:r w:rsidR="00090C5D">
        <w:t xml:space="preserve">faults, </w:t>
      </w:r>
      <w:r w:rsidR="00173EA5" w:rsidRPr="00173EA5">
        <w:t>i.e. Resource Pool faults</w:t>
      </w:r>
      <w:r w:rsidR="00090C5D">
        <w:t>.</w:t>
      </w:r>
      <w:r w:rsidR="00173EA5">
        <w:t xml:space="preserve"> </w:t>
      </w:r>
      <w:r w:rsidR="00090C5D">
        <w:t>This feature</w:t>
      </w:r>
      <w:r w:rsidR="00090C5D" w:rsidRPr="00173EA5">
        <w:t xml:space="preserve"> </w:t>
      </w:r>
      <w:r w:rsidR="00173EA5" w:rsidRPr="00173EA5">
        <w:t>is necessary to detect</w:t>
      </w:r>
      <w:r w:rsidR="00090C5D">
        <w:t xml:space="preserve"> the faults</w:t>
      </w:r>
      <w:r w:rsidR="00173EA5" w:rsidRPr="00173EA5">
        <w:t xml:space="preserve"> and notify</w:t>
      </w:r>
      <w:r w:rsidR="00090C5D">
        <w:t xml:space="preserve"> the Consumer </w:t>
      </w:r>
      <w:del w:id="391" w:author="docomo" w:date="2015-03-05T17:10:00Z">
        <w:r w:rsidR="00173EA5" w:rsidRPr="00173EA5" w:rsidDel="00920BEF">
          <w:delText xml:space="preserve"> </w:delText>
        </w:r>
      </w:del>
      <w:r w:rsidR="00173EA5" w:rsidRPr="00173EA5">
        <w:t>in order to ensure the</w:t>
      </w:r>
      <w:r w:rsidR="00173EA5">
        <w:t xml:space="preserve"> </w:t>
      </w:r>
      <w:r w:rsidR="00173EA5" w:rsidRPr="00173EA5">
        <w:t>proper functioning of</w:t>
      </w:r>
      <w:r w:rsidR="00173EA5">
        <w:t xml:space="preserve"> </w:t>
      </w:r>
      <w:r w:rsidR="00173EA5" w:rsidRPr="00173EA5">
        <w:t xml:space="preserve">EPC VNFs </w:t>
      </w:r>
      <w:r w:rsidR="00090C5D">
        <w:t>like</w:t>
      </w:r>
      <w:r w:rsidR="00173EA5" w:rsidRPr="00173EA5">
        <w:t xml:space="preserve"> MME</w:t>
      </w:r>
      <w:r w:rsidR="00090C5D">
        <w:t xml:space="preserve"> and</w:t>
      </w:r>
      <w:r w:rsidR="00173EA5" w:rsidRPr="00173EA5">
        <w:t xml:space="preserve"> S/P-GW.</w:t>
      </w:r>
    </w:p>
    <w:p w:rsidR="00EC4969" w:rsidRDefault="00173EA5" w:rsidP="00056503">
      <w:pPr>
        <w:pStyle w:val="B10"/>
        <w:numPr>
          <w:ilvl w:val="0"/>
          <w:numId w:val="28"/>
        </w:numPr>
      </w:pPr>
      <w:r w:rsidRPr="00EC4969">
        <w:t xml:space="preserve">EPC VNFs are often in </w:t>
      </w:r>
      <w:r w:rsidR="00090C5D">
        <w:t>active standby (</w:t>
      </w:r>
      <w:r w:rsidRPr="00EC4969">
        <w:t>ACT-SBY</w:t>
      </w:r>
      <w:r w:rsidR="00090C5D">
        <w:t>)</w:t>
      </w:r>
      <w:r w:rsidRPr="00EC4969">
        <w:t xml:space="preserve"> configuration and need to switch</w:t>
      </w:r>
      <w:r w:rsidR="00EC4969" w:rsidRPr="00EC4969">
        <w:t xml:space="preserve"> </w:t>
      </w:r>
      <w:r w:rsidRPr="00EC4969">
        <w:t>to SBY</w:t>
      </w:r>
      <w:r w:rsidR="00286C1D">
        <w:t xml:space="preserve"> mode</w:t>
      </w:r>
      <w:r w:rsidRPr="00EC4969">
        <w:t xml:space="preserve"> as soon as</w:t>
      </w:r>
      <w:r w:rsidR="00EC4969" w:rsidRPr="00EC4969">
        <w:t xml:space="preserve"> </w:t>
      </w:r>
      <w:r w:rsidRPr="00EC4969">
        <w:t>relevant faults are detected</w:t>
      </w:r>
      <w:r w:rsidR="000D1D9C">
        <w:rPr>
          <w:rFonts w:hint="eastAsia"/>
        </w:rPr>
        <w:t xml:space="preserve"> in the </w:t>
      </w:r>
      <w:r w:rsidR="00090C5D">
        <w:t>active (</w:t>
      </w:r>
      <w:r w:rsidR="000D1D9C">
        <w:rPr>
          <w:rFonts w:hint="eastAsia"/>
        </w:rPr>
        <w:t>ACT</w:t>
      </w:r>
      <w:r w:rsidR="00090C5D">
        <w:t>)</w:t>
      </w:r>
      <w:r w:rsidR="000D1D9C">
        <w:rPr>
          <w:rFonts w:hint="eastAsia"/>
        </w:rPr>
        <w:t xml:space="preserve"> VNF</w:t>
      </w:r>
      <w:r w:rsidR="000445AE">
        <w:t>.</w:t>
      </w:r>
    </w:p>
    <w:p w:rsidR="00173EA5" w:rsidRPr="00EC4969" w:rsidRDefault="00173EA5" w:rsidP="00056503">
      <w:pPr>
        <w:pStyle w:val="B10"/>
        <w:numPr>
          <w:ilvl w:val="0"/>
          <w:numId w:val="28"/>
        </w:numPr>
      </w:pPr>
      <w:r w:rsidRPr="00EC4969">
        <w:t>NFVI encompasses</w:t>
      </w:r>
      <w:r w:rsidR="000D1D9C">
        <w:rPr>
          <w:rFonts w:hint="eastAsia"/>
        </w:rPr>
        <w:t xml:space="preserve"> all elements </w:t>
      </w:r>
      <w:r w:rsidR="00090C5D" w:rsidRPr="00056503">
        <w:rPr>
          <w:lang w:val="en-US"/>
        </w:rPr>
        <w:t>build</w:t>
      </w:r>
      <w:r w:rsidR="00090C5D">
        <w:rPr>
          <w:lang w:val="en-US"/>
        </w:rPr>
        <w:t>ing</w:t>
      </w:r>
      <w:r w:rsidR="00090C5D" w:rsidRPr="00056503">
        <w:rPr>
          <w:lang w:val="en-US"/>
        </w:rPr>
        <w:t xml:space="preserve"> up the environment in which VNFs are deployed</w:t>
      </w:r>
      <w:r w:rsidR="000445AE">
        <w:t>,</w:t>
      </w:r>
      <w:r w:rsidR="000D1D9C">
        <w:rPr>
          <w:rFonts w:hint="eastAsia"/>
        </w:rPr>
        <w:t xml:space="preserve"> e.g.</w:t>
      </w:r>
      <w:r w:rsidR="000445AE">
        <w:t>,</w:t>
      </w:r>
      <w:r w:rsidRPr="00EC4969">
        <w:t xml:space="preserve"> Physical Machines, Hypervisors, Storage</w:t>
      </w:r>
      <w:r w:rsidR="00090C5D">
        <w:t>,</w:t>
      </w:r>
      <w:r w:rsidRPr="00EC4969">
        <w:t xml:space="preserve"> and Network elements</w:t>
      </w:r>
      <w:r w:rsidR="000445AE">
        <w:t>.</w:t>
      </w:r>
    </w:p>
    <w:p w:rsidR="00173EA5" w:rsidRPr="00173EA5" w:rsidRDefault="00173EA5" w:rsidP="00056503">
      <w:pPr>
        <w:pStyle w:val="B10"/>
      </w:pPr>
      <w:r w:rsidRPr="00173EA5">
        <w:t>In addition, VIM</w:t>
      </w:r>
      <w:r w:rsidR="00090C5D">
        <w:t>,</w:t>
      </w:r>
      <w:r w:rsidRPr="00173EA5">
        <w:t xml:space="preserve"> e.g. OpenStack</w:t>
      </w:r>
      <w:r w:rsidR="00090C5D">
        <w:t>,</w:t>
      </w:r>
      <w:r w:rsidR="00EC4969">
        <w:t xml:space="preserve"> </w:t>
      </w:r>
      <w:r w:rsidRPr="00173EA5">
        <w:t>needs to receive maintenance instruction</w:t>
      </w:r>
      <w:r w:rsidR="00090C5D">
        <w:t>s</w:t>
      </w:r>
      <w:r w:rsidRPr="00173EA5">
        <w:t xml:space="preserve"> from the</w:t>
      </w:r>
      <w:r w:rsidR="00EC4969">
        <w:t xml:space="preserve"> </w:t>
      </w:r>
      <w:r w:rsidR="00090C5D">
        <w:t xml:space="preserve">Consumer, i.e. the </w:t>
      </w:r>
      <w:r w:rsidRPr="00173EA5">
        <w:t>operator/administrator</w:t>
      </w:r>
      <w:r w:rsidR="00090C5D">
        <w:t xml:space="preserve"> of the VNF.</w:t>
      </w:r>
    </w:p>
    <w:p w:rsidR="002578F0" w:rsidRPr="00EC4969" w:rsidRDefault="00090C5D" w:rsidP="00056503">
      <w:pPr>
        <w:pStyle w:val="B10"/>
        <w:numPr>
          <w:ilvl w:val="0"/>
          <w:numId w:val="29"/>
        </w:numPr>
      </w:pPr>
      <w:r>
        <w:t xml:space="preserve">Change the state of </w:t>
      </w:r>
      <w:r w:rsidR="00173EA5" w:rsidRPr="00EC4969">
        <w:t>certain Physical Machines (PMs)</w:t>
      </w:r>
      <w:r>
        <w:t>, e.g. empty the PM,</w:t>
      </w:r>
      <w:r w:rsidR="00173EA5" w:rsidRPr="00EC4969">
        <w:t xml:space="preserve"> so that maintenance work</w:t>
      </w:r>
      <w:r w:rsidR="00EC4969">
        <w:t xml:space="preserve"> </w:t>
      </w:r>
      <w:r w:rsidR="00115BCD">
        <w:t>can</w:t>
      </w:r>
      <w:r w:rsidR="00115BCD" w:rsidRPr="00EC4969">
        <w:t xml:space="preserve"> </w:t>
      </w:r>
      <w:r w:rsidR="00173EA5" w:rsidRPr="00EC4969">
        <w:t>be performed</w:t>
      </w:r>
      <w:r w:rsidR="00115BCD">
        <w:t xml:space="preserve"> at these machines.</w:t>
      </w:r>
    </w:p>
    <w:p w:rsidR="002578F0" w:rsidRDefault="00EC4969" w:rsidP="00056503">
      <w:pPr>
        <w:pStyle w:val="B10"/>
      </w:pPr>
      <w:r>
        <w:t xml:space="preserve">Note: Although fault management and maintenance are different operations in NFV, both are considered as part of this project as –except </w:t>
      </w:r>
      <w:r w:rsidR="000D1D9C">
        <w:rPr>
          <w:rFonts w:hint="eastAsia"/>
        </w:rPr>
        <w:t>for</w:t>
      </w:r>
      <w:r>
        <w:t xml:space="preserve"> the trigger- they share a very similar work and message flow.</w:t>
      </w:r>
      <w:r w:rsidR="000D1D9C">
        <w:rPr>
          <w:rFonts w:hint="eastAsia"/>
        </w:rPr>
        <w:t xml:space="preserve"> Hence, from implementation perspective, these two are kept together in </w:t>
      </w:r>
      <w:r w:rsidR="000445AE">
        <w:t xml:space="preserve">the </w:t>
      </w:r>
      <w:r w:rsidR="000D1D9C">
        <w:rPr>
          <w:rFonts w:hint="eastAsia"/>
        </w:rPr>
        <w:t>Doctor project because of this high degree of similarity.</w:t>
      </w:r>
    </w:p>
    <w:p w:rsidR="00EC4969" w:rsidRDefault="00EC4969" w:rsidP="00056503">
      <w:pPr>
        <w:pStyle w:val="B10"/>
      </w:pPr>
    </w:p>
    <w:p w:rsidR="00EC4969" w:rsidRPr="00A04677" w:rsidRDefault="00741F1D" w:rsidP="00056503">
      <w:pPr>
        <w:pStyle w:val="B10"/>
        <w:rPr>
          <w:b/>
        </w:rPr>
      </w:pPr>
      <w:commentRangeStart w:id="392"/>
      <w:r w:rsidRPr="00A04677">
        <w:rPr>
          <w:b/>
        </w:rPr>
        <w:t>Features</w:t>
      </w:r>
    </w:p>
    <w:p w:rsidR="00741F1D" w:rsidRDefault="00741F1D" w:rsidP="00056503">
      <w:pPr>
        <w:pStyle w:val="B10"/>
        <w:numPr>
          <w:ilvl w:val="0"/>
          <w:numId w:val="29"/>
        </w:numPr>
      </w:pPr>
      <w:r w:rsidRPr="00741F1D">
        <w:t>Detect unavailability of physical resources (receive failure/maintenance notification from various functions)</w:t>
      </w:r>
    </w:p>
    <w:p w:rsidR="00741F1D" w:rsidRDefault="00741F1D" w:rsidP="00056503">
      <w:pPr>
        <w:pStyle w:val="B10"/>
        <w:numPr>
          <w:ilvl w:val="1"/>
          <w:numId w:val="29"/>
        </w:numPr>
      </w:pPr>
      <w:r w:rsidRPr="00741F1D">
        <w:t>Unavailability of physical resource is</w:t>
      </w:r>
      <w:r>
        <w:t xml:space="preserve"> detected by various functions </w:t>
      </w:r>
      <w:r w:rsidRPr="00741F1D">
        <w:t>monitoring and/or managing individual H/W and S/W components</w:t>
      </w:r>
    </w:p>
    <w:p w:rsidR="00741F1D" w:rsidRPr="00741F1D" w:rsidRDefault="00741F1D" w:rsidP="00056503">
      <w:pPr>
        <w:pStyle w:val="B10"/>
        <w:numPr>
          <w:ilvl w:val="1"/>
          <w:numId w:val="29"/>
        </w:numPr>
      </w:pPr>
      <w:r>
        <w:t>The cause of unavailability of physical resource to detect shall be configurable</w:t>
      </w:r>
    </w:p>
    <w:p w:rsidR="00741F1D" w:rsidRPr="00741F1D" w:rsidRDefault="00741F1D" w:rsidP="00056503">
      <w:pPr>
        <w:pStyle w:val="B10"/>
        <w:numPr>
          <w:ilvl w:val="0"/>
          <w:numId w:val="29"/>
        </w:numPr>
      </w:pPr>
      <w:r w:rsidRPr="00741F1D">
        <w:t>Identify affected virtualized resources</w:t>
      </w:r>
    </w:p>
    <w:p w:rsidR="002578F0" w:rsidRDefault="00741F1D" w:rsidP="00056503">
      <w:pPr>
        <w:pStyle w:val="B10"/>
        <w:numPr>
          <w:ilvl w:val="0"/>
          <w:numId w:val="29"/>
        </w:numPr>
      </w:pPr>
      <w:r w:rsidRPr="00741F1D">
        <w:t>Execute actions to process fault recovery and maintenance</w:t>
      </w:r>
      <w:commentRangeEnd w:id="392"/>
      <w:r w:rsidR="0087603C">
        <w:rPr>
          <w:rStyle w:val="CommentReference"/>
          <w:rFonts w:eastAsiaTheme="minorEastAsia"/>
        </w:rPr>
        <w:commentReference w:id="392"/>
      </w:r>
    </w:p>
    <w:p w:rsidR="00741F1D" w:rsidRPr="003209C2" w:rsidRDefault="002E1221" w:rsidP="00056503">
      <w:pPr>
        <w:pStyle w:val="B10"/>
      </w:pPr>
      <w:ins w:id="393" w:author="docomo" w:date="2015-03-09T14:56:00Z">
        <w:r>
          <w:t xml:space="preserve">The features are explained in more detail in Section </w:t>
        </w:r>
        <w:r>
          <w:fldChar w:fldCharType="begin"/>
        </w:r>
        <w:r>
          <w:instrText xml:space="preserve"> REF _Ref413676328 \r \h </w:instrText>
        </w:r>
      </w:ins>
      <w:r>
        <w:fldChar w:fldCharType="separate"/>
      </w:r>
      <w:ins w:id="394" w:author="docomo" w:date="2015-03-09T14:56:00Z">
        <w:r>
          <w:t>3.3</w:t>
        </w:r>
        <w:r>
          <w:fldChar w:fldCharType="end"/>
        </w:r>
        <w:r>
          <w:t>.</w:t>
        </w:r>
      </w:ins>
    </w:p>
    <w:p w:rsidR="00FC656F" w:rsidRDefault="00FC656F" w:rsidP="00A43463">
      <w:pPr>
        <w:pStyle w:val="Heading1"/>
      </w:pPr>
      <w:bookmarkStart w:id="395" w:name="_Toc413676182"/>
      <w:commentRangeStart w:id="396"/>
      <w:commentRangeStart w:id="397"/>
      <w:r w:rsidRPr="003209C2">
        <w:t xml:space="preserve">Use </w:t>
      </w:r>
      <w:r w:rsidR="001C1160">
        <w:t>c</w:t>
      </w:r>
      <w:r w:rsidRPr="003209C2">
        <w:t xml:space="preserve">ases </w:t>
      </w:r>
      <w:r w:rsidR="000D5490">
        <w:t xml:space="preserve">and </w:t>
      </w:r>
      <w:r w:rsidR="001C1160">
        <w:t>s</w:t>
      </w:r>
      <w:r w:rsidR="000D5490">
        <w:t>cenarios</w:t>
      </w:r>
      <w:commentRangeEnd w:id="396"/>
      <w:r w:rsidR="00BA0D3F">
        <w:rPr>
          <w:rStyle w:val="CommentReference"/>
          <w:rFonts w:ascii="Times New Roman" w:eastAsiaTheme="minorEastAsia" w:hAnsi="Times New Roman"/>
        </w:rPr>
        <w:commentReference w:id="396"/>
      </w:r>
      <w:r w:rsidR="00A43463">
        <w:t xml:space="preserve"> [</w:t>
      </w:r>
      <w:r w:rsidR="00A43463" w:rsidRPr="009A4C26">
        <w:rPr>
          <w:highlight w:val="yellow"/>
        </w:rPr>
        <w:t>editor: Ashiq</w:t>
      </w:r>
      <w:r w:rsidR="00A43463">
        <w:t>]</w:t>
      </w:r>
      <w:commentRangeEnd w:id="397"/>
      <w:r w:rsidR="00126D92">
        <w:rPr>
          <w:rStyle w:val="CommentReference"/>
          <w:rFonts w:ascii="Times New Roman" w:eastAsiaTheme="minorEastAsia" w:hAnsi="Times New Roman"/>
          <w:lang w:eastAsia="ja-JP"/>
        </w:rPr>
        <w:commentReference w:id="397"/>
      </w:r>
      <w:bookmarkEnd w:id="395"/>
    </w:p>
    <w:p w:rsidR="00AF6774" w:rsidRDefault="00AF6774" w:rsidP="00AF6774">
      <w:r>
        <w:t>Telecom nodes often ha</w:t>
      </w:r>
      <w:r w:rsidR="001E41CA">
        <w:t>ve</w:t>
      </w:r>
      <w:r>
        <w:t xml:space="preserve"> very high requirements on service performance. As a consequence they often utilize redundancy and high availability </w:t>
      </w:r>
      <w:r w:rsidR="00115BCD">
        <w:t xml:space="preserve">(HA) </w:t>
      </w:r>
      <w:r>
        <w:t>mechanisms. The HA support may be built-in or provided by the platform. In any case</w:t>
      </w:r>
      <w:r w:rsidR="00115BCD">
        <w:t>,</w:t>
      </w:r>
      <w:r>
        <w:t xml:space="preserve"> the HA support typically ha</w:t>
      </w:r>
      <w:r w:rsidR="00115BCD">
        <w:t>s</w:t>
      </w:r>
      <w:r>
        <w:t xml:space="preserve"> a very fast detection and reaction time to minimize service impact. HA support for OPNFV is discussed in the </w:t>
      </w:r>
      <w:r w:rsidRPr="00AF6774">
        <w:t>High Availability for OPNFV</w:t>
      </w:r>
      <w:r>
        <w:t xml:space="preserve"> project. </w:t>
      </w:r>
    </w:p>
    <w:p w:rsidR="000E7BF3" w:rsidRDefault="00AF6774" w:rsidP="00AF6774">
      <w:pPr>
        <w:pStyle w:val="B10"/>
      </w:pPr>
      <w:r>
        <w:rPr>
          <w:rFonts w:hint="eastAsia"/>
        </w:rPr>
        <w:t xml:space="preserve"> </w:t>
      </w:r>
      <w:r>
        <w:t>As an example</w:t>
      </w:r>
      <w:r w:rsidR="000E7BF3">
        <w:rPr>
          <w:rFonts w:hint="eastAsia"/>
        </w:rPr>
        <w:t xml:space="preserve">, these nodes </w:t>
      </w:r>
      <w:r>
        <w:t xml:space="preserve">can </w:t>
      </w:r>
      <w:r w:rsidR="000E7BF3">
        <w:rPr>
          <w:rFonts w:hint="eastAsia"/>
        </w:rPr>
        <w:t xml:space="preserve">come in an Active-Standby (ACT-SBY) configuration which is a </w:t>
      </w:r>
      <w:r w:rsidR="00050D14">
        <w:t>(</w:t>
      </w:r>
      <w:r w:rsidR="000E7BF3">
        <w:rPr>
          <w:rFonts w:hint="eastAsia"/>
        </w:rPr>
        <w:t>1+1</w:t>
      </w:r>
      <w:r w:rsidR="00050D14">
        <w:t>)</w:t>
      </w:r>
      <w:r w:rsidR="000E7BF3">
        <w:rPr>
          <w:rFonts w:hint="eastAsia"/>
        </w:rPr>
        <w:t xml:space="preserve"> redundancy scheme. ACT </w:t>
      </w:r>
      <w:r w:rsidR="000E7BF3">
        <w:t>and</w:t>
      </w:r>
      <w:r w:rsidR="000E7BF3">
        <w:rPr>
          <w:rFonts w:hint="eastAsia"/>
        </w:rPr>
        <w:t xml:space="preserve"> SBY nodes (aka Physical Network Function (PNF) in ETSI NFV terminology) are in a hot standby </w:t>
      </w:r>
      <w:r w:rsidR="000E7BF3">
        <w:rPr>
          <w:rFonts w:hint="eastAsia"/>
        </w:rPr>
        <w:lastRenderedPageBreak/>
        <w:t xml:space="preserve">configuration. If </w:t>
      </w:r>
      <w:r w:rsidR="00115BCD">
        <w:t xml:space="preserve">an </w:t>
      </w:r>
      <w:r w:rsidR="000E7BF3">
        <w:rPr>
          <w:rFonts w:hint="eastAsia"/>
        </w:rPr>
        <w:t>ACT node is unable to function properly due to fault or any other reason, the SBY node is instantly made ACT</w:t>
      </w:r>
      <w:r w:rsidR="00FD7384">
        <w:rPr>
          <w:rFonts w:hint="eastAsia"/>
        </w:rPr>
        <w:t>,</w:t>
      </w:r>
      <w:r w:rsidR="000E7BF3">
        <w:rPr>
          <w:rFonts w:hint="eastAsia"/>
        </w:rPr>
        <w:t xml:space="preserve"> and </w:t>
      </w:r>
      <w:r w:rsidR="00115BCD">
        <w:t xml:space="preserve">affected </w:t>
      </w:r>
      <w:r w:rsidR="000E7BF3">
        <w:rPr>
          <w:rFonts w:hint="eastAsia"/>
        </w:rPr>
        <w:t>service</w:t>
      </w:r>
      <w:r w:rsidR="00115BCD">
        <w:t>s</w:t>
      </w:r>
      <w:r w:rsidR="000E7BF3">
        <w:rPr>
          <w:rFonts w:hint="eastAsia"/>
        </w:rPr>
        <w:t xml:space="preserve"> </w:t>
      </w:r>
      <w:r w:rsidR="00115BCD">
        <w:t>can</w:t>
      </w:r>
      <w:r w:rsidR="00115BCD">
        <w:rPr>
          <w:rFonts w:hint="eastAsia"/>
        </w:rPr>
        <w:t xml:space="preserve"> </w:t>
      </w:r>
      <w:r w:rsidR="000E7BF3">
        <w:rPr>
          <w:rFonts w:hint="eastAsia"/>
        </w:rPr>
        <w:t>be provided without any</w:t>
      </w:r>
      <w:r w:rsidR="00115BCD">
        <w:t xml:space="preserve"> service</w:t>
      </w:r>
      <w:r w:rsidR="000E7BF3">
        <w:rPr>
          <w:rFonts w:hint="eastAsia"/>
        </w:rPr>
        <w:t xml:space="preserve"> interruption. </w:t>
      </w:r>
    </w:p>
    <w:p w:rsidR="000E7BF3" w:rsidRDefault="000E7BF3" w:rsidP="00056503">
      <w:pPr>
        <w:pStyle w:val="B10"/>
      </w:pPr>
      <w:r>
        <w:rPr>
          <w:rFonts w:hint="eastAsia"/>
        </w:rPr>
        <w:t xml:space="preserve">The ACT-SBY configuration needs to </w:t>
      </w:r>
      <w:r w:rsidR="00FD7384">
        <w:rPr>
          <w:rFonts w:hint="eastAsia"/>
        </w:rPr>
        <w:t xml:space="preserve">be </w:t>
      </w:r>
      <w:r>
        <w:rPr>
          <w:rFonts w:hint="eastAsia"/>
        </w:rPr>
        <w:t xml:space="preserve">maintained. This means, when a SBY node </w:t>
      </w:r>
      <w:r w:rsidR="00FD7384">
        <w:rPr>
          <w:rFonts w:hint="eastAsia"/>
        </w:rPr>
        <w:t xml:space="preserve">is </w:t>
      </w:r>
      <w:r>
        <w:rPr>
          <w:rFonts w:hint="eastAsia"/>
        </w:rPr>
        <w:t xml:space="preserve">made ACT, either the previously ACT node, after recovery, shall be made SBY, or, a new SBY node needs to be configured. </w:t>
      </w:r>
      <w:r w:rsidR="00115BCD">
        <w:t xml:space="preserve">The actual operations to </w:t>
      </w:r>
      <w:r w:rsidR="00AF1DB1">
        <w:t>i</w:t>
      </w:r>
      <w:r w:rsidR="00115BCD">
        <w:rPr>
          <w:rFonts w:hint="eastAsia"/>
        </w:rPr>
        <w:t>nstantiat</w:t>
      </w:r>
      <w:r w:rsidR="00115BCD">
        <w:t>e</w:t>
      </w:r>
      <w:r w:rsidR="00115BCD">
        <w:rPr>
          <w:rFonts w:hint="eastAsia"/>
        </w:rPr>
        <w:t>/configur</w:t>
      </w:r>
      <w:r w:rsidR="00115BCD">
        <w:t>e</w:t>
      </w:r>
      <w:r w:rsidR="00115BCD">
        <w:rPr>
          <w:rFonts w:hint="eastAsia"/>
        </w:rPr>
        <w:t xml:space="preserve"> a new SBY </w:t>
      </w:r>
      <w:r w:rsidR="00AF1DB1">
        <w:t>are</w:t>
      </w:r>
      <w:r w:rsidR="00AF1DB1">
        <w:rPr>
          <w:rFonts w:hint="eastAsia"/>
        </w:rPr>
        <w:t xml:space="preserve"> </w:t>
      </w:r>
      <w:r w:rsidR="00115BCD">
        <w:rPr>
          <w:rFonts w:hint="eastAsia"/>
        </w:rPr>
        <w:t>similar to instantiating a new VNF and therefor</w:t>
      </w:r>
      <w:r w:rsidR="00AF1DB1">
        <w:t>e are</w:t>
      </w:r>
      <w:r w:rsidR="00115BCD">
        <w:rPr>
          <w:rFonts w:hint="eastAsia"/>
        </w:rPr>
        <w:t xml:space="preserve"> outside </w:t>
      </w:r>
      <w:r w:rsidR="00115BCD">
        <w:t>the</w:t>
      </w:r>
      <w:r w:rsidR="00115BCD">
        <w:rPr>
          <w:rFonts w:hint="eastAsia"/>
        </w:rPr>
        <w:t xml:space="preserve"> scope of this project.</w:t>
      </w:r>
    </w:p>
    <w:p w:rsidR="004B6427" w:rsidRDefault="004B6427" w:rsidP="004B6427">
      <w:commentRangeStart w:id="398"/>
      <w:r>
        <w:t>The NFVI fault management and maintenance requirements aim at providing fast failure detection of physical and virtualised resources and remediation of the virtualise</w:t>
      </w:r>
      <w:r w:rsidR="00115BCD">
        <w:t>d</w:t>
      </w:r>
      <w:r>
        <w:t xml:space="preserve"> resources provided to </w:t>
      </w:r>
      <w:r w:rsidR="00115BCD">
        <w:t>C</w:t>
      </w:r>
      <w:r>
        <w:t xml:space="preserve">onsumers according to their predefined request to enable applications to recover to a fully redundant mode of operation. </w:t>
      </w:r>
    </w:p>
    <w:commentRangeEnd w:id="398"/>
    <w:p w:rsidR="00A939BF" w:rsidRPr="00A939BF" w:rsidRDefault="004B6427" w:rsidP="00056503">
      <w:pPr>
        <w:pStyle w:val="B10"/>
      </w:pPr>
      <w:r>
        <w:rPr>
          <w:rStyle w:val="CommentReference"/>
          <w:rFonts w:eastAsiaTheme="minorEastAsia"/>
        </w:rPr>
        <w:commentReference w:id="398"/>
      </w:r>
      <w:r w:rsidR="00115BCD">
        <w:t>The following</w:t>
      </w:r>
      <w:r w:rsidR="00A939BF" w:rsidRPr="00A939BF">
        <w:t xml:space="preserve"> three use cases show typical requirements and solutions for automated fault management and maintenance in NFV. </w:t>
      </w:r>
      <w:r w:rsidR="0050430B">
        <w:rPr>
          <w:rFonts w:hint="eastAsia"/>
        </w:rPr>
        <w:t>The</w:t>
      </w:r>
      <w:commentRangeStart w:id="399"/>
      <w:r w:rsidR="0050430B">
        <w:rPr>
          <w:rFonts w:hint="eastAsia"/>
        </w:rPr>
        <w:t xml:space="preserve"> use cases assume that the VNFs are in an ACT-SBY configuration.</w:t>
      </w:r>
    </w:p>
    <w:p w:rsidR="00A939BF" w:rsidRPr="00A939BF" w:rsidRDefault="001E5736" w:rsidP="00056503">
      <w:pPr>
        <w:pStyle w:val="B10"/>
        <w:numPr>
          <w:ilvl w:val="0"/>
          <w:numId w:val="36"/>
        </w:numPr>
      </w:pPr>
      <w:ins w:id="400" w:author="docomo" w:date="2015-03-09T16:05:00Z">
        <w:r w:rsidRPr="001E5736">
          <w:rPr>
            <w:rPrChange w:id="401" w:author="docomo" w:date="2015-03-09T16:05:00Z">
              <w:rPr>
                <w:highlight w:val="yellow"/>
              </w:rPr>
            </w:rPrChange>
          </w:rPr>
          <w:t>Fault management using ACT-STB configuration</w:t>
        </w:r>
      </w:ins>
      <w:commentRangeStart w:id="402"/>
      <w:del w:id="403" w:author="docomo" w:date="2015-03-09T16:05:00Z">
        <w:r w:rsidR="00A939BF" w:rsidRPr="001E5736" w:rsidDel="001E5736">
          <w:rPr>
            <w:rPrChange w:id="404" w:author="docomo" w:date="2015-03-09T16:05:00Z">
              <w:rPr>
                <w:highlight w:val="yellow"/>
              </w:rPr>
            </w:rPrChange>
          </w:rPr>
          <w:delText>Auto Healing</w:delText>
        </w:r>
      </w:del>
      <w:r w:rsidR="00A939BF" w:rsidRPr="001E5736">
        <w:rPr>
          <w:rPrChange w:id="405" w:author="docomo" w:date="2015-03-09T16:05:00Z">
            <w:rPr>
              <w:highlight w:val="yellow"/>
            </w:rPr>
          </w:rPrChange>
        </w:rPr>
        <w:t xml:space="preserve"> </w:t>
      </w:r>
      <w:commentRangeEnd w:id="402"/>
      <w:r w:rsidR="00A939BF" w:rsidRPr="001E5736">
        <w:rPr>
          <w:rStyle w:val="CommentReference"/>
          <w:rFonts w:eastAsiaTheme="minorEastAsia"/>
          <w:rPrChange w:id="406" w:author="docomo" w:date="2015-03-09T16:05:00Z">
            <w:rPr>
              <w:rStyle w:val="CommentReference"/>
              <w:rFonts w:eastAsiaTheme="minorEastAsia"/>
              <w:highlight w:val="yellow"/>
            </w:rPr>
          </w:rPrChange>
        </w:rPr>
        <w:commentReference w:id="402"/>
      </w:r>
      <w:commentRangeEnd w:id="399"/>
      <w:r w:rsidR="007A4F8E" w:rsidRPr="001E5736">
        <w:rPr>
          <w:rStyle w:val="CommentReference"/>
          <w:rFonts w:eastAsiaTheme="minorEastAsia"/>
        </w:rPr>
        <w:commentReference w:id="399"/>
      </w:r>
      <w:r w:rsidR="00A939BF" w:rsidRPr="001E5736">
        <w:t>(Triggered by</w:t>
      </w:r>
      <w:r w:rsidR="00A939BF" w:rsidRPr="00A939BF">
        <w:t xml:space="preserve"> critical error)</w:t>
      </w:r>
    </w:p>
    <w:p w:rsidR="00A939BF" w:rsidRPr="00A939BF" w:rsidRDefault="00243B10" w:rsidP="00056503">
      <w:pPr>
        <w:pStyle w:val="B10"/>
        <w:numPr>
          <w:ilvl w:val="0"/>
          <w:numId w:val="36"/>
        </w:numPr>
      </w:pPr>
      <w:r w:rsidRPr="00243B10">
        <w:t>Recovery based on fault prediction</w:t>
      </w:r>
      <w:r w:rsidR="00A939BF" w:rsidRPr="00A939BF">
        <w:t xml:space="preserve"> (Preventing service stop by handling warnings)</w:t>
      </w:r>
    </w:p>
    <w:p w:rsidR="00A939BF" w:rsidRPr="00A939BF" w:rsidRDefault="00A939BF" w:rsidP="00056503">
      <w:pPr>
        <w:pStyle w:val="B10"/>
        <w:numPr>
          <w:ilvl w:val="0"/>
          <w:numId w:val="36"/>
        </w:numPr>
      </w:pPr>
      <w:r w:rsidRPr="00A939BF">
        <w:t>VM Retirement (Managing service while H/W maintenance)</w:t>
      </w:r>
    </w:p>
    <w:p w:rsidR="00A939BF" w:rsidRDefault="00A939BF" w:rsidP="00056503"/>
    <w:p w:rsidR="00FC656F" w:rsidRDefault="000D5490" w:rsidP="00A43463">
      <w:pPr>
        <w:pStyle w:val="Heading2"/>
      </w:pPr>
      <w:bookmarkStart w:id="407" w:name="_Toc413676183"/>
      <w:r>
        <w:t>Faults</w:t>
      </w:r>
      <w:bookmarkEnd w:id="407"/>
    </w:p>
    <w:p w:rsidR="00A939BF" w:rsidRDefault="00A939BF" w:rsidP="00A939BF">
      <w:pPr>
        <w:pStyle w:val="Heading3"/>
        <w:rPr>
          <w:highlight w:val="yellow"/>
        </w:rPr>
      </w:pPr>
      <w:bookmarkStart w:id="408" w:name="_Ref412444953"/>
      <w:del w:id="409" w:author="docomo" w:date="2015-02-23T08:55:00Z">
        <w:r w:rsidRPr="00A939BF" w:rsidDel="006F00B2">
          <w:rPr>
            <w:highlight w:val="yellow"/>
          </w:rPr>
          <w:delText>Auto healing</w:delText>
        </w:r>
      </w:del>
      <w:bookmarkStart w:id="410" w:name="_Toc413676184"/>
      <w:bookmarkEnd w:id="408"/>
      <w:ins w:id="411" w:author="docomo" w:date="2015-02-23T08:55:00Z">
        <w:r w:rsidR="006F00B2">
          <w:rPr>
            <w:highlight w:val="yellow"/>
          </w:rPr>
          <w:t xml:space="preserve">Fault management </w:t>
        </w:r>
      </w:ins>
      <w:ins w:id="412" w:author="docomo" w:date="2015-02-23T08:56:00Z">
        <w:r w:rsidR="006F00B2">
          <w:rPr>
            <w:highlight w:val="yellow"/>
          </w:rPr>
          <w:t>using</w:t>
        </w:r>
      </w:ins>
      <w:ins w:id="413" w:author="docomo" w:date="2015-02-23T08:55:00Z">
        <w:r w:rsidR="006F00B2">
          <w:rPr>
            <w:highlight w:val="yellow"/>
          </w:rPr>
          <w:t xml:space="preserve"> ACT-STB configuration</w:t>
        </w:r>
      </w:ins>
      <w:bookmarkEnd w:id="410"/>
    </w:p>
    <w:p w:rsidR="0050430B" w:rsidRDefault="0050430B" w:rsidP="00056503">
      <w:pPr>
        <w:pStyle w:val="B10"/>
      </w:pPr>
      <w:del w:id="414" w:author="Tommy Lindgren (2)" w:date="2015-02-20T09:08:00Z">
        <w:r w:rsidDel="006F0CB2">
          <w:rPr>
            <w:rFonts w:hint="eastAsia"/>
          </w:rPr>
          <w:delText xml:space="preserve">Auto healing is the process of switching to SBY when the ACT VNF is affected by a fault, and instantiating/configuring a new SBY for the new ACT VNF. </w:delText>
        </w:r>
      </w:del>
    </w:p>
    <w:p w:rsidR="0050430B" w:rsidRPr="00A939BF" w:rsidRDefault="0050430B" w:rsidP="00056503">
      <w:pPr>
        <w:pStyle w:val="B10"/>
      </w:pPr>
      <w:r>
        <w:rPr>
          <w:rFonts w:hint="eastAsia"/>
        </w:rPr>
        <w:t xml:space="preserve">In </w:t>
      </w:r>
      <w:r w:rsidR="00AF1DB1">
        <w:fldChar w:fldCharType="begin"/>
      </w:r>
      <w:r w:rsidR="00AF1DB1">
        <w:instrText xml:space="preserve"> </w:instrText>
      </w:r>
      <w:r w:rsidR="00AF1DB1">
        <w:rPr>
          <w:rFonts w:hint="eastAsia"/>
        </w:rPr>
        <w:instrText>REF _Ref411948968 \h</w:instrText>
      </w:r>
      <w:r w:rsidR="00AF1DB1">
        <w:instrText xml:space="preserve"> </w:instrText>
      </w:r>
      <w:r w:rsidR="00AF1DB1">
        <w:fldChar w:fldCharType="separate"/>
      </w:r>
      <w:r w:rsidR="000078F4">
        <w:t xml:space="preserve">Figure </w:t>
      </w:r>
      <w:r w:rsidR="000078F4">
        <w:rPr>
          <w:noProof/>
        </w:rPr>
        <w:t>1</w:t>
      </w:r>
      <w:r w:rsidR="00AF1DB1">
        <w:fldChar w:fldCharType="end"/>
      </w:r>
      <w:r>
        <w:rPr>
          <w:rFonts w:hint="eastAsia"/>
        </w:rPr>
        <w:t>, a system-wide view of rele</w:t>
      </w:r>
      <w:r w:rsidR="00FE4CB0">
        <w:rPr>
          <w:rFonts w:hint="eastAsia"/>
        </w:rPr>
        <w:t>vant functional blocks is presented</w:t>
      </w:r>
      <w:r>
        <w:rPr>
          <w:rFonts w:hint="eastAsia"/>
        </w:rPr>
        <w:t xml:space="preserve">. OpenStack is considered as the VIM implementation </w:t>
      </w:r>
      <w:r w:rsidR="00AF1DB1">
        <w:t xml:space="preserve">(aka Controller) </w:t>
      </w:r>
      <w:r>
        <w:rPr>
          <w:rFonts w:hint="eastAsia"/>
        </w:rPr>
        <w:t xml:space="preserve">which has interfaces with the Resource Pool (NFVI in ETSI NFV terminology) and </w:t>
      </w:r>
      <w:r w:rsidR="00AF1DB1">
        <w:t>the Consumers</w:t>
      </w:r>
      <w:r>
        <w:rPr>
          <w:rFonts w:hint="eastAsia"/>
        </w:rPr>
        <w:t xml:space="preserve">. </w:t>
      </w:r>
      <w:r w:rsidR="00AF1DB1">
        <w:t xml:space="preserve">The </w:t>
      </w:r>
      <w:r>
        <w:rPr>
          <w:rFonts w:hint="eastAsia"/>
        </w:rPr>
        <w:t xml:space="preserve">VNF implementation is represented as </w:t>
      </w:r>
      <w:r w:rsidR="00AF1DB1">
        <w:t>different virtual resources</w:t>
      </w:r>
      <w:r>
        <w:rPr>
          <w:rFonts w:hint="eastAsia"/>
        </w:rPr>
        <w:t xml:space="preserve"> </w:t>
      </w:r>
      <w:r w:rsidR="00AF1DB1">
        <w:t>marked by</w:t>
      </w:r>
      <w:r>
        <w:rPr>
          <w:rFonts w:hint="eastAsia"/>
        </w:rPr>
        <w:t xml:space="preserve"> different colours. </w:t>
      </w:r>
      <w:r w:rsidR="00AF1DB1">
        <w:t>Consumers</w:t>
      </w:r>
      <w:r>
        <w:rPr>
          <w:rFonts w:hint="eastAsia"/>
        </w:rPr>
        <w:t xml:space="preserve"> (VNFM or NFVO in ETSI NFV terminology) </w:t>
      </w:r>
      <w:r w:rsidR="00FE4CB0">
        <w:rPr>
          <w:rFonts w:hint="eastAsia"/>
        </w:rPr>
        <w:t>own/manage</w:t>
      </w:r>
      <w:r>
        <w:rPr>
          <w:rFonts w:hint="eastAsia"/>
        </w:rPr>
        <w:t xml:space="preserve"> the respective </w:t>
      </w:r>
      <w:r w:rsidR="00AF1DB1">
        <w:t>virtual resources</w:t>
      </w:r>
      <w:r w:rsidR="00AF1DB1">
        <w:rPr>
          <w:rFonts w:hint="eastAsia"/>
        </w:rPr>
        <w:t xml:space="preserve"> </w:t>
      </w:r>
      <w:r>
        <w:rPr>
          <w:rFonts w:hint="eastAsia"/>
        </w:rPr>
        <w:t xml:space="preserve">shown with the same colours. </w:t>
      </w:r>
    </w:p>
    <w:p w:rsidR="00A939BF" w:rsidRPr="00A939BF" w:rsidRDefault="00A939BF" w:rsidP="00056503">
      <w:pPr>
        <w:pStyle w:val="B10"/>
      </w:pPr>
      <w:commentRangeStart w:id="415"/>
      <w:r>
        <w:rPr>
          <w:noProof/>
          <w:lang w:val="en-US"/>
        </w:rPr>
        <w:drawing>
          <wp:inline distT="0" distB="0" distL="0" distR="0" wp14:anchorId="1C11D9D4" wp14:editId="73DE60E5">
            <wp:extent cx="6112453" cy="2228850"/>
            <wp:effectExtent l="0" t="0" r="3175" b="0"/>
            <wp:docPr id="6" name="Picture 6" descr="https://wiki.opnfv.org/_media/requirements_projects/fig_1_fa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iki.opnfv.org/_media/requirements_projects/fig_1_fault.png"/>
                    <pic:cNvPicPr>
                      <a:picLocks noChangeAspect="1" noChangeArrowheads="1"/>
                    </pic:cNvPicPr>
                  </pic:nvPicPr>
                  <pic:blipFill rotWithShape="1">
                    <a:blip r:embed="rId16">
                      <a:extLst>
                        <a:ext uri="{28A0092B-C50C-407E-A947-70E740481C1C}">
                          <a14:useLocalDpi xmlns:a14="http://schemas.microsoft.com/office/drawing/2010/main" val="0"/>
                        </a:ext>
                      </a:extLst>
                    </a:blip>
                    <a:srcRect b="13971"/>
                    <a:stretch/>
                  </pic:blipFill>
                  <pic:spPr bwMode="auto">
                    <a:xfrm>
                      <a:off x="0" y="0"/>
                      <a:ext cx="6120130" cy="2231649"/>
                    </a:xfrm>
                    <a:prstGeom prst="rect">
                      <a:avLst/>
                    </a:prstGeom>
                    <a:noFill/>
                    <a:ln>
                      <a:noFill/>
                    </a:ln>
                    <a:extLst>
                      <a:ext uri="{53640926-AAD7-44D8-BBD7-CCE9431645EC}">
                        <a14:shadowObscured xmlns:a14="http://schemas.microsoft.com/office/drawing/2010/main"/>
                      </a:ext>
                    </a:extLst>
                  </pic:spPr>
                </pic:pic>
              </a:graphicData>
            </a:graphic>
          </wp:inline>
        </w:drawing>
      </w:r>
      <w:commentRangeEnd w:id="415"/>
      <w:r>
        <w:rPr>
          <w:rStyle w:val="CommentReference"/>
          <w:rFonts w:eastAsiaTheme="minorEastAsia"/>
        </w:rPr>
        <w:commentReference w:id="415"/>
      </w:r>
    </w:p>
    <w:p w:rsidR="000D5490" w:rsidRDefault="00A939BF" w:rsidP="00056503">
      <w:pPr>
        <w:pStyle w:val="Caption"/>
      </w:pPr>
      <w:bookmarkStart w:id="416" w:name="_Ref411948968"/>
      <w:r>
        <w:t xml:space="preserve">Figure </w:t>
      </w:r>
      <w:r w:rsidR="0087603C">
        <w:fldChar w:fldCharType="begin"/>
      </w:r>
      <w:r w:rsidR="0087603C">
        <w:instrText xml:space="preserve"> SEQ Figure \* ARABIC </w:instrText>
      </w:r>
      <w:r w:rsidR="0087603C">
        <w:fldChar w:fldCharType="separate"/>
      </w:r>
      <w:r w:rsidR="000078F4">
        <w:rPr>
          <w:noProof/>
        </w:rPr>
        <w:t>1</w:t>
      </w:r>
      <w:r w:rsidR="0087603C">
        <w:rPr>
          <w:noProof/>
        </w:rPr>
        <w:fldChar w:fldCharType="end"/>
      </w:r>
      <w:bookmarkEnd w:id="416"/>
      <w:r>
        <w:t xml:space="preserve"> - Fault man</w:t>
      </w:r>
      <w:r>
        <w:rPr>
          <w:noProof/>
        </w:rPr>
        <w:t>agement use case</w:t>
      </w:r>
    </w:p>
    <w:p w:rsidR="00A939BF" w:rsidRDefault="00A939BF" w:rsidP="00056503">
      <w:pPr>
        <w:pStyle w:val="B10"/>
      </w:pPr>
    </w:p>
    <w:p w:rsidR="00A939BF" w:rsidRDefault="00EF6C0E" w:rsidP="00056503">
      <w:pPr>
        <w:pStyle w:val="B10"/>
      </w:pPr>
      <w:r>
        <w:rPr>
          <w:rFonts w:hint="eastAsia"/>
        </w:rPr>
        <w:t>T</w:t>
      </w:r>
      <w:r>
        <w:t>h</w:t>
      </w:r>
      <w:r>
        <w:rPr>
          <w:rFonts w:hint="eastAsia"/>
        </w:rPr>
        <w:t xml:space="preserve">e first requirement </w:t>
      </w:r>
      <w:r w:rsidR="00AF1DB1">
        <w:t>in this use case</w:t>
      </w:r>
      <w:r>
        <w:rPr>
          <w:rFonts w:hint="eastAsia"/>
        </w:rPr>
        <w:t xml:space="preserve"> is that </w:t>
      </w:r>
      <w:r w:rsidR="00AF1DB1">
        <w:t>the Controller</w:t>
      </w:r>
      <w:r w:rsidR="00AF1DB1">
        <w:rPr>
          <w:rFonts w:hint="eastAsia"/>
        </w:rPr>
        <w:t xml:space="preserve"> </w:t>
      </w:r>
      <w:r>
        <w:rPr>
          <w:rFonts w:hint="eastAsia"/>
        </w:rPr>
        <w:t>needs to detect faults</w:t>
      </w:r>
      <w:r w:rsidR="00FE4CB0">
        <w:rPr>
          <w:rFonts w:hint="eastAsia"/>
        </w:rPr>
        <w:t xml:space="preserve"> </w:t>
      </w:r>
      <w:r>
        <w:rPr>
          <w:rFonts w:hint="eastAsia"/>
        </w:rPr>
        <w:t xml:space="preserve">in the Resource Pool </w:t>
      </w:r>
      <w:r w:rsidR="00AF1DB1">
        <w:rPr>
          <w:rFonts w:hint="eastAsia"/>
        </w:rPr>
        <w:t>(</w:t>
      </w:r>
      <w:r w:rsidR="00AF1DB1">
        <w:t>“</w:t>
      </w:r>
      <w:r w:rsidR="00AF1DB1">
        <w:rPr>
          <w:rFonts w:hint="eastAsia"/>
        </w:rPr>
        <w:t>1. Fault Notification</w:t>
      </w:r>
      <w:r w:rsidR="00AF1DB1">
        <w:t>”</w:t>
      </w:r>
      <w:r w:rsidR="00AF1DB1">
        <w:rPr>
          <w:rFonts w:hint="eastAsia"/>
        </w:rPr>
        <w:t xml:space="preserve"> in </w:t>
      </w:r>
      <w:r w:rsidR="00AF1DB1">
        <w:fldChar w:fldCharType="begin"/>
      </w:r>
      <w:r w:rsidR="00AF1DB1">
        <w:instrText xml:space="preserve"> </w:instrText>
      </w:r>
      <w:r w:rsidR="00AF1DB1">
        <w:rPr>
          <w:rFonts w:hint="eastAsia"/>
        </w:rPr>
        <w:instrText>REF _Ref411948968 \h</w:instrText>
      </w:r>
      <w:r w:rsidR="00AF1DB1">
        <w:instrText xml:space="preserve"> </w:instrText>
      </w:r>
      <w:r w:rsidR="00AF1DB1">
        <w:fldChar w:fldCharType="separate"/>
      </w:r>
      <w:r w:rsidR="000078F4">
        <w:t xml:space="preserve">Figure </w:t>
      </w:r>
      <w:r w:rsidR="000078F4">
        <w:rPr>
          <w:noProof/>
        </w:rPr>
        <w:t>1</w:t>
      </w:r>
      <w:r w:rsidR="00AF1DB1">
        <w:fldChar w:fldCharType="end"/>
      </w:r>
      <w:r w:rsidR="00AF1DB1">
        <w:rPr>
          <w:rFonts w:hint="eastAsia"/>
        </w:rPr>
        <w:t xml:space="preserve">) </w:t>
      </w:r>
      <w:r w:rsidR="00433329">
        <w:t>affect</w:t>
      </w:r>
      <w:r w:rsidR="00AF1DB1">
        <w:t>ing</w:t>
      </w:r>
      <w:r>
        <w:rPr>
          <w:rFonts w:hint="eastAsia"/>
        </w:rPr>
        <w:t xml:space="preserve"> the proper functioning of the </w:t>
      </w:r>
      <w:r w:rsidR="00AF1DB1">
        <w:t>virtual resources</w:t>
      </w:r>
      <w:r w:rsidR="003B14F3">
        <w:t xml:space="preserve"> (labelled as </w:t>
      </w:r>
      <w:r w:rsidR="003B14F3">
        <w:rPr>
          <w:rFonts w:hint="eastAsia"/>
        </w:rPr>
        <w:t>VM</w:t>
      </w:r>
      <w:r w:rsidR="003B14F3">
        <w:t>-x)</w:t>
      </w:r>
      <w:r>
        <w:rPr>
          <w:rFonts w:hint="eastAsia"/>
        </w:rPr>
        <w:t xml:space="preserve"> </w:t>
      </w:r>
      <w:r w:rsidR="003B14F3">
        <w:t xml:space="preserve">running </w:t>
      </w:r>
      <w:r>
        <w:rPr>
          <w:rFonts w:hint="eastAsia"/>
        </w:rPr>
        <w:t xml:space="preserve">on top of it. </w:t>
      </w:r>
      <w:r w:rsidR="003B14F3">
        <w:t>It should be possible to configure which r</w:t>
      </w:r>
      <w:r w:rsidR="003B14F3">
        <w:rPr>
          <w:rFonts w:hint="eastAsia"/>
        </w:rPr>
        <w:t xml:space="preserve">elevant </w:t>
      </w:r>
      <w:r>
        <w:rPr>
          <w:rFonts w:hint="eastAsia"/>
        </w:rPr>
        <w:t xml:space="preserve">fault items should be </w:t>
      </w:r>
      <w:r w:rsidR="003B14F3">
        <w:t>detected</w:t>
      </w:r>
      <w:r>
        <w:rPr>
          <w:rFonts w:hint="eastAsia"/>
        </w:rPr>
        <w:t xml:space="preserve">. </w:t>
      </w:r>
      <w:r w:rsidR="003B14F3">
        <w:t xml:space="preserve">The VIM (e.g. </w:t>
      </w:r>
      <w:r>
        <w:rPr>
          <w:rFonts w:hint="eastAsia"/>
        </w:rPr>
        <w:t>OpenStack</w:t>
      </w:r>
      <w:r w:rsidR="003B14F3">
        <w:t>)</w:t>
      </w:r>
      <w:r>
        <w:rPr>
          <w:rFonts w:hint="eastAsia"/>
        </w:rPr>
        <w:t xml:space="preserve"> itself could be extended to detect such faults. A</w:t>
      </w:r>
      <w:r w:rsidR="003B14F3">
        <w:t>lternatively, a</w:t>
      </w:r>
      <w:r>
        <w:rPr>
          <w:rFonts w:hint="eastAsia"/>
        </w:rPr>
        <w:t xml:space="preserve"> third party fault monitoring </w:t>
      </w:r>
      <w:r w:rsidR="003B14F3">
        <w:t>tool</w:t>
      </w:r>
      <w:r w:rsidR="003B14F3">
        <w:rPr>
          <w:rFonts w:hint="eastAsia"/>
        </w:rPr>
        <w:t xml:space="preserve"> c</w:t>
      </w:r>
      <w:r w:rsidR="003B14F3">
        <w:t>ould</w:t>
      </w:r>
      <w:r w:rsidR="003B14F3">
        <w:rPr>
          <w:rFonts w:hint="eastAsia"/>
        </w:rPr>
        <w:t xml:space="preserve"> </w:t>
      </w:r>
      <w:r>
        <w:rPr>
          <w:rFonts w:hint="eastAsia"/>
        </w:rPr>
        <w:t xml:space="preserve">be used which then informs </w:t>
      </w:r>
      <w:r w:rsidR="003B14F3">
        <w:t>the VIM</w:t>
      </w:r>
      <w:r w:rsidR="003B14F3">
        <w:rPr>
          <w:rFonts w:hint="eastAsia"/>
        </w:rPr>
        <w:t xml:space="preserve"> </w:t>
      </w:r>
      <w:r>
        <w:rPr>
          <w:rFonts w:hint="eastAsia"/>
        </w:rPr>
        <w:t>about such faults</w:t>
      </w:r>
      <w:r w:rsidR="003B14F3">
        <w:t>; this</w:t>
      </w:r>
      <w:r w:rsidR="0044715E">
        <w:rPr>
          <w:rFonts w:hint="eastAsia"/>
        </w:rPr>
        <w:t xml:space="preserve"> third party fault monitoring element </w:t>
      </w:r>
      <w:r w:rsidR="003B14F3">
        <w:t>can</w:t>
      </w:r>
      <w:r w:rsidR="0044715E">
        <w:rPr>
          <w:rFonts w:hint="eastAsia"/>
        </w:rPr>
        <w:t xml:space="preserve"> be </w:t>
      </w:r>
      <w:r w:rsidR="003B14F3">
        <w:t xml:space="preserve">considered as </w:t>
      </w:r>
      <w:r w:rsidR="0044715E">
        <w:rPr>
          <w:rFonts w:hint="eastAsia"/>
        </w:rPr>
        <w:t>a component of VIM from an architectural point of view.</w:t>
      </w:r>
    </w:p>
    <w:p w:rsidR="00EF6C0E" w:rsidRDefault="00EF6C0E" w:rsidP="00056503">
      <w:pPr>
        <w:pStyle w:val="B10"/>
      </w:pPr>
      <w:r>
        <w:rPr>
          <w:rFonts w:hint="eastAsia"/>
        </w:rPr>
        <w:lastRenderedPageBreak/>
        <w:t xml:space="preserve">Once such fault is detected, </w:t>
      </w:r>
      <w:r w:rsidR="003B14F3">
        <w:t>the VIM</w:t>
      </w:r>
      <w:r w:rsidR="003B14F3">
        <w:rPr>
          <w:rFonts w:hint="eastAsia"/>
        </w:rPr>
        <w:t xml:space="preserve"> </w:t>
      </w:r>
      <w:r>
        <w:rPr>
          <w:rFonts w:hint="eastAsia"/>
        </w:rPr>
        <w:t xml:space="preserve">shall find out which </w:t>
      </w:r>
      <w:r w:rsidR="003B14F3">
        <w:t>virtual resources</w:t>
      </w:r>
      <w:r w:rsidR="003B14F3">
        <w:rPr>
          <w:rFonts w:hint="eastAsia"/>
        </w:rPr>
        <w:t xml:space="preserve"> </w:t>
      </w:r>
      <w:r>
        <w:rPr>
          <w:rFonts w:hint="eastAsia"/>
        </w:rPr>
        <w:t xml:space="preserve">are affected by this fault. In </w:t>
      </w:r>
      <w:r>
        <w:t>the</w:t>
      </w:r>
      <w:r>
        <w:rPr>
          <w:rFonts w:hint="eastAsia"/>
        </w:rPr>
        <w:t xml:space="preserve"> example in </w:t>
      </w:r>
      <w:r w:rsidR="003B14F3">
        <w:fldChar w:fldCharType="begin"/>
      </w:r>
      <w:r w:rsidR="003B14F3">
        <w:instrText xml:space="preserve"> </w:instrText>
      </w:r>
      <w:r w:rsidR="003B14F3">
        <w:rPr>
          <w:rFonts w:hint="eastAsia"/>
        </w:rPr>
        <w:instrText>REF _Ref411948968 \h</w:instrText>
      </w:r>
      <w:r w:rsidR="003B14F3">
        <w:instrText xml:space="preserve"> </w:instrText>
      </w:r>
      <w:r w:rsidR="003B14F3">
        <w:fldChar w:fldCharType="separate"/>
      </w:r>
      <w:r w:rsidR="000078F4">
        <w:t xml:space="preserve">Figure </w:t>
      </w:r>
      <w:r w:rsidR="000078F4">
        <w:rPr>
          <w:noProof/>
        </w:rPr>
        <w:t>1</w:t>
      </w:r>
      <w:r w:rsidR="003B14F3">
        <w:fldChar w:fldCharType="end"/>
      </w:r>
      <w:r>
        <w:rPr>
          <w:rFonts w:hint="eastAsia"/>
        </w:rPr>
        <w:t xml:space="preserve">, VM-4 is affected by a fault in </w:t>
      </w:r>
      <w:r w:rsidR="003B14F3">
        <w:t xml:space="preserve">the </w:t>
      </w:r>
      <w:r>
        <w:rPr>
          <w:rFonts w:hint="eastAsia"/>
        </w:rPr>
        <w:t xml:space="preserve">Hardware Server-3. Such mapping shall be maintained in </w:t>
      </w:r>
      <w:r w:rsidR="003B14F3">
        <w:t>the VIM, depicted</w:t>
      </w:r>
      <w:r w:rsidR="003B14F3">
        <w:rPr>
          <w:rFonts w:hint="eastAsia"/>
        </w:rPr>
        <w:t xml:space="preserve"> </w:t>
      </w:r>
      <w:r>
        <w:rPr>
          <w:rFonts w:hint="eastAsia"/>
        </w:rPr>
        <w:t xml:space="preserve">as </w:t>
      </w:r>
      <w:r>
        <w:t>the</w:t>
      </w:r>
      <w:r>
        <w:rPr>
          <w:rFonts w:hint="eastAsia"/>
        </w:rPr>
        <w:t xml:space="preserve"> </w:t>
      </w:r>
      <w:r w:rsidR="003B14F3">
        <w:t>“</w:t>
      </w:r>
      <w:r>
        <w:rPr>
          <w:rFonts w:hint="eastAsia"/>
        </w:rPr>
        <w:t>Server-VM info</w:t>
      </w:r>
      <w:r w:rsidR="003B14F3">
        <w:t>”</w:t>
      </w:r>
      <w:r>
        <w:rPr>
          <w:rFonts w:hint="eastAsia"/>
        </w:rPr>
        <w:t xml:space="preserve"> table in</w:t>
      </w:r>
      <w:r w:rsidR="003B14F3">
        <w:t>side the VIM</w:t>
      </w:r>
      <w:r>
        <w:rPr>
          <w:rFonts w:hint="eastAsia"/>
        </w:rPr>
        <w:t xml:space="preserve">. </w:t>
      </w:r>
    </w:p>
    <w:p w:rsidR="00EF6C0E" w:rsidRPr="00056503" w:rsidRDefault="00EF6C0E" w:rsidP="00056503">
      <w:r w:rsidRPr="00056503">
        <w:rPr>
          <w:rFonts w:hint="eastAsia"/>
        </w:rPr>
        <w:t xml:space="preserve">Once </w:t>
      </w:r>
      <w:r w:rsidR="003B14F3">
        <w:t>the VIM</w:t>
      </w:r>
      <w:r w:rsidRPr="00056503">
        <w:rPr>
          <w:rFonts w:hint="eastAsia"/>
        </w:rPr>
        <w:t xml:space="preserve"> </w:t>
      </w:r>
      <w:r w:rsidR="003B14F3">
        <w:t>has identified</w:t>
      </w:r>
      <w:r w:rsidR="003B14F3" w:rsidRPr="00056503">
        <w:rPr>
          <w:rFonts w:hint="eastAsia"/>
        </w:rPr>
        <w:t xml:space="preserve"> </w:t>
      </w:r>
      <w:r w:rsidRPr="00056503">
        <w:rPr>
          <w:rFonts w:hint="eastAsia"/>
        </w:rPr>
        <w:t xml:space="preserve">which </w:t>
      </w:r>
      <w:r w:rsidR="003B14F3">
        <w:t>virtual resources</w:t>
      </w:r>
      <w:r w:rsidR="003B14F3" w:rsidRPr="00056503">
        <w:rPr>
          <w:rFonts w:hint="eastAsia"/>
        </w:rPr>
        <w:t xml:space="preserve"> </w:t>
      </w:r>
      <w:r w:rsidRPr="00056503">
        <w:rPr>
          <w:rFonts w:hint="eastAsia"/>
        </w:rPr>
        <w:t>are affected</w:t>
      </w:r>
      <w:r w:rsidR="003B14F3">
        <w:t xml:space="preserve"> by the fault</w:t>
      </w:r>
      <w:r w:rsidRPr="00056503">
        <w:rPr>
          <w:rFonts w:hint="eastAsia"/>
        </w:rPr>
        <w:t xml:space="preserve">, it </w:t>
      </w:r>
      <w:r w:rsidR="003B14F3">
        <w:t>needs to</w:t>
      </w:r>
      <w:r w:rsidR="003B14F3" w:rsidRPr="00056503">
        <w:rPr>
          <w:rFonts w:hint="eastAsia"/>
        </w:rPr>
        <w:t xml:space="preserve"> </w:t>
      </w:r>
      <w:r w:rsidRPr="00056503">
        <w:rPr>
          <w:rFonts w:hint="eastAsia"/>
        </w:rPr>
        <w:t xml:space="preserve">find out who is the </w:t>
      </w:r>
      <w:r w:rsidR="003B14F3">
        <w:t xml:space="preserve">Consumer (i.e. the </w:t>
      </w:r>
      <w:r w:rsidRPr="00056503">
        <w:rPr>
          <w:rFonts w:hint="eastAsia"/>
        </w:rPr>
        <w:t>owner/manager</w:t>
      </w:r>
      <w:r w:rsidR="003B14F3">
        <w:t>)</w:t>
      </w:r>
      <w:r w:rsidRPr="00056503">
        <w:rPr>
          <w:rFonts w:hint="eastAsia"/>
        </w:rPr>
        <w:t xml:space="preserve"> of the affected </w:t>
      </w:r>
      <w:r w:rsidR="003B14F3">
        <w:t>virtual resources</w:t>
      </w:r>
      <w:r w:rsidR="003B14F3" w:rsidRPr="00056503">
        <w:rPr>
          <w:rFonts w:hint="eastAsia"/>
        </w:rPr>
        <w:t xml:space="preserve"> </w:t>
      </w:r>
      <w:r w:rsidR="006E05D6" w:rsidRPr="00056503">
        <w:rPr>
          <w:rFonts w:hint="eastAsia"/>
        </w:rPr>
        <w:t>(Step 2)</w:t>
      </w:r>
      <w:r w:rsidRPr="00056503">
        <w:rPr>
          <w:rFonts w:hint="eastAsia"/>
        </w:rPr>
        <w:t xml:space="preserve">. In </w:t>
      </w:r>
      <w:r w:rsidR="003B14F3">
        <w:t xml:space="preserve">the example shown in </w:t>
      </w:r>
      <w:r w:rsidR="003B14F3">
        <w:fldChar w:fldCharType="begin"/>
      </w:r>
      <w:r w:rsidR="003B14F3">
        <w:instrText xml:space="preserve"> </w:instrText>
      </w:r>
      <w:r w:rsidR="003B14F3">
        <w:rPr>
          <w:rFonts w:hint="eastAsia"/>
        </w:rPr>
        <w:instrText>REF _Ref411948968 \h</w:instrText>
      </w:r>
      <w:r w:rsidR="003B14F3">
        <w:instrText xml:space="preserve"> </w:instrText>
      </w:r>
      <w:r w:rsidR="003B14F3">
        <w:fldChar w:fldCharType="separate"/>
      </w:r>
      <w:r w:rsidR="000078F4">
        <w:t xml:space="preserve">Figure </w:t>
      </w:r>
      <w:r w:rsidR="000078F4">
        <w:rPr>
          <w:noProof/>
        </w:rPr>
        <w:t>1</w:t>
      </w:r>
      <w:r w:rsidR="003B14F3">
        <w:fldChar w:fldCharType="end"/>
      </w:r>
      <w:r w:rsidRPr="00056503">
        <w:rPr>
          <w:rFonts w:hint="eastAsia"/>
        </w:rPr>
        <w:t xml:space="preserve">, </w:t>
      </w:r>
      <w:r w:rsidR="003B14F3">
        <w:t>the VIM</w:t>
      </w:r>
      <w:r w:rsidRPr="00056503">
        <w:rPr>
          <w:rFonts w:hint="eastAsia"/>
        </w:rPr>
        <w:t xml:space="preserve"> knows that for the red VM-4, the manager is the red </w:t>
      </w:r>
      <w:r w:rsidR="00286C1D">
        <w:t>Consumer</w:t>
      </w:r>
      <w:r w:rsidR="003B14F3" w:rsidRPr="003B14F3">
        <w:rPr>
          <w:rFonts w:hint="eastAsia"/>
        </w:rPr>
        <w:t xml:space="preserve"> </w:t>
      </w:r>
      <w:r w:rsidR="003B14F3" w:rsidRPr="00056503">
        <w:rPr>
          <w:rFonts w:hint="eastAsia"/>
        </w:rPr>
        <w:t>through an Ownership info table</w:t>
      </w:r>
      <w:r w:rsidRPr="00056503">
        <w:rPr>
          <w:rFonts w:hint="eastAsia"/>
        </w:rPr>
        <w:t xml:space="preserve">. </w:t>
      </w:r>
      <w:r w:rsidR="00286C1D">
        <w:t>The VIM</w:t>
      </w:r>
      <w:r w:rsidR="00286C1D" w:rsidRPr="00056503">
        <w:rPr>
          <w:rFonts w:hint="eastAsia"/>
        </w:rPr>
        <w:t xml:space="preserve"> </w:t>
      </w:r>
      <w:r w:rsidRPr="00056503">
        <w:rPr>
          <w:rFonts w:hint="eastAsia"/>
        </w:rPr>
        <w:t xml:space="preserve">then notifies </w:t>
      </w:r>
      <w:r w:rsidR="006E05D6" w:rsidRPr="00056503">
        <w:rPr>
          <w:rFonts w:hint="eastAsia"/>
        </w:rPr>
        <w:t>(</w:t>
      </w:r>
      <w:r w:rsidR="00286C1D">
        <w:t xml:space="preserve">Step </w:t>
      </w:r>
      <w:r w:rsidR="006E05D6" w:rsidRPr="00056503">
        <w:rPr>
          <w:rFonts w:hint="eastAsia"/>
        </w:rPr>
        <w:t xml:space="preserve">3 </w:t>
      </w:r>
      <w:r w:rsidR="00286C1D">
        <w:t>“</w:t>
      </w:r>
      <w:r w:rsidR="006E05D6" w:rsidRPr="00056503">
        <w:rPr>
          <w:rFonts w:hint="eastAsia"/>
        </w:rPr>
        <w:t>Fault Notification</w:t>
      </w:r>
      <w:r w:rsidR="00286C1D">
        <w:t>”</w:t>
      </w:r>
      <w:r w:rsidR="006E05D6" w:rsidRPr="00056503">
        <w:rPr>
          <w:rFonts w:hint="eastAsia"/>
        </w:rPr>
        <w:t xml:space="preserve">) </w:t>
      </w:r>
      <w:r w:rsidR="00286C1D">
        <w:t xml:space="preserve">the </w:t>
      </w:r>
      <w:r w:rsidRPr="00056503">
        <w:rPr>
          <w:rFonts w:hint="eastAsia"/>
        </w:rPr>
        <w:t xml:space="preserve">red </w:t>
      </w:r>
      <w:r w:rsidR="00286C1D">
        <w:t>Consumer</w:t>
      </w:r>
      <w:r w:rsidRPr="00056503">
        <w:rPr>
          <w:rFonts w:hint="eastAsia"/>
        </w:rPr>
        <w:t xml:space="preserve"> about this fault, </w:t>
      </w:r>
      <w:r w:rsidRPr="00056503">
        <w:t>preferably</w:t>
      </w:r>
      <w:r w:rsidRPr="00056503">
        <w:rPr>
          <w:rFonts w:hint="eastAsia"/>
        </w:rPr>
        <w:t xml:space="preserve"> with sufficient abstraction rather than detailed physical fault</w:t>
      </w:r>
      <w:r w:rsidR="006E05D6" w:rsidRPr="00056503">
        <w:rPr>
          <w:rFonts w:hint="eastAsia"/>
        </w:rPr>
        <w:t xml:space="preserve"> information</w:t>
      </w:r>
      <w:r w:rsidRPr="00056503">
        <w:rPr>
          <w:rFonts w:hint="eastAsia"/>
        </w:rPr>
        <w:t>.</w:t>
      </w:r>
    </w:p>
    <w:p w:rsidR="00EF6C0E" w:rsidRDefault="00EF6C0E" w:rsidP="00056503">
      <w:pPr>
        <w:pStyle w:val="B10"/>
      </w:pPr>
      <w:r>
        <w:rPr>
          <w:rFonts w:hint="eastAsia"/>
        </w:rPr>
        <w:t xml:space="preserve">The </w:t>
      </w:r>
      <w:r w:rsidR="00286C1D">
        <w:t>Consumer</w:t>
      </w:r>
      <w:r>
        <w:rPr>
          <w:rFonts w:hint="eastAsia"/>
        </w:rPr>
        <w:t xml:space="preserve"> then switches to SBY configuration </w:t>
      </w:r>
      <w:r w:rsidR="006F00B2">
        <w:t xml:space="preserve">by </w:t>
      </w:r>
      <w:r w:rsidR="00286C1D">
        <w:t>switching</w:t>
      </w:r>
      <w:r w:rsidR="00286C1D">
        <w:rPr>
          <w:rFonts w:hint="eastAsia"/>
        </w:rPr>
        <w:t xml:space="preserve"> </w:t>
      </w:r>
      <w:r>
        <w:t>the</w:t>
      </w:r>
      <w:r>
        <w:rPr>
          <w:rFonts w:hint="eastAsia"/>
        </w:rPr>
        <w:t xml:space="preserve"> </w:t>
      </w:r>
      <w:r w:rsidR="006E05D6">
        <w:rPr>
          <w:rFonts w:hint="eastAsia"/>
        </w:rPr>
        <w:t>SBY VNF</w:t>
      </w:r>
      <w:r>
        <w:rPr>
          <w:rFonts w:hint="eastAsia"/>
        </w:rPr>
        <w:t xml:space="preserve"> to ACT</w:t>
      </w:r>
      <w:r w:rsidR="006E05D6">
        <w:rPr>
          <w:rFonts w:hint="eastAsia"/>
        </w:rPr>
        <w:t xml:space="preserve"> state</w:t>
      </w:r>
      <w:r>
        <w:rPr>
          <w:rFonts w:hint="eastAsia"/>
        </w:rPr>
        <w:t xml:space="preserve">. It further initiates a process to </w:t>
      </w:r>
      <w:r>
        <w:t>instantiate</w:t>
      </w:r>
      <w:r>
        <w:rPr>
          <w:rFonts w:hint="eastAsia"/>
        </w:rPr>
        <w:t>/</w:t>
      </w:r>
      <w:proofErr w:type="gramStart"/>
      <w:r>
        <w:rPr>
          <w:rFonts w:hint="eastAsia"/>
        </w:rPr>
        <w:t>configure</w:t>
      </w:r>
      <w:proofErr w:type="gramEnd"/>
      <w:r>
        <w:rPr>
          <w:rFonts w:hint="eastAsia"/>
        </w:rPr>
        <w:t xml:space="preserve"> a new SBY. </w:t>
      </w:r>
      <w:commentRangeStart w:id="417"/>
      <w:r>
        <w:rPr>
          <w:rFonts w:hint="eastAsia"/>
        </w:rPr>
        <w:t>However, switching to SBY</w:t>
      </w:r>
      <w:r w:rsidR="00286C1D">
        <w:t xml:space="preserve"> mode</w:t>
      </w:r>
      <w:r>
        <w:rPr>
          <w:rFonts w:hint="eastAsia"/>
        </w:rPr>
        <w:t xml:space="preserve"> and creating a new SBY </w:t>
      </w:r>
      <w:r w:rsidR="00286C1D">
        <w:t xml:space="preserve">machine </w:t>
      </w:r>
      <w:r>
        <w:rPr>
          <w:rFonts w:hint="eastAsia"/>
        </w:rPr>
        <w:t xml:space="preserve">is a VNFM/NFVO level operation and therefore outside </w:t>
      </w:r>
      <w:r>
        <w:t>the</w:t>
      </w:r>
      <w:r>
        <w:rPr>
          <w:rFonts w:hint="eastAsia"/>
        </w:rPr>
        <w:t xml:space="preserve"> scope of this project</w:t>
      </w:r>
      <w:commentRangeEnd w:id="417"/>
      <w:r w:rsidR="00BE0220">
        <w:rPr>
          <w:rStyle w:val="CommentReference"/>
          <w:rFonts w:eastAsiaTheme="minorEastAsia"/>
        </w:rPr>
        <w:commentReference w:id="417"/>
      </w:r>
      <w:r>
        <w:rPr>
          <w:rFonts w:hint="eastAsia"/>
        </w:rPr>
        <w:t>.</w:t>
      </w:r>
      <w:r w:rsidR="006F0CB2">
        <w:t xml:space="preserve"> </w:t>
      </w:r>
      <w:r w:rsidR="00AB2B2F">
        <w:t xml:space="preserve"> Doctor project does not create interfaces for such VNFM level configuration operations.</w:t>
      </w:r>
    </w:p>
    <w:p w:rsidR="00EF6C0E" w:rsidRDefault="00EF6C0E" w:rsidP="00056503">
      <w:pPr>
        <w:pStyle w:val="B10"/>
      </w:pPr>
      <w:r>
        <w:rPr>
          <w:rFonts w:hint="eastAsia"/>
        </w:rPr>
        <w:t xml:space="preserve">Once the </w:t>
      </w:r>
      <w:r w:rsidR="00286C1D">
        <w:t>Consumer</w:t>
      </w:r>
      <w:r>
        <w:rPr>
          <w:rFonts w:hint="eastAsia"/>
        </w:rPr>
        <w:t xml:space="preserve"> has switched to SBY configuration, it notifies </w:t>
      </w:r>
      <w:r w:rsidR="006E05D6">
        <w:rPr>
          <w:rFonts w:hint="eastAsia"/>
        </w:rPr>
        <w:t>(</w:t>
      </w:r>
      <w:r w:rsidR="000445AE">
        <w:t>Step 4 “Instruction”</w:t>
      </w:r>
      <w:r w:rsidR="006E05D6">
        <w:rPr>
          <w:rFonts w:hint="eastAsia"/>
        </w:rPr>
        <w:t xml:space="preserve"> in </w:t>
      </w:r>
      <w:r w:rsidR="000445AE">
        <w:fldChar w:fldCharType="begin"/>
      </w:r>
      <w:r w:rsidR="000445AE">
        <w:instrText xml:space="preserve"> </w:instrText>
      </w:r>
      <w:r w:rsidR="000445AE">
        <w:rPr>
          <w:rFonts w:hint="eastAsia"/>
        </w:rPr>
        <w:instrText>REF _Ref411948968 \h</w:instrText>
      </w:r>
      <w:r w:rsidR="000445AE">
        <w:instrText xml:space="preserve"> </w:instrText>
      </w:r>
      <w:r w:rsidR="000445AE">
        <w:fldChar w:fldCharType="separate"/>
      </w:r>
      <w:r w:rsidR="000078F4">
        <w:t xml:space="preserve">Figure </w:t>
      </w:r>
      <w:r w:rsidR="000078F4">
        <w:rPr>
          <w:noProof/>
        </w:rPr>
        <w:t>1</w:t>
      </w:r>
      <w:r w:rsidR="000445AE">
        <w:fldChar w:fldCharType="end"/>
      </w:r>
      <w:r w:rsidR="006E05D6">
        <w:rPr>
          <w:rFonts w:hint="eastAsia"/>
        </w:rPr>
        <w:t xml:space="preserve">) </w:t>
      </w:r>
      <w:r w:rsidR="00286C1D">
        <w:t>the VIM</w:t>
      </w:r>
      <w:r w:rsidR="00FE4CB0">
        <w:rPr>
          <w:rFonts w:hint="eastAsia"/>
        </w:rPr>
        <w:t xml:space="preserve">. </w:t>
      </w:r>
      <w:r w:rsidR="006F00B2">
        <w:t>The VIM</w:t>
      </w:r>
      <w:r w:rsidR="006F00B2">
        <w:rPr>
          <w:rFonts w:hint="eastAsia"/>
        </w:rPr>
        <w:t xml:space="preserve"> </w:t>
      </w:r>
      <w:r w:rsidR="00FE4CB0">
        <w:rPr>
          <w:rFonts w:hint="eastAsia"/>
        </w:rPr>
        <w:t>can then take necessary (e.g. pre-determined by the involved network operator) actions on how to clean up the fault affected VMs</w:t>
      </w:r>
      <w:r w:rsidR="00BF3DBE">
        <w:rPr>
          <w:rFonts w:hint="eastAsia"/>
        </w:rPr>
        <w:t xml:space="preserve"> (</w:t>
      </w:r>
      <w:r w:rsidR="000445AE">
        <w:t xml:space="preserve">Step </w:t>
      </w:r>
      <w:r w:rsidR="00BF3DBE">
        <w:rPr>
          <w:rFonts w:hint="eastAsia"/>
        </w:rPr>
        <w:t xml:space="preserve">5 </w:t>
      </w:r>
      <w:r w:rsidR="000445AE">
        <w:t>“</w:t>
      </w:r>
      <w:r w:rsidR="00BF3DBE">
        <w:rPr>
          <w:rFonts w:hint="eastAsia"/>
        </w:rPr>
        <w:t>Execute Instruction</w:t>
      </w:r>
      <w:r w:rsidR="000445AE">
        <w:t>”</w:t>
      </w:r>
      <w:r w:rsidR="00BF3DBE">
        <w:rPr>
          <w:rFonts w:hint="eastAsia"/>
        </w:rPr>
        <w:t>)</w:t>
      </w:r>
      <w:r w:rsidR="00FE4CB0">
        <w:rPr>
          <w:rFonts w:hint="eastAsia"/>
        </w:rPr>
        <w:t>.</w:t>
      </w:r>
    </w:p>
    <w:p w:rsidR="00FE4CB0" w:rsidRDefault="00FE4CB0" w:rsidP="00056503">
      <w:pPr>
        <w:pStyle w:val="B10"/>
      </w:pPr>
      <w:r>
        <w:rPr>
          <w:rFonts w:hint="eastAsia"/>
        </w:rPr>
        <w:t xml:space="preserve">The key issue in this use case is </w:t>
      </w:r>
      <w:r>
        <w:t>that</w:t>
      </w:r>
      <w:r>
        <w:rPr>
          <w:rFonts w:hint="eastAsia"/>
        </w:rPr>
        <w:t xml:space="preserve"> a VIM (OpenStack in this context) shall not take a standalone fault recovery action (e.g. migration of the affected VMs) before the ACT-SBY switching is complete</w:t>
      </w:r>
      <w:r w:rsidR="00BF3DBE">
        <w:rPr>
          <w:rFonts w:hint="eastAsia"/>
        </w:rPr>
        <w:t>,</w:t>
      </w:r>
      <w:r>
        <w:rPr>
          <w:rFonts w:hint="eastAsia"/>
        </w:rPr>
        <w:t xml:space="preserve"> as that might violate the ACT-SBY configuration and render the VNF out of service.</w:t>
      </w:r>
    </w:p>
    <w:p w:rsidR="00EF6C0E" w:rsidRDefault="00EF6C0E" w:rsidP="00056503">
      <w:pPr>
        <w:pStyle w:val="B10"/>
      </w:pPr>
    </w:p>
    <w:p w:rsidR="00A939BF" w:rsidRDefault="000168A1" w:rsidP="00A939BF">
      <w:pPr>
        <w:pStyle w:val="Heading3"/>
        <w:rPr>
          <w:rFonts w:eastAsia="MS Mincho"/>
        </w:rPr>
      </w:pPr>
      <w:r>
        <w:rPr>
          <w:rFonts w:eastAsia="MS Mincho" w:hint="eastAsia"/>
          <w:lang w:eastAsia="ja-JP"/>
        </w:rPr>
        <w:t xml:space="preserve"> </w:t>
      </w:r>
      <w:bookmarkStart w:id="418" w:name="_Toc413676185"/>
      <w:r>
        <w:rPr>
          <w:rFonts w:eastAsia="MS Mincho" w:hint="eastAsia"/>
          <w:lang w:eastAsia="ja-JP"/>
        </w:rPr>
        <w:t>Recovery based on fault prediction</w:t>
      </w:r>
      <w:bookmarkEnd w:id="418"/>
    </w:p>
    <w:p w:rsidR="000168A1" w:rsidRDefault="006F00B2" w:rsidP="00056503">
      <w:pPr>
        <w:pStyle w:val="B10"/>
      </w:pPr>
      <w:r>
        <w:t>The f</w:t>
      </w:r>
      <w:r>
        <w:rPr>
          <w:rFonts w:hint="eastAsia"/>
        </w:rPr>
        <w:t xml:space="preserve">ault </w:t>
      </w:r>
      <w:r w:rsidR="000168A1">
        <w:rPr>
          <w:rFonts w:hint="eastAsia"/>
        </w:rPr>
        <w:t xml:space="preserve">management scenario </w:t>
      </w:r>
      <w:r w:rsidR="000168A1">
        <w:t>explained</w:t>
      </w:r>
      <w:r w:rsidR="000168A1">
        <w:rPr>
          <w:rFonts w:hint="eastAsia"/>
        </w:rPr>
        <w:t xml:space="preserve"> in Clause </w:t>
      </w:r>
      <w:r>
        <w:fldChar w:fldCharType="begin"/>
      </w:r>
      <w:r>
        <w:instrText xml:space="preserve"> </w:instrText>
      </w:r>
      <w:r>
        <w:rPr>
          <w:rFonts w:hint="eastAsia"/>
        </w:rPr>
        <w:instrText>REF _Ref412444953 \n \h</w:instrText>
      </w:r>
      <w:r>
        <w:instrText xml:space="preserve"> </w:instrText>
      </w:r>
      <w:r>
        <w:fldChar w:fldCharType="separate"/>
      </w:r>
      <w:r w:rsidR="000078F4">
        <w:t>2.1.1</w:t>
      </w:r>
      <w:r>
        <w:fldChar w:fldCharType="end"/>
      </w:r>
      <w:r w:rsidR="000168A1">
        <w:rPr>
          <w:rFonts w:hint="eastAsia"/>
        </w:rPr>
        <w:t xml:space="preserve"> can also be performed based on fault prediction. In such cases</w:t>
      </w:r>
      <w:r w:rsidR="000445AE">
        <w:t>,</w:t>
      </w:r>
      <w:r w:rsidR="000168A1">
        <w:rPr>
          <w:rFonts w:hint="eastAsia"/>
        </w:rPr>
        <w:t xml:space="preserve"> </w:t>
      </w:r>
      <w:r w:rsidR="000445AE">
        <w:t>i</w:t>
      </w:r>
      <w:r w:rsidR="000168A1">
        <w:rPr>
          <w:rFonts w:hint="eastAsia"/>
        </w:rPr>
        <w:t xml:space="preserve">n VIM, there is an intelligent fault prediction module which, based on its NFVI monitoring information, can predict an eminent fault in the elements of NFVI. A simple example is raising </w:t>
      </w:r>
      <w:r w:rsidR="000168A1">
        <w:t>temperature</w:t>
      </w:r>
      <w:r w:rsidR="000168A1">
        <w:rPr>
          <w:rFonts w:hint="eastAsia"/>
        </w:rPr>
        <w:t xml:space="preserve"> of a Hardware Server which might trigger a pre</w:t>
      </w:r>
      <w:r w:rsidR="000445AE">
        <w:t>-</w:t>
      </w:r>
      <w:r w:rsidR="000168A1">
        <w:rPr>
          <w:rFonts w:hint="eastAsia"/>
        </w:rPr>
        <w:t>emptive recovery action.</w:t>
      </w:r>
      <w:r>
        <w:t xml:space="preserve"> The requirements of such fault prediction in the VIM are investigated in the OPNFV “</w:t>
      </w:r>
      <w:r w:rsidRPr="0087603C">
        <w:rPr>
          <w:highlight w:val="yellow"/>
        </w:rPr>
        <w:t>Fault prediction</w:t>
      </w:r>
      <w:r>
        <w:t>” project.</w:t>
      </w:r>
    </w:p>
    <w:p w:rsidR="000168A1" w:rsidRDefault="000168A1" w:rsidP="00056503">
      <w:pPr>
        <w:pStyle w:val="B10"/>
      </w:pPr>
      <w:r>
        <w:rPr>
          <w:rFonts w:hint="eastAsia"/>
        </w:rPr>
        <w:t xml:space="preserve">This use case is very similar to </w:t>
      </w:r>
      <w:r w:rsidR="000A04A2">
        <w:t>“</w:t>
      </w:r>
      <w:r w:rsidR="000A04A2" w:rsidRPr="000A04A2">
        <w:t>Fault management using ACT-STB configuration</w:t>
      </w:r>
      <w:r w:rsidR="000A04A2">
        <w:t>”</w:t>
      </w:r>
      <w:r>
        <w:rPr>
          <w:rFonts w:hint="eastAsia"/>
        </w:rPr>
        <w:t xml:space="preserve"> in Clause 2.1.1. Instead of a fault detection (</w:t>
      </w:r>
      <w:r w:rsidR="000445AE">
        <w:t xml:space="preserve">Step </w:t>
      </w:r>
      <w:r>
        <w:rPr>
          <w:rFonts w:hint="eastAsia"/>
        </w:rPr>
        <w:t xml:space="preserve">1 </w:t>
      </w:r>
      <w:r w:rsidR="000445AE">
        <w:t>“</w:t>
      </w:r>
      <w:r>
        <w:rPr>
          <w:rFonts w:hint="eastAsia"/>
        </w:rPr>
        <w:t>Fault Notification in</w:t>
      </w:r>
      <w:r w:rsidR="000445AE">
        <w:t>”</w:t>
      </w:r>
      <w:r>
        <w:rPr>
          <w:rFonts w:hint="eastAsia"/>
        </w:rPr>
        <w:t xml:space="preserve"> </w:t>
      </w:r>
      <w:r w:rsidR="000445AE">
        <w:fldChar w:fldCharType="begin"/>
      </w:r>
      <w:r w:rsidR="000445AE">
        <w:instrText xml:space="preserve"> </w:instrText>
      </w:r>
      <w:r w:rsidR="000445AE">
        <w:rPr>
          <w:rFonts w:hint="eastAsia"/>
        </w:rPr>
        <w:instrText>REF _Ref411948968 \h</w:instrText>
      </w:r>
      <w:r w:rsidR="000445AE">
        <w:instrText xml:space="preserve"> </w:instrText>
      </w:r>
      <w:r w:rsidR="000445AE">
        <w:fldChar w:fldCharType="separate"/>
      </w:r>
      <w:r w:rsidR="000078F4">
        <w:t xml:space="preserve">Figure </w:t>
      </w:r>
      <w:r w:rsidR="000078F4">
        <w:rPr>
          <w:noProof/>
        </w:rPr>
        <w:t>1</w:t>
      </w:r>
      <w:r w:rsidR="000445AE">
        <w:fldChar w:fldCharType="end"/>
      </w:r>
      <w:r>
        <w:rPr>
          <w:rFonts w:hint="eastAsia"/>
        </w:rPr>
        <w:t>), the trigger comes from a fault predi</w:t>
      </w:r>
      <w:r w:rsidR="0074216A">
        <w:rPr>
          <w:rFonts w:hint="eastAsia"/>
        </w:rPr>
        <w:t xml:space="preserve">ction module in </w:t>
      </w:r>
      <w:r w:rsidR="006F00B2">
        <w:t>the VIM</w:t>
      </w:r>
      <w:r w:rsidR="0074216A">
        <w:rPr>
          <w:rFonts w:hint="eastAsia"/>
        </w:rPr>
        <w:t>, or from</w:t>
      </w:r>
      <w:r>
        <w:rPr>
          <w:rFonts w:hint="eastAsia"/>
        </w:rPr>
        <w:t xml:space="preserve"> a third party module which notifies </w:t>
      </w:r>
      <w:r w:rsidR="006F00B2">
        <w:t>the VIM</w:t>
      </w:r>
      <w:r w:rsidR="006F00B2">
        <w:rPr>
          <w:rFonts w:hint="eastAsia"/>
        </w:rPr>
        <w:t xml:space="preserve"> </w:t>
      </w:r>
      <w:r>
        <w:rPr>
          <w:rFonts w:hint="eastAsia"/>
        </w:rPr>
        <w:t xml:space="preserve">about an eminent fault. From Step 2~5, </w:t>
      </w:r>
      <w:r w:rsidR="006F00B2">
        <w:t>the work flow</w:t>
      </w:r>
      <w:r w:rsidR="000445AE">
        <w:t xml:space="preserve"> is</w:t>
      </w:r>
      <w:r>
        <w:t xml:space="preserve"> the</w:t>
      </w:r>
      <w:r>
        <w:rPr>
          <w:rFonts w:hint="eastAsia"/>
        </w:rPr>
        <w:t xml:space="preserve"> same </w:t>
      </w:r>
      <w:r w:rsidR="0044715E">
        <w:rPr>
          <w:rFonts w:hint="eastAsia"/>
        </w:rPr>
        <w:t xml:space="preserve">as </w:t>
      </w:r>
      <w:r w:rsidR="006F00B2">
        <w:t xml:space="preserve">in the </w:t>
      </w:r>
      <w:r w:rsidR="00243B10">
        <w:t>“</w:t>
      </w:r>
      <w:r w:rsidR="000A04A2">
        <w:rPr>
          <w:highlight w:val="yellow"/>
        </w:rPr>
        <w:t>Fault management using ACT-STB configuration</w:t>
      </w:r>
      <w:r w:rsidR="00243B10">
        <w:t>”</w:t>
      </w:r>
      <w:r w:rsidR="0044715E">
        <w:rPr>
          <w:rFonts w:hint="eastAsia"/>
        </w:rPr>
        <w:t xml:space="preserve"> </w:t>
      </w:r>
      <w:r w:rsidR="00243B10">
        <w:t>use case</w:t>
      </w:r>
      <w:r w:rsidR="006F00B2">
        <w:t>, except</w:t>
      </w:r>
      <w:r>
        <w:rPr>
          <w:rFonts w:hint="eastAsia"/>
        </w:rPr>
        <w:t xml:space="preserve"> </w:t>
      </w:r>
      <w:r w:rsidR="006F00B2">
        <w:t>i</w:t>
      </w:r>
      <w:r w:rsidR="006F00B2">
        <w:rPr>
          <w:rFonts w:hint="eastAsia"/>
        </w:rPr>
        <w:t xml:space="preserve">n </w:t>
      </w:r>
      <w:r w:rsidR="00AC5B30">
        <w:rPr>
          <w:rFonts w:hint="eastAsia"/>
        </w:rPr>
        <w:t xml:space="preserve">this case, the </w:t>
      </w:r>
      <w:r w:rsidR="006F00B2">
        <w:t>Consumer</w:t>
      </w:r>
      <w:r w:rsidR="00AC5B30">
        <w:rPr>
          <w:rFonts w:hint="eastAsia"/>
        </w:rPr>
        <w:t xml:space="preserve"> of a VM/VNF </w:t>
      </w:r>
      <w:r w:rsidR="00AC5B30">
        <w:t>switches</w:t>
      </w:r>
      <w:r w:rsidR="00AC5B30">
        <w:rPr>
          <w:rFonts w:hint="eastAsia"/>
        </w:rPr>
        <w:t xml:space="preserve"> to SBY </w:t>
      </w:r>
      <w:r w:rsidR="006F00B2">
        <w:t xml:space="preserve">configuration </w:t>
      </w:r>
      <w:r w:rsidR="00AC5B30">
        <w:rPr>
          <w:rFonts w:hint="eastAsia"/>
        </w:rPr>
        <w:t xml:space="preserve">based on a predicted fault, rather than an </w:t>
      </w:r>
      <w:r w:rsidR="00AC5B30">
        <w:t>occurred</w:t>
      </w:r>
      <w:r w:rsidR="00AC5B30">
        <w:rPr>
          <w:rFonts w:hint="eastAsia"/>
        </w:rPr>
        <w:t xml:space="preserve"> fault. </w:t>
      </w:r>
    </w:p>
    <w:p w:rsidR="00A939BF" w:rsidRPr="00A939BF" w:rsidRDefault="00A939BF" w:rsidP="00056503">
      <w:pPr>
        <w:pStyle w:val="B10"/>
      </w:pPr>
    </w:p>
    <w:p w:rsidR="000D5490" w:rsidRDefault="000A04A2" w:rsidP="00A43463">
      <w:pPr>
        <w:pStyle w:val="Heading2"/>
      </w:pPr>
      <w:bookmarkStart w:id="419" w:name="_Toc413676186"/>
      <w:ins w:id="420" w:author="docomo-r2" w:date="2015-02-27T17:08:00Z">
        <w:r>
          <w:t xml:space="preserve">NFVI </w:t>
        </w:r>
      </w:ins>
      <w:r w:rsidR="000D5490">
        <w:t>Maintenance</w:t>
      </w:r>
      <w:bookmarkEnd w:id="419"/>
    </w:p>
    <w:p w:rsidR="00A939BF" w:rsidRPr="00A939BF" w:rsidRDefault="00A939BF" w:rsidP="006F00B2">
      <w:pPr>
        <w:pStyle w:val="Heading3"/>
      </w:pPr>
      <w:bookmarkStart w:id="421" w:name="_Toc413676187"/>
      <w:r w:rsidRPr="00A939BF">
        <w:t>VM Retirement</w:t>
      </w:r>
      <w:bookmarkEnd w:id="421"/>
    </w:p>
    <w:p w:rsidR="00F26324" w:rsidRDefault="00F26324" w:rsidP="00056503">
      <w:pPr>
        <w:pStyle w:val="B10"/>
      </w:pPr>
      <w:r>
        <w:rPr>
          <w:rFonts w:hint="eastAsia"/>
        </w:rPr>
        <w:t xml:space="preserve">All network operators perform maintenance of their network infrastructure, both regularly and irregularly. Besides the hardware, virtualization is expected to increase the number of elements subject to such maintenance as NFVI holds new elements like the hypervisor and host OS. Maintenance of a particular resource element e.g. hardware, hypervisor etc. may render a particular server hardware unusable until the maintenance procedure is complete. </w:t>
      </w:r>
    </w:p>
    <w:p w:rsidR="00A939BF" w:rsidRPr="00BA5B05" w:rsidRDefault="00F26324" w:rsidP="00056503">
      <w:pPr>
        <w:pStyle w:val="B10"/>
      </w:pPr>
      <w:r>
        <w:rPr>
          <w:rFonts w:hint="eastAsia"/>
        </w:rPr>
        <w:t xml:space="preserve">However, </w:t>
      </w:r>
      <w:r w:rsidR="003F018E">
        <w:t>the Consumer</w:t>
      </w:r>
      <w:r>
        <w:rPr>
          <w:rFonts w:hint="eastAsia"/>
        </w:rPr>
        <w:t xml:space="preserve"> of VMs </w:t>
      </w:r>
      <w:r w:rsidR="00A939BF" w:rsidRPr="00BA5B05">
        <w:t xml:space="preserve">needs to know </w:t>
      </w:r>
      <w:r>
        <w:rPr>
          <w:rFonts w:hint="eastAsia"/>
        </w:rPr>
        <w:t>that such</w:t>
      </w:r>
      <w:r w:rsidR="00A939BF" w:rsidRPr="00BA5B05">
        <w:t xml:space="preserve"> resource</w:t>
      </w:r>
      <w:r>
        <w:rPr>
          <w:rFonts w:hint="eastAsia"/>
        </w:rPr>
        <w:t>s</w:t>
      </w:r>
      <w:r w:rsidR="00A939BF" w:rsidRPr="00BA5B05">
        <w:t xml:space="preserve"> </w:t>
      </w:r>
      <w:r w:rsidR="003F018E" w:rsidRPr="0087603C">
        <w:rPr>
          <w:b/>
        </w:rPr>
        <w:t>will</w:t>
      </w:r>
      <w:r w:rsidR="003F018E" w:rsidRPr="00BA5B05">
        <w:t xml:space="preserve"> </w:t>
      </w:r>
      <w:r w:rsidR="00A939BF" w:rsidRPr="00BA5B05">
        <w:t>be unavailable because of NFVI maintenance</w:t>
      </w:r>
      <w:r>
        <w:rPr>
          <w:rFonts w:hint="eastAsia"/>
        </w:rPr>
        <w:t xml:space="preserve">. </w:t>
      </w:r>
      <w:r w:rsidR="003F018E">
        <w:rPr>
          <w:rFonts w:hint="eastAsia"/>
        </w:rPr>
        <w:t>Th</w:t>
      </w:r>
      <w:r w:rsidR="003F018E">
        <w:t>e following use case</w:t>
      </w:r>
      <w:r w:rsidR="003F018E">
        <w:rPr>
          <w:rFonts w:hint="eastAsia"/>
        </w:rPr>
        <w:t xml:space="preserve"> </w:t>
      </w:r>
      <w:r>
        <w:rPr>
          <w:rFonts w:hint="eastAsia"/>
        </w:rPr>
        <w:t xml:space="preserve">is again to ensure that the ACT-SBY configuration is not violated. </w:t>
      </w:r>
      <w:r w:rsidR="00AD6DDD">
        <w:rPr>
          <w:rFonts w:hint="eastAsia"/>
        </w:rPr>
        <w:t xml:space="preserve">A stand-alone action (e.g. live migration) from VIM/OpenStack to empty a physical machine so that consequent maintenance procedure could be performed may not only violate the ACT-SBY configuration, but also have impact on real-time processing scenarios where dedicated resources to </w:t>
      </w:r>
      <w:r w:rsidR="003F018E">
        <w:t xml:space="preserve">virtual resources (e.g. </w:t>
      </w:r>
      <w:r w:rsidR="00AD6DDD">
        <w:rPr>
          <w:rFonts w:hint="eastAsia"/>
        </w:rPr>
        <w:t>VMs</w:t>
      </w:r>
      <w:r w:rsidR="003F018E">
        <w:t>)</w:t>
      </w:r>
      <w:r w:rsidR="00AD6DDD">
        <w:rPr>
          <w:rFonts w:hint="eastAsia"/>
        </w:rPr>
        <w:t xml:space="preserve"> are necessary and a pause in </w:t>
      </w:r>
      <w:r w:rsidR="003F018E">
        <w:t xml:space="preserve">operation (e.g. </w:t>
      </w:r>
      <w:proofErr w:type="spellStart"/>
      <w:r w:rsidR="00AD6DDD">
        <w:rPr>
          <w:rFonts w:hint="eastAsia"/>
        </w:rPr>
        <w:t>vCPU</w:t>
      </w:r>
      <w:proofErr w:type="spellEnd"/>
      <w:r w:rsidR="003F018E">
        <w:t>)</w:t>
      </w:r>
      <w:r w:rsidR="00AD6DDD">
        <w:rPr>
          <w:rFonts w:hint="eastAsia"/>
        </w:rPr>
        <w:t xml:space="preserve"> is not allowed. The </w:t>
      </w:r>
      <w:r w:rsidR="003F018E">
        <w:t>Consumer</w:t>
      </w:r>
      <w:r w:rsidR="00AD6DDD">
        <w:rPr>
          <w:rFonts w:hint="eastAsia"/>
        </w:rPr>
        <w:t xml:space="preserve"> is in a position </w:t>
      </w:r>
      <w:r w:rsidR="003F018E">
        <w:t>to safely</w:t>
      </w:r>
      <w:r w:rsidR="00AD6DDD">
        <w:rPr>
          <w:rFonts w:hint="eastAsia"/>
        </w:rPr>
        <w:t xml:space="preserve"> perform the switch between ACT and SBY</w:t>
      </w:r>
      <w:r w:rsidR="003F018E">
        <w:t xml:space="preserve"> nodes</w:t>
      </w:r>
      <w:r w:rsidR="00AD6DDD">
        <w:rPr>
          <w:rFonts w:hint="eastAsia"/>
        </w:rPr>
        <w:t xml:space="preserve">, or switch to an alternative VNF forwarding graph so the hardware servers hosting the ACT </w:t>
      </w:r>
      <w:r w:rsidR="003F018E">
        <w:t>nodes</w:t>
      </w:r>
      <w:r w:rsidR="003F018E">
        <w:rPr>
          <w:rFonts w:hint="eastAsia"/>
        </w:rPr>
        <w:t xml:space="preserve"> </w:t>
      </w:r>
      <w:r w:rsidR="00AD6DDD">
        <w:rPr>
          <w:rFonts w:hint="eastAsia"/>
        </w:rPr>
        <w:t xml:space="preserve">can be emptied for the upcoming maintenance operation. Once the target hardware servers are emptied (i.e. no </w:t>
      </w:r>
      <w:r w:rsidR="003F018E">
        <w:t>virtual resources are</w:t>
      </w:r>
      <w:r w:rsidR="003F018E">
        <w:rPr>
          <w:rFonts w:hint="eastAsia"/>
        </w:rPr>
        <w:t xml:space="preserve"> </w:t>
      </w:r>
      <w:r w:rsidR="00AD6DDD">
        <w:rPr>
          <w:rFonts w:hint="eastAsia"/>
        </w:rPr>
        <w:t xml:space="preserve">running on top), the VIM can mark them with an appropriate flag </w:t>
      </w:r>
      <w:r w:rsidR="003F018E">
        <w:t>(i.e. “maintenance” state) such</w:t>
      </w:r>
      <w:r w:rsidR="003F018E">
        <w:rPr>
          <w:rFonts w:hint="eastAsia"/>
        </w:rPr>
        <w:t xml:space="preserve"> </w:t>
      </w:r>
      <w:r w:rsidR="00AD6DDD">
        <w:rPr>
          <w:rFonts w:hint="eastAsia"/>
        </w:rPr>
        <w:t xml:space="preserve">that these servers are not </w:t>
      </w:r>
      <w:r w:rsidR="00AD6DDD">
        <w:t>considered</w:t>
      </w:r>
      <w:r w:rsidR="00AD6DDD">
        <w:rPr>
          <w:rFonts w:hint="eastAsia"/>
        </w:rPr>
        <w:t xml:space="preserve"> for hosting </w:t>
      </w:r>
      <w:r w:rsidR="003F018E">
        <w:t xml:space="preserve">of virtual machines </w:t>
      </w:r>
      <w:r w:rsidR="00AD6DDD">
        <w:rPr>
          <w:rFonts w:hint="eastAsia"/>
        </w:rPr>
        <w:t xml:space="preserve">until these </w:t>
      </w:r>
      <w:r w:rsidR="003F018E">
        <w:t>the maintenance</w:t>
      </w:r>
      <w:r w:rsidR="003F018E">
        <w:rPr>
          <w:rFonts w:hint="eastAsia"/>
        </w:rPr>
        <w:t xml:space="preserve"> </w:t>
      </w:r>
      <w:r w:rsidR="00AD6DDD">
        <w:rPr>
          <w:rFonts w:hint="eastAsia"/>
        </w:rPr>
        <w:t>flag</w:t>
      </w:r>
      <w:r w:rsidR="003F018E">
        <w:t xml:space="preserve"> is cleared (i.e. nodes are back in “normal” status)</w:t>
      </w:r>
      <w:r w:rsidR="00AD6DDD">
        <w:rPr>
          <w:rFonts w:hint="eastAsia"/>
        </w:rPr>
        <w:t>.</w:t>
      </w:r>
    </w:p>
    <w:p w:rsidR="00F45C1E" w:rsidRDefault="00AD6DDD" w:rsidP="00056503">
      <w:pPr>
        <w:pStyle w:val="B10"/>
      </w:pPr>
      <w:r>
        <w:rPr>
          <w:rFonts w:hint="eastAsia"/>
        </w:rPr>
        <w:t xml:space="preserve">A high-level view of the maintenance procedure is presented in </w:t>
      </w:r>
      <w:r w:rsidR="003F018E">
        <w:fldChar w:fldCharType="begin"/>
      </w:r>
      <w:r w:rsidR="003F018E">
        <w:instrText xml:space="preserve"> </w:instrText>
      </w:r>
      <w:r w:rsidR="003F018E">
        <w:rPr>
          <w:rFonts w:hint="eastAsia"/>
        </w:rPr>
        <w:instrText>REF _Ref412447589 \h</w:instrText>
      </w:r>
      <w:r w:rsidR="003F018E">
        <w:instrText xml:space="preserve"> </w:instrText>
      </w:r>
      <w:r w:rsidR="003F018E">
        <w:fldChar w:fldCharType="separate"/>
      </w:r>
      <w:r w:rsidR="000078F4">
        <w:t xml:space="preserve">Figure </w:t>
      </w:r>
      <w:r w:rsidR="000078F4">
        <w:rPr>
          <w:noProof/>
        </w:rPr>
        <w:t>2</w:t>
      </w:r>
      <w:r w:rsidR="003F018E">
        <w:fldChar w:fldCharType="end"/>
      </w:r>
      <w:r>
        <w:rPr>
          <w:rFonts w:hint="eastAsia"/>
        </w:rPr>
        <w:t>. VIM/OpenStack, through its northbound interface, receives a maintenance notification (</w:t>
      </w:r>
      <w:r w:rsidR="003F018E">
        <w:t xml:space="preserve">Step </w:t>
      </w:r>
      <w:r>
        <w:rPr>
          <w:rFonts w:hint="eastAsia"/>
        </w:rPr>
        <w:t xml:space="preserve">1 </w:t>
      </w:r>
      <w:r w:rsidR="003F018E">
        <w:t>“</w:t>
      </w:r>
      <w:r>
        <w:rPr>
          <w:rFonts w:hint="eastAsia"/>
        </w:rPr>
        <w:t>Maintenance Instruction</w:t>
      </w:r>
      <w:r w:rsidR="003F018E">
        <w:t>”</w:t>
      </w:r>
      <w:r>
        <w:rPr>
          <w:rFonts w:hint="eastAsia"/>
        </w:rPr>
        <w:t xml:space="preserve">) from the Administrator (e.g. a </w:t>
      </w:r>
      <w:r>
        <w:rPr>
          <w:rFonts w:hint="eastAsia"/>
        </w:rPr>
        <w:lastRenderedPageBreak/>
        <w:t>network operator)</w:t>
      </w:r>
      <w:r w:rsidR="00F45C1E">
        <w:rPr>
          <w:rFonts w:hint="eastAsia"/>
        </w:rPr>
        <w:t xml:space="preserve"> </w:t>
      </w:r>
      <w:r w:rsidR="003F018E">
        <w:t>including information about</w:t>
      </w:r>
      <w:r w:rsidR="00F45C1E">
        <w:rPr>
          <w:rFonts w:hint="eastAsia"/>
        </w:rPr>
        <w:t xml:space="preserve"> which hardware </w:t>
      </w:r>
      <w:r w:rsidR="00243B10">
        <w:t>is</w:t>
      </w:r>
      <w:r w:rsidR="00F45C1E">
        <w:rPr>
          <w:rFonts w:hint="eastAsia"/>
        </w:rPr>
        <w:t xml:space="preserve"> subject to maintenance. Maintenance operation</w:t>
      </w:r>
      <w:r w:rsidR="003F018E">
        <w:t>s</w:t>
      </w:r>
      <w:r w:rsidR="00F45C1E">
        <w:rPr>
          <w:rFonts w:hint="eastAsia"/>
        </w:rPr>
        <w:t xml:space="preserve"> include replacement/upgrade of hardware, update/upgrade of the hypervisor/host OS</w:t>
      </w:r>
      <w:r w:rsidR="003F018E">
        <w:t>,</w:t>
      </w:r>
      <w:r w:rsidR="00F45C1E">
        <w:rPr>
          <w:rFonts w:hint="eastAsia"/>
        </w:rPr>
        <w:t xml:space="preserve"> etc. </w:t>
      </w:r>
    </w:p>
    <w:p w:rsidR="00AD6DDD" w:rsidRPr="00BA5B05" w:rsidRDefault="00F45C1E" w:rsidP="00056503">
      <w:pPr>
        <w:pStyle w:val="B10"/>
      </w:pPr>
      <w:r>
        <w:rPr>
          <w:rFonts w:hint="eastAsia"/>
        </w:rPr>
        <w:t xml:space="preserve">The consequent steps to enable </w:t>
      </w:r>
      <w:r w:rsidR="003F018E">
        <w:t>the Consumer</w:t>
      </w:r>
      <w:r>
        <w:rPr>
          <w:rFonts w:hint="eastAsia"/>
        </w:rPr>
        <w:t xml:space="preserve"> </w:t>
      </w:r>
      <w:r w:rsidR="003F018E">
        <w:t xml:space="preserve">to </w:t>
      </w:r>
      <w:r>
        <w:rPr>
          <w:rFonts w:hint="eastAsia"/>
        </w:rPr>
        <w:t>perform ACT-SBY switching are very similar to the fault management scenario. From VIM/</w:t>
      </w:r>
      <w:proofErr w:type="spellStart"/>
      <w:r>
        <w:rPr>
          <w:rFonts w:hint="eastAsia"/>
        </w:rPr>
        <w:t>OpenStacks</w:t>
      </w:r>
      <w:proofErr w:type="spellEnd"/>
      <w:r>
        <w:rPr>
          <w:rFonts w:hint="eastAsia"/>
        </w:rPr>
        <w:t xml:space="preserve"> internal database, it finds out which </w:t>
      </w:r>
      <w:r w:rsidR="003F018E">
        <w:t>virtual resources (</w:t>
      </w:r>
      <w:r>
        <w:rPr>
          <w:rFonts w:hint="eastAsia"/>
        </w:rPr>
        <w:t>VM</w:t>
      </w:r>
      <w:r w:rsidR="003F018E">
        <w:t>-x)</w:t>
      </w:r>
      <w:r>
        <w:rPr>
          <w:rFonts w:hint="eastAsia"/>
        </w:rPr>
        <w:t xml:space="preserve"> are running on those particular Hardware Servers</w:t>
      </w:r>
      <w:r w:rsidR="002B3A31">
        <w:rPr>
          <w:rFonts w:hint="eastAsia"/>
        </w:rPr>
        <w:t xml:space="preserve"> and </w:t>
      </w:r>
      <w:proofErr w:type="gramStart"/>
      <w:r w:rsidR="002B3A31">
        <w:rPr>
          <w:rFonts w:hint="eastAsia"/>
        </w:rPr>
        <w:t>who are the managers of tho</w:t>
      </w:r>
      <w:r>
        <w:rPr>
          <w:rFonts w:hint="eastAsia"/>
        </w:rPr>
        <w:t xml:space="preserve">se </w:t>
      </w:r>
      <w:r w:rsidR="003F018E">
        <w:t>virtual resources</w:t>
      </w:r>
      <w:r w:rsidR="003F018E">
        <w:rPr>
          <w:rFonts w:hint="eastAsia"/>
        </w:rPr>
        <w:t xml:space="preserve"> </w:t>
      </w:r>
      <w:r>
        <w:rPr>
          <w:rFonts w:hint="eastAsia"/>
        </w:rPr>
        <w:t>(Step 2)</w:t>
      </w:r>
      <w:proofErr w:type="gramEnd"/>
      <w:r>
        <w:rPr>
          <w:rFonts w:hint="eastAsia"/>
        </w:rPr>
        <w:t xml:space="preserve">. The VIM then informs the respective </w:t>
      </w:r>
      <w:r w:rsidR="003F018E">
        <w:t>Consumer</w:t>
      </w:r>
      <w:r>
        <w:rPr>
          <w:rFonts w:hint="eastAsia"/>
        </w:rPr>
        <w:t xml:space="preserve"> (VNFMs or NFVO) </w:t>
      </w:r>
      <w:r w:rsidR="003F018E">
        <w:t xml:space="preserve">in step </w:t>
      </w:r>
      <w:r>
        <w:rPr>
          <w:rFonts w:hint="eastAsia"/>
        </w:rPr>
        <w:t xml:space="preserve">3 </w:t>
      </w:r>
      <w:r w:rsidR="003F018E">
        <w:t>“</w:t>
      </w:r>
      <w:r>
        <w:rPr>
          <w:rFonts w:hint="eastAsia"/>
        </w:rPr>
        <w:t>Maintenance Notification</w:t>
      </w:r>
      <w:r w:rsidR="003F018E">
        <w:t>”</w:t>
      </w:r>
      <w:r>
        <w:rPr>
          <w:rFonts w:hint="eastAsia"/>
        </w:rPr>
        <w:t xml:space="preserve">. </w:t>
      </w:r>
      <w:r w:rsidR="003F018E">
        <w:t>Based on this, th</w:t>
      </w:r>
      <w:r w:rsidR="003F018E">
        <w:rPr>
          <w:rFonts w:hint="eastAsia"/>
        </w:rPr>
        <w:t xml:space="preserve">e </w:t>
      </w:r>
      <w:r w:rsidR="003F018E">
        <w:t>Consumer</w:t>
      </w:r>
      <w:r>
        <w:rPr>
          <w:rFonts w:hint="eastAsia"/>
        </w:rPr>
        <w:t xml:space="preserve"> take</w:t>
      </w:r>
      <w:r w:rsidR="003F018E">
        <w:t>s</w:t>
      </w:r>
      <w:r>
        <w:rPr>
          <w:rFonts w:hint="eastAsia"/>
        </w:rPr>
        <w:t xml:space="preserve"> necessary actions (e.g. switch to SBY</w:t>
      </w:r>
      <w:r w:rsidR="003F018E">
        <w:t xml:space="preserve"> configuration or</w:t>
      </w:r>
      <w:r w:rsidR="003F018E">
        <w:rPr>
          <w:rFonts w:hint="eastAsia"/>
        </w:rPr>
        <w:t xml:space="preserve"> </w:t>
      </w:r>
      <w:r>
        <w:rPr>
          <w:rFonts w:hint="eastAsia"/>
        </w:rPr>
        <w:t>switch VNF forwarding graphs) and then notifies (</w:t>
      </w:r>
      <w:r w:rsidR="003F018E">
        <w:t xml:space="preserve">Step </w:t>
      </w:r>
      <w:r>
        <w:rPr>
          <w:rFonts w:hint="eastAsia"/>
        </w:rPr>
        <w:t xml:space="preserve">4 </w:t>
      </w:r>
      <w:r w:rsidR="003F018E">
        <w:t>“</w:t>
      </w:r>
      <w:r w:rsidR="002B3A31">
        <w:rPr>
          <w:rFonts w:hint="eastAsia"/>
        </w:rPr>
        <w:t>Instruction</w:t>
      </w:r>
      <w:r w:rsidR="003F018E">
        <w:t>”</w:t>
      </w:r>
      <w:r w:rsidR="002B3A31">
        <w:rPr>
          <w:rFonts w:hint="eastAsia"/>
        </w:rPr>
        <w:t>)</w:t>
      </w:r>
      <w:r w:rsidR="00512151">
        <w:t xml:space="preserve"> the VIM</w:t>
      </w:r>
      <w:r w:rsidR="002B3A31">
        <w:rPr>
          <w:rFonts w:hint="eastAsia"/>
        </w:rPr>
        <w:t xml:space="preserve">. </w:t>
      </w:r>
      <w:r>
        <w:rPr>
          <w:rFonts w:hint="eastAsia"/>
        </w:rPr>
        <w:t>Upon receiving such notification, the VIM take</w:t>
      </w:r>
      <w:r w:rsidR="002B3A31">
        <w:rPr>
          <w:rFonts w:hint="eastAsia"/>
        </w:rPr>
        <w:t>s</w:t>
      </w:r>
      <w:r>
        <w:rPr>
          <w:rFonts w:hint="eastAsia"/>
        </w:rPr>
        <w:t xml:space="preserve"> necessary actions (</w:t>
      </w:r>
      <w:r w:rsidR="00512151">
        <w:t xml:space="preserve">Step </w:t>
      </w:r>
      <w:r>
        <w:rPr>
          <w:rFonts w:hint="eastAsia"/>
        </w:rPr>
        <w:t xml:space="preserve">5 </w:t>
      </w:r>
      <w:r w:rsidR="00512151">
        <w:t>“</w:t>
      </w:r>
      <w:r>
        <w:rPr>
          <w:rFonts w:hint="eastAsia"/>
        </w:rPr>
        <w:t>Execute Instruction</w:t>
      </w:r>
      <w:r w:rsidR="00512151">
        <w:t>”</w:t>
      </w:r>
      <w:r>
        <w:rPr>
          <w:rFonts w:hint="eastAsia"/>
        </w:rPr>
        <w:t xml:space="preserve"> to empty the Hardware Servers so that consequent maintenance operation</w:t>
      </w:r>
      <w:r w:rsidR="00512151">
        <w:t>s</w:t>
      </w:r>
      <w:r>
        <w:rPr>
          <w:rFonts w:hint="eastAsia"/>
        </w:rPr>
        <w:t xml:space="preserve"> could be performed. Due to </w:t>
      </w:r>
      <w:r w:rsidR="00512151">
        <w:t>the</w:t>
      </w:r>
      <w:r w:rsidR="00512151">
        <w:rPr>
          <w:rFonts w:hint="eastAsia"/>
        </w:rPr>
        <w:t xml:space="preserve"> </w:t>
      </w:r>
      <w:r>
        <w:rPr>
          <w:rFonts w:hint="eastAsia"/>
        </w:rPr>
        <w:t>similarity for Step</w:t>
      </w:r>
      <w:r w:rsidR="00512151">
        <w:t>s</w:t>
      </w:r>
      <w:r>
        <w:rPr>
          <w:rFonts w:hint="eastAsia"/>
        </w:rPr>
        <w:t xml:space="preserve"> 2~5, the maintenance procedure and the fault management procedure are </w:t>
      </w:r>
      <w:r w:rsidR="00512151">
        <w:t>investig</w:t>
      </w:r>
      <w:r w:rsidR="0087603C">
        <w:t>a</w:t>
      </w:r>
      <w:r w:rsidR="00512151">
        <w:t>ted</w:t>
      </w:r>
      <w:r w:rsidR="00512151">
        <w:rPr>
          <w:rFonts w:hint="eastAsia"/>
        </w:rPr>
        <w:t xml:space="preserve"> </w:t>
      </w:r>
      <w:r>
        <w:rPr>
          <w:rFonts w:hint="eastAsia"/>
        </w:rPr>
        <w:t xml:space="preserve">in the same project. </w:t>
      </w:r>
    </w:p>
    <w:p w:rsidR="000D5490" w:rsidRDefault="000D5490" w:rsidP="00056503">
      <w:pPr>
        <w:pStyle w:val="B10"/>
      </w:pPr>
    </w:p>
    <w:p w:rsidR="002578F0" w:rsidRDefault="00A939BF" w:rsidP="00056503">
      <w:pPr>
        <w:pStyle w:val="B10"/>
      </w:pPr>
      <w:commentRangeStart w:id="422"/>
      <w:r>
        <w:rPr>
          <w:noProof/>
          <w:lang w:val="en-US"/>
        </w:rPr>
        <w:drawing>
          <wp:inline distT="0" distB="0" distL="0" distR="0" wp14:anchorId="35382AF3" wp14:editId="46D48C8F">
            <wp:extent cx="6124575" cy="2257425"/>
            <wp:effectExtent l="0" t="0" r="0" b="0"/>
            <wp:docPr id="7" name="Picture 7" descr="fig_2_fa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_2_fault.png"/>
                    <pic:cNvPicPr>
                      <a:picLocks noChangeAspect="1" noChangeArrowheads="1"/>
                    </pic:cNvPicPr>
                  </pic:nvPicPr>
                  <pic:blipFill rotWithShape="1">
                    <a:blip r:embed="rId17">
                      <a:extLst>
                        <a:ext uri="{28A0092B-C50C-407E-A947-70E740481C1C}">
                          <a14:useLocalDpi xmlns:a14="http://schemas.microsoft.com/office/drawing/2010/main" val="0"/>
                        </a:ext>
                      </a:extLst>
                    </a:blip>
                    <a:srcRect b="13484"/>
                    <a:stretch/>
                  </pic:blipFill>
                  <pic:spPr bwMode="auto">
                    <a:xfrm>
                      <a:off x="0" y="0"/>
                      <a:ext cx="6120130" cy="2255787"/>
                    </a:xfrm>
                    <a:prstGeom prst="rect">
                      <a:avLst/>
                    </a:prstGeom>
                    <a:noFill/>
                    <a:ln>
                      <a:noFill/>
                    </a:ln>
                    <a:extLst>
                      <a:ext uri="{53640926-AAD7-44D8-BBD7-CCE9431645EC}">
                        <a14:shadowObscured xmlns:a14="http://schemas.microsoft.com/office/drawing/2010/main"/>
                      </a:ext>
                    </a:extLst>
                  </pic:spPr>
                </pic:pic>
              </a:graphicData>
            </a:graphic>
          </wp:inline>
        </w:drawing>
      </w:r>
      <w:commentRangeEnd w:id="422"/>
      <w:r>
        <w:rPr>
          <w:rStyle w:val="CommentReference"/>
          <w:rFonts w:eastAsiaTheme="minorEastAsia"/>
        </w:rPr>
        <w:commentReference w:id="422"/>
      </w:r>
    </w:p>
    <w:p w:rsidR="002578F0" w:rsidRDefault="00A939BF" w:rsidP="00056503">
      <w:pPr>
        <w:pStyle w:val="Caption"/>
      </w:pPr>
      <w:bookmarkStart w:id="423" w:name="_Ref412447589"/>
      <w:r>
        <w:t xml:space="preserve">Figure </w:t>
      </w:r>
      <w:r w:rsidR="0087603C">
        <w:fldChar w:fldCharType="begin"/>
      </w:r>
      <w:r w:rsidR="0087603C">
        <w:instrText xml:space="preserve"> SEQ Figure \* ARABIC </w:instrText>
      </w:r>
      <w:r w:rsidR="0087603C">
        <w:fldChar w:fldCharType="separate"/>
      </w:r>
      <w:r w:rsidR="000078F4">
        <w:rPr>
          <w:noProof/>
        </w:rPr>
        <w:t>2</w:t>
      </w:r>
      <w:r w:rsidR="0087603C">
        <w:rPr>
          <w:noProof/>
        </w:rPr>
        <w:fldChar w:fldCharType="end"/>
      </w:r>
      <w:bookmarkEnd w:id="423"/>
      <w:r>
        <w:t xml:space="preserve"> - Maintenance use case</w:t>
      </w:r>
    </w:p>
    <w:p w:rsidR="002578F0" w:rsidRDefault="002578F0" w:rsidP="00056503">
      <w:pPr>
        <w:pStyle w:val="B10"/>
      </w:pPr>
    </w:p>
    <w:p w:rsidR="001C1160" w:rsidRDefault="001C1160" w:rsidP="00A43463">
      <w:pPr>
        <w:pStyle w:val="Heading1"/>
      </w:pPr>
      <w:bookmarkStart w:id="424" w:name="_Toc413676188"/>
      <w:r>
        <w:t>High level architecture and general features</w:t>
      </w:r>
      <w:r w:rsidR="00A43463">
        <w:t xml:space="preserve"> [</w:t>
      </w:r>
      <w:r w:rsidR="00A43463" w:rsidRPr="009A4C26">
        <w:rPr>
          <w:highlight w:val="yellow"/>
        </w:rPr>
        <w:t>editor: Ashiq?</w:t>
      </w:r>
      <w:r w:rsidR="00A43463">
        <w:t>]</w:t>
      </w:r>
      <w:r w:rsidR="001402EC">
        <w:t xml:space="preserve"> + Tommy (Ericsson)</w:t>
      </w:r>
      <w:bookmarkEnd w:id="424"/>
    </w:p>
    <w:p w:rsidR="00EC4969" w:rsidRDefault="00EC4969" w:rsidP="00056503"/>
    <w:p w:rsidR="00864902" w:rsidRDefault="00864902" w:rsidP="00056503">
      <w:pPr>
        <w:pStyle w:val="Heading2"/>
      </w:pPr>
      <w:bookmarkStart w:id="425" w:name="_Toc413676189"/>
      <w:r w:rsidRPr="00864902">
        <w:t>Functional overview [Tommy]</w:t>
      </w:r>
      <w:bookmarkEnd w:id="425"/>
    </w:p>
    <w:p w:rsidR="00864902" w:rsidRPr="00864902" w:rsidRDefault="00864902" w:rsidP="00056503">
      <w:pPr>
        <w:pStyle w:val="B10"/>
      </w:pPr>
      <w:r w:rsidRPr="00864902">
        <w:t xml:space="preserve">The Doctor </w:t>
      </w:r>
      <w:proofErr w:type="gramStart"/>
      <w:r w:rsidRPr="00864902">
        <w:t>project</w:t>
      </w:r>
      <w:proofErr w:type="gramEnd"/>
      <w:r w:rsidRPr="00864902">
        <w:t xml:space="preserve"> circles around two distinct use cases: </w:t>
      </w:r>
      <w:r w:rsidR="00512151">
        <w:t xml:space="preserve">1) management of </w:t>
      </w:r>
      <w:r w:rsidRPr="00864902">
        <w:t xml:space="preserve">failures of virtualized resources and </w:t>
      </w:r>
      <w:r w:rsidR="00512151">
        <w:t xml:space="preserve">2) </w:t>
      </w:r>
      <w:r w:rsidRPr="00864902">
        <w:t>planned maintenance, e.g. migration, of virtualized resources. Both of them may affect a VNF/application and the network service it provides</w:t>
      </w:r>
      <w:r w:rsidR="00512151">
        <w:t>,</w:t>
      </w:r>
      <w:r w:rsidRPr="00864902">
        <w:t xml:space="preserve"> but there is </w:t>
      </w:r>
      <w:r w:rsidR="00512151">
        <w:t xml:space="preserve">a </w:t>
      </w:r>
      <w:r w:rsidRPr="00864902">
        <w:t>difference in frequency and how they can be handled.</w:t>
      </w:r>
    </w:p>
    <w:p w:rsidR="00864902" w:rsidRPr="00864902" w:rsidRDefault="00864902" w:rsidP="00056503">
      <w:pPr>
        <w:pStyle w:val="B10"/>
      </w:pPr>
      <w:r w:rsidRPr="00864902">
        <w:t xml:space="preserve">Failures are spontaneous events that may or may not have an impact on the virtual resources. </w:t>
      </w:r>
      <w:ins w:id="426" w:author="docomo" w:date="2015-03-09T14:58:00Z">
        <w:r w:rsidR="002E1221">
          <w:t xml:space="preserve">The Consumer should as soon as possible react on the failure by switching to the STB node. </w:t>
        </w:r>
      </w:ins>
      <w:commentRangeStart w:id="427"/>
      <w:r w:rsidRPr="00864902">
        <w:t>The VIM should as soon as possible repair</w:t>
      </w:r>
      <w:commentRangeEnd w:id="427"/>
      <w:r w:rsidR="00512151">
        <w:rPr>
          <w:rStyle w:val="CommentReference"/>
          <w:rFonts w:eastAsiaTheme="minorEastAsia"/>
        </w:rPr>
        <w:commentReference w:id="427"/>
      </w:r>
      <w:r w:rsidRPr="00864902">
        <w:t xml:space="preserve"> the lost services, i.e. restore the VM, VLAN or virtualized storage. How much the applications are affected varies. Applications with built-in HA support might experience a short decrease in </w:t>
      </w:r>
      <w:proofErr w:type="spellStart"/>
      <w:r w:rsidRPr="00864902">
        <w:t>retainability</w:t>
      </w:r>
      <w:proofErr w:type="spellEnd"/>
      <w:r w:rsidRPr="00864902">
        <w:t xml:space="preserve"> (e.g. </w:t>
      </w:r>
      <w:r w:rsidR="00512151">
        <w:t xml:space="preserve">an </w:t>
      </w:r>
      <w:r w:rsidRPr="00864902">
        <w:t xml:space="preserve">ongoing session might be lost) while keeping availability (establishment or re-establishment of sessions are not affected), </w:t>
      </w:r>
      <w:r w:rsidR="00512151">
        <w:t>whereas</w:t>
      </w:r>
      <w:r w:rsidR="00512151" w:rsidRPr="00864902">
        <w:t xml:space="preserve"> </w:t>
      </w:r>
      <w:r w:rsidRPr="00864902">
        <w:t xml:space="preserve">the impact on applications without built-in HA may be more serious. How much the network service is impacted depends on how the service is implemented. With sufficient network redundancy the service may be unaffected even when a specific resource fails. </w:t>
      </w:r>
    </w:p>
    <w:p w:rsidR="00864902" w:rsidRPr="00864902" w:rsidRDefault="00864902" w:rsidP="00056503">
      <w:pPr>
        <w:pStyle w:val="B10"/>
      </w:pPr>
      <w:r w:rsidRPr="00864902">
        <w:t>Planned maintenance impacting virtualized resources on the other hand are events that are known in advance. This group includes e.g. migration due to SW upgrade of a compute host</w:t>
      </w:r>
      <w:del w:id="428" w:author="docomo" w:date="2015-03-09T15:00:00Z">
        <w:r w:rsidRPr="00864902" w:rsidDel="002E1221">
          <w:delText xml:space="preserve"> but also </w:delText>
        </w:r>
        <w:commentRangeStart w:id="429"/>
        <w:r w:rsidR="00512151" w:rsidDel="002E1221">
          <w:delText xml:space="preserve">covers </w:delText>
        </w:r>
        <w:r w:rsidRPr="00864902" w:rsidDel="002E1221">
          <w:delText>events like addition or removal of VMs due to scaling out/in</w:delText>
        </w:r>
        <w:commentRangeEnd w:id="429"/>
        <w:r w:rsidR="00512151" w:rsidDel="002E1221">
          <w:rPr>
            <w:rStyle w:val="CommentReference"/>
            <w:rFonts w:eastAsiaTheme="minorEastAsia"/>
          </w:rPr>
          <w:commentReference w:id="429"/>
        </w:r>
      </w:del>
      <w:r w:rsidRPr="00864902">
        <w:t xml:space="preserve">, change of </w:t>
      </w:r>
      <w:commentRangeStart w:id="430"/>
      <w:r w:rsidRPr="00864902">
        <w:t>CM</w:t>
      </w:r>
      <w:commentRangeEnd w:id="430"/>
      <w:r w:rsidR="00512151">
        <w:rPr>
          <w:rStyle w:val="CommentReference"/>
          <w:rFonts w:eastAsiaTheme="minorEastAsia"/>
        </w:rPr>
        <w:commentReference w:id="430"/>
      </w:r>
      <w:r w:rsidRPr="00864902">
        <w:t xml:space="preserve"> characteristics due to scaling up/down and SW upgrades. Some of these might have been requested by the application or</w:t>
      </w:r>
      <w:r w:rsidR="00512151">
        <w:t xml:space="preserve"> </w:t>
      </w:r>
      <w:r w:rsidRPr="00864902">
        <w:t xml:space="preserve">its management solution, but there is also a need for coordination on the actual operations on the virtual resources, There may be an impact on the applications and the service, but since they are not spontaneous events there is room for planning and coordination between </w:t>
      </w:r>
      <w:r w:rsidR="00512151">
        <w:t xml:space="preserve">the </w:t>
      </w:r>
      <w:r w:rsidRPr="00864902">
        <w:t xml:space="preserve">application management organization </w:t>
      </w:r>
      <w:r w:rsidRPr="00864902">
        <w:lastRenderedPageBreak/>
        <w:t xml:space="preserve">and </w:t>
      </w:r>
      <w:r w:rsidR="00512151">
        <w:t xml:space="preserve">the </w:t>
      </w:r>
      <w:r w:rsidRPr="00864902">
        <w:t>infrastructure management organization, including performing whatever actions that would be required to minimize the problems.</w:t>
      </w:r>
    </w:p>
    <w:p w:rsidR="00864902" w:rsidRPr="00864902" w:rsidRDefault="00864902" w:rsidP="00056503">
      <w:pPr>
        <w:pStyle w:val="B10"/>
      </w:pPr>
      <w:r w:rsidRPr="00864902">
        <w:t>Failure prediction is the process of pro-actively identifying situations that may lead to a failure in the future unless acted on by means of maintenance activities. From application point of view</w:t>
      </w:r>
      <w:r w:rsidR="00512151">
        <w:t>,</w:t>
      </w:r>
      <w:r w:rsidRPr="00864902">
        <w:t xml:space="preserve"> failure prediction may impact them in two ways: either the warning time is so short that the application or its management solution does not have time to react, in which case it is equal to the failure scenario, or there is sufficient time to avoid the consequences by means of maintenance activities, in which case it is similar to planned maintenance.</w:t>
      </w:r>
    </w:p>
    <w:p w:rsidR="00864902" w:rsidRPr="00864902" w:rsidRDefault="00864902" w:rsidP="00864902">
      <w:pPr>
        <w:pStyle w:val="Heading3"/>
        <w:rPr>
          <w:rFonts w:eastAsia="MS Mincho"/>
        </w:rPr>
      </w:pPr>
      <w:bookmarkStart w:id="431" w:name="_Toc413676190"/>
      <w:commentRangeStart w:id="432"/>
      <w:r w:rsidRPr="00864902">
        <w:rPr>
          <w:rFonts w:eastAsia="MS Mincho"/>
        </w:rPr>
        <w:t>Failures of virtualised resources</w:t>
      </w:r>
      <w:bookmarkEnd w:id="431"/>
    </w:p>
    <w:p w:rsidR="00864902" w:rsidRPr="00864902" w:rsidRDefault="00864902" w:rsidP="00056503">
      <w:pPr>
        <w:pStyle w:val="B10"/>
      </w:pPr>
      <w:r w:rsidRPr="00864902">
        <w:t>The functionalit</w:t>
      </w:r>
      <w:r w:rsidR="00512151">
        <w:t>ies</w:t>
      </w:r>
      <w:r w:rsidRPr="00864902">
        <w:t xml:space="preserve"> related to failures of virtualised resources</w:t>
      </w:r>
      <w:r>
        <w:t xml:space="preserve"> </w:t>
      </w:r>
      <w:r w:rsidRPr="00864902">
        <w:t>are</w:t>
      </w:r>
      <w:r>
        <w:t>:</w:t>
      </w:r>
      <w:r w:rsidRPr="00864902">
        <w:t xml:space="preserve">  </w:t>
      </w:r>
    </w:p>
    <w:p w:rsidR="00864902" w:rsidRPr="00864902" w:rsidRDefault="00864902" w:rsidP="00864902">
      <w:pPr>
        <w:pStyle w:val="Heading4"/>
        <w:rPr>
          <w:rFonts w:eastAsia="MS Mincho"/>
        </w:rPr>
      </w:pPr>
      <w:r w:rsidRPr="00864902">
        <w:rPr>
          <w:rFonts w:eastAsia="MS Mincho"/>
        </w:rPr>
        <w:t>Monitoring</w:t>
      </w:r>
    </w:p>
    <w:p w:rsidR="00864902" w:rsidRPr="00864902" w:rsidRDefault="00864902" w:rsidP="00056503">
      <w:pPr>
        <w:pStyle w:val="B10"/>
      </w:pPr>
      <w:r w:rsidRPr="00864902">
        <w:t>The VIM shall monitor physical and virtual resources for</w:t>
      </w:r>
      <w:r>
        <w:t xml:space="preserve"> </w:t>
      </w:r>
      <w:r w:rsidRPr="00864902">
        <w:t xml:space="preserve">unavailability and suspicious behaviour. </w:t>
      </w:r>
    </w:p>
    <w:p w:rsidR="00864902" w:rsidRPr="00864902" w:rsidRDefault="00864902" w:rsidP="00056503">
      <w:pPr>
        <w:pStyle w:val="B10"/>
      </w:pPr>
      <w:r w:rsidRPr="00864902">
        <w:t>The physical resources are typically physical compute hosts,</w:t>
      </w:r>
      <w:r>
        <w:t xml:space="preserve"> </w:t>
      </w:r>
      <w:r w:rsidRPr="00864902">
        <w:t>physical switches, physical storage equipment, but also additional equipment</w:t>
      </w:r>
      <w:r>
        <w:t xml:space="preserve"> </w:t>
      </w:r>
      <w:r w:rsidRPr="00864902">
        <w:t>like fans, power supplies etc.</w:t>
      </w:r>
      <w:r w:rsidR="00512151">
        <w:t xml:space="preserve"> </w:t>
      </w:r>
      <w:r w:rsidRPr="00864902">
        <w:t xml:space="preserve">The virtual resources are typically </w:t>
      </w:r>
      <w:proofErr w:type="gramStart"/>
      <w:r w:rsidRPr="00864902">
        <w:t>host</w:t>
      </w:r>
      <w:proofErr w:type="gramEnd"/>
      <w:r w:rsidRPr="00864902">
        <w:t xml:space="preserve"> OS, hypervisors,</w:t>
      </w:r>
      <w:r>
        <w:t xml:space="preserve"> </w:t>
      </w:r>
      <w:r w:rsidRPr="00864902">
        <w:t xml:space="preserve">VLANs and virtual machines. </w:t>
      </w:r>
    </w:p>
    <w:p w:rsidR="00864902" w:rsidRPr="00864902" w:rsidRDefault="00864902" w:rsidP="00864902">
      <w:pPr>
        <w:pStyle w:val="Heading4"/>
        <w:rPr>
          <w:rFonts w:eastAsia="MS Mincho"/>
        </w:rPr>
      </w:pPr>
      <w:r w:rsidRPr="00864902">
        <w:rPr>
          <w:rFonts w:eastAsia="MS Mincho"/>
        </w:rPr>
        <w:t>Detection</w:t>
      </w:r>
    </w:p>
    <w:p w:rsidR="00864902" w:rsidRPr="00864902" w:rsidRDefault="00864902" w:rsidP="00056503">
      <w:pPr>
        <w:pStyle w:val="B10"/>
      </w:pPr>
      <w:r w:rsidRPr="00864902">
        <w:t>The VIM shall detect failures in physical and virtual resources</w:t>
      </w:r>
      <w:r>
        <w:t xml:space="preserve"> </w:t>
      </w:r>
      <w:r w:rsidRPr="00864902">
        <w:t>in an unambiguous way. This may include also predicting upcoming faults.</w:t>
      </w:r>
      <w:r w:rsidR="00512151">
        <w:t xml:space="preserve"> Note, fault prediction is out of scope of this project and is investigated in the OPNFV “</w:t>
      </w:r>
      <w:r w:rsidR="00512151" w:rsidRPr="0087603C">
        <w:rPr>
          <w:highlight w:val="yellow"/>
        </w:rPr>
        <w:t>Fault prediction</w:t>
      </w:r>
      <w:r w:rsidR="00512151">
        <w:t>” project.</w:t>
      </w:r>
    </w:p>
    <w:p w:rsidR="00864902" w:rsidRPr="00864902" w:rsidRDefault="00864902" w:rsidP="00864902">
      <w:pPr>
        <w:pStyle w:val="Heading4"/>
        <w:rPr>
          <w:rFonts w:eastAsia="MS Mincho"/>
        </w:rPr>
      </w:pPr>
      <w:r w:rsidRPr="00864902">
        <w:rPr>
          <w:rFonts w:eastAsia="MS Mincho"/>
        </w:rPr>
        <w:t>Correlation</w:t>
      </w:r>
    </w:p>
    <w:p w:rsidR="00864902" w:rsidRPr="00864902" w:rsidRDefault="00864902" w:rsidP="00056503">
      <w:pPr>
        <w:pStyle w:val="B10"/>
      </w:pPr>
      <w:r w:rsidRPr="00864902">
        <w:t>The VIM shall correlate each fault to the impacted virtual</w:t>
      </w:r>
      <w:r>
        <w:t xml:space="preserve"> </w:t>
      </w:r>
      <w:r w:rsidRPr="00864902">
        <w:t xml:space="preserve">resource and make the alarm available over the northbound interface </w:t>
      </w:r>
      <w:r w:rsidR="00512151">
        <w:t>such that the Consumers</w:t>
      </w:r>
      <w:r w:rsidRPr="00864902">
        <w:t xml:space="preserve"> </w:t>
      </w:r>
      <w:r w:rsidR="0087603C">
        <w:t>i</w:t>
      </w:r>
      <w:r w:rsidRPr="00864902">
        <w:t>mpacted by the failure</w:t>
      </w:r>
      <w:r w:rsidR="00512151">
        <w:t xml:space="preserve"> can take appropriate actions to recover from the failure</w:t>
      </w:r>
      <w:r w:rsidRPr="00864902">
        <w:t>.</w:t>
      </w:r>
    </w:p>
    <w:p w:rsidR="00864902" w:rsidRPr="00864902" w:rsidRDefault="00864902" w:rsidP="00864902">
      <w:pPr>
        <w:pStyle w:val="Heading4"/>
        <w:rPr>
          <w:rFonts w:eastAsia="MS Mincho"/>
        </w:rPr>
      </w:pPr>
      <w:r w:rsidRPr="00864902">
        <w:rPr>
          <w:rFonts w:eastAsia="MS Mincho"/>
        </w:rPr>
        <w:t>Remediation</w:t>
      </w:r>
    </w:p>
    <w:p w:rsidR="00864902" w:rsidRPr="00864902" w:rsidRDefault="00864902" w:rsidP="00056503">
      <w:pPr>
        <w:pStyle w:val="B10"/>
      </w:pPr>
      <w:r w:rsidRPr="00864902">
        <w:t>The VIM shall recover the failed virtual resources according</w:t>
      </w:r>
      <w:r>
        <w:t xml:space="preserve"> </w:t>
      </w:r>
      <w:r w:rsidRPr="00864902">
        <w:t>to the default behaviour defined for that resource. In principle it means that</w:t>
      </w:r>
      <w:r>
        <w:t xml:space="preserve"> </w:t>
      </w:r>
      <w:r w:rsidRPr="00864902">
        <w:t>an application can define which actions that can be taken. Examples are restart</w:t>
      </w:r>
      <w:r>
        <w:t xml:space="preserve"> </w:t>
      </w:r>
      <w:r w:rsidRPr="00864902">
        <w:t xml:space="preserve">of the VM, migration of the VM or no action. </w:t>
      </w:r>
      <w:ins w:id="433" w:author="docomo" w:date="2015-02-23T11:15:00Z">
        <w:r w:rsidR="00B33834">
          <w:t>However, this recovery operation in the VIM shall be coordinated by the Consumer.</w:t>
        </w:r>
      </w:ins>
      <w:commentRangeEnd w:id="432"/>
      <w:ins w:id="434" w:author="docomo" w:date="2015-03-09T15:07:00Z">
        <w:r w:rsidR="00BB3A45">
          <w:rPr>
            <w:rStyle w:val="CommentReference"/>
            <w:rFonts w:eastAsiaTheme="minorEastAsia"/>
          </w:rPr>
          <w:commentReference w:id="432"/>
        </w:r>
      </w:ins>
    </w:p>
    <w:p w:rsidR="00864902" w:rsidRPr="00864902" w:rsidRDefault="00864902" w:rsidP="00056503">
      <w:pPr>
        <w:pStyle w:val="B10"/>
      </w:pPr>
      <w:r w:rsidRPr="00864902">
        <w:t xml:space="preserve"> </w:t>
      </w:r>
    </w:p>
    <w:p w:rsidR="00864902" w:rsidRPr="00864902" w:rsidRDefault="00864902" w:rsidP="00864902">
      <w:pPr>
        <w:pStyle w:val="Heading3"/>
        <w:rPr>
          <w:rFonts w:eastAsia="MS Mincho"/>
        </w:rPr>
      </w:pPr>
      <w:bookmarkStart w:id="435" w:name="_Toc413676191"/>
      <w:r w:rsidRPr="00864902">
        <w:rPr>
          <w:rFonts w:eastAsia="MS Mincho"/>
        </w:rPr>
        <w:t>Planned maintenance of virtualized resources</w:t>
      </w:r>
      <w:bookmarkEnd w:id="435"/>
    </w:p>
    <w:p w:rsidR="00864902" w:rsidRDefault="00864902" w:rsidP="00056503">
      <w:pPr>
        <w:pStyle w:val="B10"/>
      </w:pPr>
      <w:r w:rsidRPr="00056503">
        <w:rPr>
          <w:highlight w:val="yellow"/>
        </w:rPr>
        <w:t>The functionality is to be described.</w:t>
      </w:r>
    </w:p>
    <w:p w:rsidR="00864902" w:rsidRPr="00864902" w:rsidRDefault="00864902" w:rsidP="00056503">
      <w:pPr>
        <w:pStyle w:val="B10"/>
      </w:pPr>
    </w:p>
    <w:p w:rsidR="00BA5B05" w:rsidRDefault="00BA5B05" w:rsidP="00BA5B05">
      <w:pPr>
        <w:pStyle w:val="Heading2"/>
      </w:pPr>
      <w:bookmarkStart w:id="436" w:name="_Toc413676192"/>
      <w:r>
        <w:rPr>
          <w:rStyle w:val="author-a-6z75zz70zz74zdz73zz65zz77zz87z5l4z89zhhs"/>
        </w:rPr>
        <w:t>Architecture Overview</w:t>
      </w:r>
      <w:bookmarkEnd w:id="436"/>
    </w:p>
    <w:p w:rsidR="00BA5B05" w:rsidRPr="00BA5B05" w:rsidRDefault="00BA5B05" w:rsidP="00056503">
      <w:pPr>
        <w:pStyle w:val="B10"/>
      </w:pPr>
      <w:r w:rsidRPr="00BA5B05">
        <w:t>NFV and Cloud platform provide virtual resources and control functionality of them to users and administrators.</w:t>
      </w:r>
    </w:p>
    <w:p w:rsidR="00BA5B05" w:rsidRPr="00BA5B05" w:rsidRDefault="0092473D" w:rsidP="00056503">
      <w:pPr>
        <w:pStyle w:val="B10"/>
      </w:pPr>
      <w:r>
        <w:fldChar w:fldCharType="begin"/>
      </w:r>
      <w:r>
        <w:instrText xml:space="preserve"> REF _Ref411865657 \h </w:instrText>
      </w:r>
      <w:r>
        <w:fldChar w:fldCharType="separate"/>
      </w:r>
      <w:r w:rsidR="000078F4">
        <w:t xml:space="preserve">Figure </w:t>
      </w:r>
      <w:r w:rsidR="000078F4">
        <w:rPr>
          <w:noProof/>
        </w:rPr>
        <w:t>3</w:t>
      </w:r>
      <w:r>
        <w:fldChar w:fldCharType="end"/>
      </w:r>
      <w:r w:rsidR="00BF482E">
        <w:t xml:space="preserve"> </w:t>
      </w:r>
      <w:r w:rsidR="00BA5B05" w:rsidRPr="00BA5B05">
        <w:t xml:space="preserve">shows </w:t>
      </w:r>
      <w:r w:rsidR="00B33834">
        <w:t>the</w:t>
      </w:r>
      <w:r>
        <w:t xml:space="preserve"> </w:t>
      </w:r>
      <w:r w:rsidR="00BA5B05" w:rsidRPr="00BA5B05">
        <w:t xml:space="preserve">high level architecture of NFV focusing </w:t>
      </w:r>
      <w:r w:rsidR="00B33834">
        <w:t xml:space="preserve">on the </w:t>
      </w:r>
      <w:r w:rsidR="00B33834" w:rsidRPr="0087603C">
        <w:rPr>
          <w:i/>
        </w:rPr>
        <w:t>NFVI</w:t>
      </w:r>
      <w:r w:rsidR="00B33834">
        <w:t>, i.e. the v</w:t>
      </w:r>
      <w:r w:rsidR="00B33834" w:rsidRPr="00BA5B05">
        <w:t xml:space="preserve">irtualized </w:t>
      </w:r>
      <w:r w:rsidR="00B33834">
        <w:t>i</w:t>
      </w:r>
      <w:r w:rsidR="00B33834" w:rsidRPr="00BA5B05">
        <w:t>nfrastructure</w:t>
      </w:r>
      <w:r w:rsidR="00BA5B05" w:rsidRPr="00BA5B05">
        <w:t>.</w:t>
      </w:r>
    </w:p>
    <w:p w:rsidR="00BA5B05" w:rsidRPr="00BA5B05" w:rsidRDefault="00B33834" w:rsidP="00056503">
      <w:pPr>
        <w:pStyle w:val="B10"/>
      </w:pPr>
      <w:r>
        <w:t>The NFVI</w:t>
      </w:r>
      <w:r w:rsidR="00BA5B05" w:rsidRPr="00BA5B05">
        <w:t xml:space="preserve"> provides virtual resources, such as virtual machine</w:t>
      </w:r>
      <w:r>
        <w:t>s</w:t>
      </w:r>
      <w:r w:rsidR="00BA5B05" w:rsidRPr="00BA5B05">
        <w:t xml:space="preserve"> (VM) and virtual network</w:t>
      </w:r>
      <w:r>
        <w:t>s</w:t>
      </w:r>
      <w:r w:rsidR="00BA5B05" w:rsidRPr="00BA5B05">
        <w:t xml:space="preserve">. Those virtual resources are used to run </w:t>
      </w:r>
      <w:r w:rsidR="00BA5B05" w:rsidRPr="0087603C">
        <w:rPr>
          <w:i/>
        </w:rPr>
        <w:t>applications</w:t>
      </w:r>
      <w:r w:rsidR="00BA5B05" w:rsidRPr="00BA5B05">
        <w:t xml:space="preserve"> that could be component of a network service which is managed by </w:t>
      </w:r>
      <w:r>
        <w:t>the consumer(s)</w:t>
      </w:r>
      <w:r w:rsidR="00BA5B05" w:rsidRPr="00BA5B05">
        <w:t xml:space="preserve"> of </w:t>
      </w:r>
      <w:r>
        <w:t>the</w:t>
      </w:r>
      <w:r w:rsidR="00BA0D3F">
        <w:rPr>
          <w:rFonts w:hint="eastAsia"/>
        </w:rPr>
        <w:t xml:space="preserve"> NFVI</w:t>
      </w:r>
      <w:r w:rsidR="00BA5B05" w:rsidRPr="00BA5B05">
        <w:t xml:space="preserve">. </w:t>
      </w:r>
      <w:r>
        <w:t xml:space="preserve">The </w:t>
      </w:r>
      <w:r w:rsidR="00BA5B05" w:rsidRPr="0087603C">
        <w:rPr>
          <w:i/>
        </w:rPr>
        <w:t>Virtualized Infrastructure Manager</w:t>
      </w:r>
      <w:r>
        <w:t xml:space="preserve"> (VIM)</w:t>
      </w:r>
      <w:r w:rsidR="00BA5B05" w:rsidRPr="00BA5B05">
        <w:t xml:space="preserve"> provides functionalities of controlling and viewing virtual resources on hardware (physical) resources to </w:t>
      </w:r>
      <w:r>
        <w:t xml:space="preserve">the consumers, i.e. </w:t>
      </w:r>
      <w:r w:rsidR="00BA5B05" w:rsidRPr="00BA5B05">
        <w:t xml:space="preserve">users and administrators. OpenStack is a prominent candidate for this </w:t>
      </w:r>
      <w:r>
        <w:t>VIM</w:t>
      </w:r>
      <w:r w:rsidR="00BA5B05" w:rsidRPr="00BA5B05">
        <w:t xml:space="preserve">. </w:t>
      </w:r>
      <w:commentRangeStart w:id="437"/>
      <w:r>
        <w:t>The a</w:t>
      </w:r>
      <w:r w:rsidRPr="00BA5B05">
        <w:t xml:space="preserve">dministrator </w:t>
      </w:r>
      <w:r w:rsidR="00BA5B05" w:rsidRPr="00BA5B05">
        <w:t xml:space="preserve">may control </w:t>
      </w:r>
      <w:r>
        <w:t>the NFVI</w:t>
      </w:r>
      <w:r w:rsidR="00BA5B05" w:rsidRPr="00BA5B05">
        <w:t xml:space="preserve"> without </w:t>
      </w:r>
      <w:r>
        <w:t>using the VIM</w:t>
      </w:r>
      <w:commentRangeEnd w:id="437"/>
      <w:r>
        <w:rPr>
          <w:rStyle w:val="CommentReference"/>
          <w:rFonts w:eastAsiaTheme="minorEastAsia"/>
        </w:rPr>
        <w:commentReference w:id="437"/>
      </w:r>
      <w:r w:rsidR="00BA5B05" w:rsidRPr="00BA5B05">
        <w:t>.</w:t>
      </w:r>
    </w:p>
    <w:p w:rsidR="00BA5B05" w:rsidRDefault="004D1FF1" w:rsidP="00B33834">
      <w:pPr>
        <w:jc w:val="center"/>
      </w:pPr>
      <w:commentRangeStart w:id="438"/>
      <w:commentRangeStart w:id="439"/>
      <w:ins w:id="440" w:author="docomo" w:date="2015-03-09T21:38:00Z">
        <w:r w:rsidRPr="004D1FF1">
          <w:lastRenderedPageBreak/>
          <w:drawing>
            <wp:inline distT="0" distB="0" distL="0" distR="0" wp14:anchorId="305721B4" wp14:editId="19B4B8DB">
              <wp:extent cx="4847271" cy="3125972"/>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40558" cy="3121643"/>
                      </a:xfrm>
                      <a:prstGeom prst="rect">
                        <a:avLst/>
                      </a:prstGeom>
                      <a:noFill/>
                      <a:ln>
                        <a:noFill/>
                      </a:ln>
                    </pic:spPr>
                  </pic:pic>
                </a:graphicData>
              </a:graphic>
            </wp:inline>
          </w:drawing>
        </w:r>
      </w:ins>
      <w:del w:id="441" w:author="docomo" w:date="2015-03-09T21:39:00Z">
        <w:r w:rsidR="0092473D" w:rsidRPr="0092473D" w:rsidDel="004D1FF1">
          <w:rPr>
            <w:noProof/>
            <w:lang w:val="en-US"/>
          </w:rPr>
          <w:drawing>
            <wp:inline distT="0" distB="0" distL="0" distR="0" wp14:anchorId="45246175" wp14:editId="1FBB8C50">
              <wp:extent cx="5038725" cy="325017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4305" cy="3253769"/>
                      </a:xfrm>
                      <a:prstGeom prst="rect">
                        <a:avLst/>
                      </a:prstGeom>
                      <a:noFill/>
                      <a:ln>
                        <a:noFill/>
                      </a:ln>
                    </pic:spPr>
                  </pic:pic>
                </a:graphicData>
              </a:graphic>
            </wp:inline>
          </w:drawing>
        </w:r>
      </w:del>
      <w:commentRangeEnd w:id="438"/>
      <w:commentRangeEnd w:id="439"/>
      <w:r w:rsidR="00B33834">
        <w:rPr>
          <w:rStyle w:val="CommentReference"/>
          <w:rFonts w:eastAsiaTheme="minorEastAsia"/>
        </w:rPr>
        <w:commentReference w:id="438"/>
      </w:r>
      <w:r w:rsidR="005149DD">
        <w:rPr>
          <w:rStyle w:val="CommentReference"/>
          <w:rFonts w:eastAsiaTheme="minorEastAsia"/>
        </w:rPr>
        <w:commentReference w:id="439"/>
      </w:r>
    </w:p>
    <w:p w:rsidR="0092473D" w:rsidRDefault="0092473D" w:rsidP="00056503">
      <w:pPr>
        <w:pStyle w:val="Caption"/>
      </w:pPr>
      <w:bookmarkStart w:id="442" w:name="_Ref411865657"/>
      <w:bookmarkStart w:id="443" w:name="_Ref411865652"/>
      <w:r>
        <w:t xml:space="preserve">Figure </w:t>
      </w:r>
      <w:r w:rsidR="0087603C">
        <w:fldChar w:fldCharType="begin"/>
      </w:r>
      <w:r w:rsidR="0087603C">
        <w:instrText xml:space="preserve"> SEQ Figure \* ARABIC </w:instrText>
      </w:r>
      <w:r w:rsidR="0087603C">
        <w:fldChar w:fldCharType="separate"/>
      </w:r>
      <w:r w:rsidR="000078F4">
        <w:rPr>
          <w:noProof/>
        </w:rPr>
        <w:t>3</w:t>
      </w:r>
      <w:r w:rsidR="0087603C">
        <w:rPr>
          <w:noProof/>
        </w:rPr>
        <w:fldChar w:fldCharType="end"/>
      </w:r>
      <w:bookmarkEnd w:id="442"/>
      <w:r>
        <w:t xml:space="preserve"> - High level architecture</w:t>
      </w:r>
      <w:bookmarkEnd w:id="443"/>
    </w:p>
    <w:p w:rsidR="005149DD" w:rsidRDefault="005149DD" w:rsidP="00056503"/>
    <w:p w:rsidR="00A266BA" w:rsidRDefault="00A266BA" w:rsidP="00056503">
      <w:r>
        <w:rPr>
          <w:rFonts w:hint="eastAsia"/>
        </w:rPr>
        <w:t xml:space="preserve">Although OpenStack is the target upstream project where the new functional elements (Controller, </w:t>
      </w:r>
      <w:proofErr w:type="spellStart"/>
      <w:r>
        <w:rPr>
          <w:rFonts w:hint="eastAsia"/>
        </w:rPr>
        <w:t>Notifier</w:t>
      </w:r>
      <w:proofErr w:type="spellEnd"/>
      <w:r>
        <w:rPr>
          <w:rFonts w:hint="eastAsia"/>
        </w:rPr>
        <w:t xml:space="preserve">, Monitory, </w:t>
      </w:r>
      <w:r w:rsidR="00B33834">
        <w:t xml:space="preserve">and </w:t>
      </w:r>
      <w:r>
        <w:rPr>
          <w:rFonts w:hint="eastAsia"/>
        </w:rPr>
        <w:t xml:space="preserve">Inspector) are expected to be implemented, a particular implementation method is not assumed. Some </w:t>
      </w:r>
      <w:r w:rsidR="00B33834">
        <w:t xml:space="preserve">of </w:t>
      </w:r>
      <w:r>
        <w:rPr>
          <w:rFonts w:hint="eastAsia"/>
        </w:rPr>
        <w:t xml:space="preserve">these elements may sit outside OpenStack and offer a northbound interface to OpenStack. </w:t>
      </w:r>
    </w:p>
    <w:p w:rsidR="00B33834" w:rsidRPr="000445AE" w:rsidRDefault="00B33834" w:rsidP="00056503"/>
    <w:p w:rsidR="00BA5B05" w:rsidRDefault="00BA5B05" w:rsidP="00BA5B05">
      <w:pPr>
        <w:pStyle w:val="Heading2"/>
      </w:pPr>
      <w:bookmarkStart w:id="444" w:name="_Toc413676193"/>
      <w:bookmarkStart w:id="445" w:name="_Ref413676328"/>
      <w:r>
        <w:rPr>
          <w:rStyle w:val="author-a-6z75zz70zz74zdz73zz65zz77zz87z5l4z89zhhs"/>
        </w:rPr>
        <w:t>General Features</w:t>
      </w:r>
      <w:bookmarkEnd w:id="444"/>
      <w:bookmarkEnd w:id="445"/>
    </w:p>
    <w:p w:rsidR="00BA5B05" w:rsidRPr="00BA5B05" w:rsidRDefault="00BA5B05" w:rsidP="00056503">
      <w:pPr>
        <w:pStyle w:val="B10"/>
      </w:pPr>
      <w:r w:rsidRPr="00BA5B05">
        <w:t xml:space="preserve">The following features are required </w:t>
      </w:r>
      <w:r w:rsidR="00B33834">
        <w:t>for the</w:t>
      </w:r>
      <w:r w:rsidR="00B33834" w:rsidRPr="00BA5B05">
        <w:t xml:space="preserve"> </w:t>
      </w:r>
      <w:r w:rsidRPr="00BA5B05">
        <w:t xml:space="preserve">Virtualized Infrastructure Manager (VIM) to achieve high availability of </w:t>
      </w:r>
      <w:r w:rsidR="00BA0D3F">
        <w:rPr>
          <w:rFonts w:hint="eastAsia"/>
        </w:rPr>
        <w:t xml:space="preserve">applications (e.g. MME, S/P-GW) and the </w:t>
      </w:r>
      <w:r w:rsidRPr="00BA5B05">
        <w:t>Network Services.</w:t>
      </w:r>
    </w:p>
    <w:p w:rsidR="00BA5B05" w:rsidRPr="00BA5B05" w:rsidRDefault="00BA5B05" w:rsidP="00BA5B05">
      <w:pPr>
        <w:pStyle w:val="Heading3"/>
        <w:rPr>
          <w:rFonts w:eastAsia="MS Mincho"/>
        </w:rPr>
      </w:pPr>
      <w:bookmarkStart w:id="446" w:name="_Toc413676194"/>
      <w:r w:rsidRPr="00BA5B05">
        <w:rPr>
          <w:rFonts w:eastAsia="MS Mincho"/>
        </w:rPr>
        <w:t>Detection</w:t>
      </w:r>
      <w:bookmarkEnd w:id="446"/>
    </w:p>
    <w:p w:rsidR="00BA5B05" w:rsidRPr="00BA5B05" w:rsidRDefault="00BA5B05" w:rsidP="00056503">
      <w:pPr>
        <w:pStyle w:val="B10"/>
      </w:pPr>
      <w:r w:rsidRPr="00BA5B05">
        <w:t>VIM should detect unavailability of physical resources that might be cause error</w:t>
      </w:r>
      <w:r w:rsidR="00B33834">
        <w:t>s/faults</w:t>
      </w:r>
      <w:r w:rsidRPr="00BA5B05">
        <w:t xml:space="preserve"> in virtual resources </w:t>
      </w:r>
      <w:r w:rsidR="00B33834">
        <w:t xml:space="preserve">running </w:t>
      </w:r>
      <w:r w:rsidRPr="00BA5B05">
        <w:t xml:space="preserve">on </w:t>
      </w:r>
      <w:r w:rsidR="00B33834">
        <w:t xml:space="preserve">top of </w:t>
      </w:r>
      <w:r w:rsidRPr="00BA5B05">
        <w:t>them.</w:t>
      </w:r>
      <w:r w:rsidR="00B33834">
        <w:t xml:space="preserve"> </w:t>
      </w:r>
      <w:r w:rsidRPr="00BA5B05">
        <w:t xml:space="preserve">Unavailability of physical resource is detected by various monitoring and managing tools for </w:t>
      </w:r>
      <w:r w:rsidR="00B33834">
        <w:t>hardware</w:t>
      </w:r>
      <w:r w:rsidRPr="00BA5B05">
        <w:t xml:space="preserve"> and </w:t>
      </w:r>
      <w:r w:rsidR="00B33834">
        <w:t>software</w:t>
      </w:r>
      <w:r w:rsidRPr="00BA5B05">
        <w:t xml:space="preserve"> components.</w:t>
      </w:r>
    </w:p>
    <w:p w:rsidR="00BA5B05" w:rsidRPr="00BA5B05" w:rsidRDefault="00BA5B05" w:rsidP="00056503">
      <w:pPr>
        <w:pStyle w:val="B10"/>
      </w:pPr>
      <w:r w:rsidRPr="00BA5B05">
        <w:t xml:space="preserve">The </w:t>
      </w:r>
      <w:r w:rsidR="00BA0D3F">
        <w:rPr>
          <w:rFonts w:hint="eastAsia"/>
        </w:rPr>
        <w:t xml:space="preserve">fault items/events </w:t>
      </w:r>
      <w:r w:rsidRPr="00BA5B05">
        <w:t xml:space="preserve">to </w:t>
      </w:r>
      <w:r w:rsidR="00BA0D3F">
        <w:rPr>
          <w:rFonts w:hint="eastAsia"/>
        </w:rPr>
        <w:t xml:space="preserve">be </w:t>
      </w:r>
      <w:r w:rsidRPr="00BA5B05">
        <w:t>detect</w:t>
      </w:r>
      <w:r w:rsidR="00BA0D3F">
        <w:rPr>
          <w:rFonts w:hint="eastAsia"/>
        </w:rPr>
        <w:t>ed</w:t>
      </w:r>
      <w:r w:rsidRPr="00BA5B05">
        <w:t xml:space="preserve"> shall be configurable.</w:t>
      </w:r>
    </w:p>
    <w:p w:rsidR="00BA5B05" w:rsidRPr="00BA5B05" w:rsidRDefault="00BA5B05" w:rsidP="00056503">
      <w:pPr>
        <w:pStyle w:val="B10"/>
      </w:pPr>
      <w:r w:rsidRPr="00BA5B05">
        <w:t>The configuration shall enable Failure Selection and Aggregation.</w:t>
      </w:r>
      <w:r w:rsidR="00B33834">
        <w:t xml:space="preserve"> </w:t>
      </w:r>
      <w:r w:rsidRPr="00BA5B05">
        <w:t xml:space="preserve">Failure aggregation means VIM </w:t>
      </w:r>
      <w:r w:rsidR="00B33834">
        <w:t xml:space="preserve">can </w:t>
      </w:r>
      <w:r w:rsidRPr="00BA5B05">
        <w:t>find out unavailability of physical resource from more than two non-critical failures related to the same resource.</w:t>
      </w:r>
    </w:p>
    <w:p w:rsidR="00BA5B05" w:rsidRPr="00BA5B05" w:rsidRDefault="00BA5B05" w:rsidP="00056503">
      <w:pPr>
        <w:pStyle w:val="B10"/>
      </w:pPr>
      <w:r w:rsidRPr="00BA5B05">
        <w:t>There are two types of unavailability</w:t>
      </w:r>
      <w:r w:rsidR="00B33834">
        <w:t xml:space="preserve"> -</w:t>
      </w:r>
      <w:r w:rsidR="00B33834" w:rsidRPr="00BA5B05">
        <w:t xml:space="preserve"> </w:t>
      </w:r>
      <w:r w:rsidRPr="00BA5B05">
        <w:t>immediate and future</w:t>
      </w:r>
      <w:r>
        <w:t>:</w:t>
      </w:r>
    </w:p>
    <w:p w:rsidR="00BA5B05" w:rsidRPr="00BA5B05" w:rsidRDefault="00BA5B05" w:rsidP="00056503">
      <w:pPr>
        <w:pStyle w:val="B10"/>
        <w:numPr>
          <w:ilvl w:val="0"/>
          <w:numId w:val="37"/>
        </w:numPr>
      </w:pPr>
      <w:r w:rsidRPr="00BA5B05">
        <w:t>Immediate unavailability can be detected by setting traps of raw failure</w:t>
      </w:r>
      <w:r w:rsidR="00B33834">
        <w:t>s</w:t>
      </w:r>
      <w:r w:rsidRPr="00BA5B05">
        <w:t xml:space="preserve"> on hardware monitoring tools.</w:t>
      </w:r>
    </w:p>
    <w:p w:rsidR="00BA5B05" w:rsidRPr="00BA5B05" w:rsidRDefault="00BA5B05" w:rsidP="00056503">
      <w:pPr>
        <w:pStyle w:val="B10"/>
        <w:numPr>
          <w:ilvl w:val="0"/>
          <w:numId w:val="37"/>
        </w:numPr>
      </w:pPr>
      <w:r w:rsidRPr="00BA5B05">
        <w:t>Future unavailability can be found by receiving maintenance instruction</w:t>
      </w:r>
      <w:r w:rsidR="00B33834">
        <w:t>s</w:t>
      </w:r>
      <w:r w:rsidRPr="00BA5B05">
        <w:t xml:space="preserve"> issued by </w:t>
      </w:r>
      <w:r w:rsidR="00B33834">
        <w:t xml:space="preserve">the </w:t>
      </w:r>
      <w:r w:rsidRPr="00BA5B05">
        <w:t>administrator of the physical resource pool</w:t>
      </w:r>
      <w:r w:rsidR="00B33834">
        <w:t xml:space="preserve"> or by failure prediction mechanisms</w:t>
      </w:r>
      <w:r w:rsidRPr="00BA5B05">
        <w:t>.</w:t>
      </w:r>
    </w:p>
    <w:p w:rsidR="00BA5B05" w:rsidRDefault="00BA5B05" w:rsidP="00056503"/>
    <w:p w:rsidR="00BA5B05" w:rsidRDefault="00BA5B05" w:rsidP="00BA5B05">
      <w:pPr>
        <w:pStyle w:val="Heading3"/>
      </w:pPr>
      <w:bookmarkStart w:id="447" w:name="_Toc413676195"/>
      <w:r>
        <w:rPr>
          <w:rStyle w:val="author-a-6z75zz70zz74zdz73zz65zz77zz87z5l4z89zhhs"/>
        </w:rPr>
        <w:t>Cognition</w:t>
      </w:r>
      <w:bookmarkEnd w:id="447"/>
    </w:p>
    <w:p w:rsidR="00D26633" w:rsidRDefault="00BA5B05" w:rsidP="00056503">
      <w:pPr>
        <w:pStyle w:val="B10"/>
      </w:pPr>
      <w:r w:rsidRPr="00BA5B05">
        <w:t xml:space="preserve">VIM </w:t>
      </w:r>
      <w:r w:rsidR="00D26633">
        <w:t>shall</w:t>
      </w:r>
      <w:r w:rsidR="00D26633" w:rsidRPr="00BA5B05">
        <w:t xml:space="preserve"> </w:t>
      </w:r>
      <w:r w:rsidRPr="00BA5B05">
        <w:t xml:space="preserve">identify unavailability of virtualized resources that </w:t>
      </w:r>
      <w:r w:rsidR="00D26633">
        <w:t>are</w:t>
      </w:r>
      <w:r w:rsidR="00D26633" w:rsidRPr="00BA5B05">
        <w:t xml:space="preserve"> </w:t>
      </w:r>
      <w:r w:rsidRPr="00BA5B05">
        <w:t>or will be affected by failure</w:t>
      </w:r>
      <w:r w:rsidR="00D26633">
        <w:t>s</w:t>
      </w:r>
      <w:r w:rsidRPr="00BA5B05">
        <w:t xml:space="preserve"> on </w:t>
      </w:r>
      <w:r w:rsidR="00D26633">
        <w:t xml:space="preserve">the </w:t>
      </w:r>
      <w:r w:rsidRPr="00BA5B05">
        <w:t>physical resource</w:t>
      </w:r>
      <w:r w:rsidR="00D26633">
        <w:t>s</w:t>
      </w:r>
      <w:r w:rsidRPr="00BA5B05">
        <w:t xml:space="preserve"> under them.</w:t>
      </w:r>
      <w:r w:rsidR="00D26633">
        <w:t xml:space="preserve"> </w:t>
      </w:r>
      <w:r w:rsidRPr="00BA5B05">
        <w:t xml:space="preserve">Unavailability of virtualized resource is found by referring </w:t>
      </w:r>
      <w:r w:rsidR="00D26633">
        <w:t xml:space="preserve">to </w:t>
      </w:r>
      <w:r w:rsidRPr="00BA5B05">
        <w:t>the map</w:t>
      </w:r>
      <w:r w:rsidR="00D26633">
        <w:t>ping</w:t>
      </w:r>
      <w:r w:rsidRPr="00BA5B05">
        <w:t xml:space="preserve"> of physical and virtualized resource</w:t>
      </w:r>
      <w:r w:rsidR="00D26633">
        <w:t>s</w:t>
      </w:r>
      <w:r w:rsidRPr="00BA5B05">
        <w:t xml:space="preserve">. </w:t>
      </w:r>
    </w:p>
    <w:p w:rsidR="00BA5B05" w:rsidRPr="00BA5B05" w:rsidRDefault="00D26633" w:rsidP="00056503">
      <w:pPr>
        <w:pStyle w:val="B10"/>
      </w:pPr>
      <w:r>
        <w:lastRenderedPageBreak/>
        <w:t>T</w:t>
      </w:r>
      <w:r w:rsidRPr="00BA5B05">
        <w:t>he relation from physical resource</w:t>
      </w:r>
      <w:r>
        <w:t>s</w:t>
      </w:r>
      <w:r w:rsidRPr="00BA5B05">
        <w:t xml:space="preserve"> to virtualized resource</w:t>
      </w:r>
      <w:r>
        <w:t>s</w:t>
      </w:r>
      <w:r w:rsidRPr="00BA5B05">
        <w:t xml:space="preserve"> shall be configurable</w:t>
      </w:r>
      <w:r>
        <w:t>, as t</w:t>
      </w:r>
      <w:r w:rsidR="00BA5B05" w:rsidRPr="00BA5B05">
        <w:t>he cause of unavailability of virtualized resource</w:t>
      </w:r>
      <w:r>
        <w:t>s</w:t>
      </w:r>
      <w:r w:rsidR="00BA5B05" w:rsidRPr="00BA5B05">
        <w:t xml:space="preserve"> </w:t>
      </w:r>
      <w:r>
        <w:t>can</w:t>
      </w:r>
      <w:r w:rsidRPr="00BA5B05">
        <w:t xml:space="preserve"> </w:t>
      </w:r>
      <w:r w:rsidR="00BA5B05" w:rsidRPr="00BA5B05">
        <w:t>be different in technologies and policies of deployment.</w:t>
      </w:r>
    </w:p>
    <w:p w:rsidR="00BA5B05" w:rsidRPr="00BA5B05" w:rsidRDefault="00BA5B05" w:rsidP="00056503">
      <w:pPr>
        <w:pStyle w:val="B10"/>
      </w:pPr>
      <w:r w:rsidRPr="00BA5B05">
        <w:t xml:space="preserve">Failure aggregation </w:t>
      </w:r>
      <w:r w:rsidR="00D26633">
        <w:t xml:space="preserve">is </w:t>
      </w:r>
      <w:r w:rsidRPr="00BA5B05">
        <w:t xml:space="preserve">also required in </w:t>
      </w:r>
      <w:r>
        <w:t>this feature, e</w:t>
      </w:r>
      <w:r w:rsidRPr="00BA5B05">
        <w:t>.g.</w:t>
      </w:r>
      <w:r w:rsidR="00D26633">
        <w:t>,</w:t>
      </w:r>
      <w:r>
        <w:t xml:space="preserve"> a</w:t>
      </w:r>
      <w:r w:rsidRPr="00BA5B05">
        <w:t xml:space="preserve"> </w:t>
      </w:r>
      <w:r>
        <w:t>u</w:t>
      </w:r>
      <w:r w:rsidRPr="00BA5B05">
        <w:t>ser may request more than two failure</w:t>
      </w:r>
      <w:r>
        <w:t>s</w:t>
      </w:r>
      <w:r w:rsidRPr="00BA5B05">
        <w:t xml:space="preserve"> on standby VMs in</w:t>
      </w:r>
      <w:r w:rsidR="00D26633">
        <w:t xml:space="preserve"> an</w:t>
      </w:r>
      <w:r w:rsidRPr="00BA5B05">
        <w:t xml:space="preserve"> </w:t>
      </w:r>
      <w:r w:rsidR="00D26633">
        <w:t>(</w:t>
      </w:r>
      <w:r w:rsidRPr="00BA5B05">
        <w:t>N+M</w:t>
      </w:r>
      <w:r w:rsidR="00D26633">
        <w:t>)</w:t>
      </w:r>
      <w:r w:rsidRPr="00BA5B05">
        <w:t xml:space="preserve"> deployment model.</w:t>
      </w:r>
    </w:p>
    <w:p w:rsidR="00BA5B05" w:rsidRDefault="00BA5B05" w:rsidP="00056503"/>
    <w:p w:rsidR="00BA5B05" w:rsidRDefault="00BA5B05" w:rsidP="00BA5B05">
      <w:pPr>
        <w:pStyle w:val="Heading3"/>
      </w:pPr>
      <w:bookmarkStart w:id="448" w:name="_Toc413676196"/>
      <w:r>
        <w:rPr>
          <w:rStyle w:val="author-a-6z75zz70zz74zdz73zz65zz77zz87z5l4z89zhhs"/>
        </w:rPr>
        <w:t>Notification</w:t>
      </w:r>
      <w:bookmarkEnd w:id="448"/>
    </w:p>
    <w:p w:rsidR="00BA5B05" w:rsidRPr="00BA5B05" w:rsidRDefault="00BA5B05" w:rsidP="00056503">
      <w:pPr>
        <w:pStyle w:val="B10"/>
      </w:pPr>
      <w:r w:rsidRPr="00BA5B05">
        <w:t>There are two types of notification</w:t>
      </w:r>
      <w:r w:rsidR="00050D14">
        <w:t>s:</w:t>
      </w:r>
      <w:r w:rsidR="00050D14" w:rsidRPr="00BA5B05">
        <w:t xml:space="preserve"> </w:t>
      </w:r>
      <w:r w:rsidR="00050D14">
        <w:t xml:space="preserve">a) notification about </w:t>
      </w:r>
      <w:r w:rsidRPr="00BA5B05">
        <w:t>event</w:t>
      </w:r>
      <w:r w:rsidR="00050D14">
        <w:t>s</w:t>
      </w:r>
      <w:r w:rsidRPr="00BA5B05">
        <w:t xml:space="preserve"> of virtualized resource and </w:t>
      </w:r>
      <w:r w:rsidR="00050D14">
        <w:t xml:space="preserve">b) notification on the </w:t>
      </w:r>
      <w:r w:rsidRPr="00BA5B05">
        <w:t xml:space="preserve">update of </w:t>
      </w:r>
      <w:r w:rsidR="00050D14">
        <w:t xml:space="preserve">the </w:t>
      </w:r>
      <w:r w:rsidRPr="00BA5B05">
        <w:t xml:space="preserve">capacity of </w:t>
      </w:r>
      <w:r w:rsidR="00050D14">
        <w:t>a r</w:t>
      </w:r>
      <w:r w:rsidR="00050D14" w:rsidRPr="00BA5B05">
        <w:t xml:space="preserve">esource </w:t>
      </w:r>
      <w:r w:rsidR="00050D14">
        <w:t>p</w:t>
      </w:r>
      <w:r w:rsidR="00050D14" w:rsidRPr="00BA5B05">
        <w:t>ool</w:t>
      </w:r>
      <w:r w:rsidRPr="00BA5B05">
        <w:t>.</w:t>
      </w:r>
    </w:p>
    <w:p w:rsidR="00BA5B05" w:rsidRPr="00BA5B05" w:rsidRDefault="00050D14" w:rsidP="00056503">
      <w:pPr>
        <w:pStyle w:val="B10"/>
      </w:pPr>
      <w:r>
        <w:t xml:space="preserve">The </w:t>
      </w:r>
      <w:r w:rsidR="00BA5B05" w:rsidRPr="00BA5B05">
        <w:t xml:space="preserve">VIM </w:t>
      </w:r>
      <w:r>
        <w:t>shall</w:t>
      </w:r>
      <w:r w:rsidR="00BA5B05" w:rsidRPr="00BA5B05">
        <w:t xml:space="preserve"> notify </w:t>
      </w:r>
      <w:r>
        <w:t xml:space="preserve">the </w:t>
      </w:r>
      <w:r w:rsidR="00BA5B05" w:rsidRPr="00BA5B05">
        <w:t xml:space="preserve">unavailability of virtual resources to the </w:t>
      </w:r>
      <w:r>
        <w:t>consumer</w:t>
      </w:r>
      <w:r w:rsidR="00BA5B05" w:rsidRPr="00BA5B05">
        <w:t xml:space="preserve"> </w:t>
      </w:r>
      <w:r>
        <w:t>owning</w:t>
      </w:r>
      <w:r w:rsidRPr="00BA5B05">
        <w:t xml:space="preserve"> </w:t>
      </w:r>
      <w:r w:rsidR="00BA5B05" w:rsidRPr="00BA5B05">
        <w:t>it.</w:t>
      </w:r>
    </w:p>
    <w:p w:rsidR="00BA5B05" w:rsidRPr="00BA5B05" w:rsidRDefault="00050D14" w:rsidP="00056503">
      <w:pPr>
        <w:pStyle w:val="B10"/>
      </w:pPr>
      <w:r>
        <w:t xml:space="preserve">The </w:t>
      </w:r>
      <w:r w:rsidR="00BA5B05" w:rsidRPr="00BA5B05">
        <w:t xml:space="preserve">VIM </w:t>
      </w:r>
      <w:r>
        <w:t xml:space="preserve">shall </w:t>
      </w:r>
      <w:r w:rsidR="00BA5B05" w:rsidRPr="00BA5B05">
        <w:t xml:space="preserve">also notify </w:t>
      </w:r>
      <w:r>
        <w:t xml:space="preserve">the </w:t>
      </w:r>
      <w:r w:rsidR="00BA5B05" w:rsidRPr="00BA5B05">
        <w:t xml:space="preserve">unavailability of physical resources to </w:t>
      </w:r>
      <w:r>
        <w:t xml:space="preserve">its </w:t>
      </w:r>
      <w:r w:rsidR="00BA5B05" w:rsidRPr="00BA5B05">
        <w:t>administrator.</w:t>
      </w:r>
    </w:p>
    <w:p w:rsidR="00BA5B05" w:rsidRPr="00BA5B05" w:rsidRDefault="00BA5B05" w:rsidP="00056503">
      <w:pPr>
        <w:pStyle w:val="B10"/>
      </w:pPr>
      <w:r w:rsidRPr="00BA5B05">
        <w:t>All notification</w:t>
      </w:r>
      <w:r w:rsidR="00050D14">
        <w:t>s</w:t>
      </w:r>
      <w:r w:rsidRPr="00BA5B05">
        <w:t xml:space="preserve"> </w:t>
      </w:r>
      <w:r w:rsidR="00050D14" w:rsidRPr="00BA5B05">
        <w:t>sh</w:t>
      </w:r>
      <w:r w:rsidR="00050D14">
        <w:t>all</w:t>
      </w:r>
      <w:r w:rsidR="00050D14" w:rsidRPr="00BA5B05">
        <w:t xml:space="preserve"> </w:t>
      </w:r>
      <w:r w:rsidRPr="00BA5B05">
        <w:t xml:space="preserve">be transferred immediately </w:t>
      </w:r>
      <w:r w:rsidR="00050D14">
        <w:t xml:space="preserve">in order </w:t>
      </w:r>
      <w:r w:rsidRPr="00BA5B05">
        <w:t xml:space="preserve">to minimize </w:t>
      </w:r>
      <w:r w:rsidR="00050D14">
        <w:t xml:space="preserve">the stalling time of the </w:t>
      </w:r>
      <w:r w:rsidRPr="00BA5B05">
        <w:t>network service and to avoid over assignment caused by delay of capability update</w:t>
      </w:r>
      <w:r w:rsidR="00050D14">
        <w:t>s</w:t>
      </w:r>
      <w:r w:rsidRPr="00BA5B05">
        <w:t>.</w:t>
      </w:r>
    </w:p>
    <w:p w:rsidR="00BA5B05" w:rsidRPr="00BA5B05" w:rsidRDefault="00BA5B05" w:rsidP="00056503">
      <w:pPr>
        <w:pStyle w:val="B10"/>
      </w:pPr>
    </w:p>
    <w:p w:rsidR="00BA5B05" w:rsidRPr="00BA5B05" w:rsidRDefault="00BA5B05" w:rsidP="00056503">
      <w:pPr>
        <w:pStyle w:val="B10"/>
      </w:pPr>
      <w:r w:rsidRPr="00BA5B05">
        <w:t xml:space="preserve">There </w:t>
      </w:r>
      <w:r w:rsidR="00050D14">
        <w:t>may be</w:t>
      </w:r>
      <w:r w:rsidRPr="00BA5B05">
        <w:t xml:space="preserve"> multiple </w:t>
      </w:r>
      <w:r w:rsidR="00050D14">
        <w:t>consumers, so</w:t>
      </w:r>
      <w:r w:rsidRPr="00BA5B05">
        <w:t xml:space="preserve"> </w:t>
      </w:r>
      <w:r w:rsidR="00050D14">
        <w:t xml:space="preserve">the </w:t>
      </w:r>
      <w:r w:rsidRPr="00BA5B05">
        <w:t xml:space="preserve">VIM has to find out </w:t>
      </w:r>
      <w:r w:rsidR="00050D14">
        <w:t xml:space="preserve">the </w:t>
      </w:r>
      <w:r w:rsidRPr="00BA5B05">
        <w:t>owner</w:t>
      </w:r>
      <w:r w:rsidR="00050D14">
        <w:t xml:space="preserve"> of </w:t>
      </w:r>
      <w:proofErr w:type="gramStart"/>
      <w:r w:rsidR="00050D14">
        <w:t>an</w:t>
      </w:r>
      <w:proofErr w:type="gramEnd"/>
      <w:r w:rsidR="00050D14">
        <w:t xml:space="preserve"> faulty resource</w:t>
      </w:r>
      <w:r w:rsidRPr="00BA5B05">
        <w:t>.</w:t>
      </w:r>
      <w:r w:rsidR="00050D14">
        <w:t xml:space="preserve"> </w:t>
      </w:r>
      <w:r w:rsidRPr="00BA5B05">
        <w:t xml:space="preserve">Moreover, there </w:t>
      </w:r>
      <w:r w:rsidR="00050D14">
        <w:t>may</w:t>
      </w:r>
      <w:r w:rsidR="00050D14" w:rsidRPr="00BA5B05">
        <w:t xml:space="preserve"> </w:t>
      </w:r>
      <w:r w:rsidRPr="00BA5B05">
        <w:t xml:space="preserve">be </w:t>
      </w:r>
      <w:r w:rsidR="00050D14">
        <w:t xml:space="preserve">a </w:t>
      </w:r>
      <w:r w:rsidRPr="00BA5B05">
        <w:t xml:space="preserve">large number of virtual and physical resources in </w:t>
      </w:r>
      <w:r w:rsidR="00050D14">
        <w:t>a</w:t>
      </w:r>
      <w:r w:rsidR="00050D14" w:rsidRPr="00BA5B05">
        <w:t xml:space="preserve"> </w:t>
      </w:r>
      <w:r w:rsidRPr="00BA5B05">
        <w:t xml:space="preserve">real deployment, so polling </w:t>
      </w:r>
      <w:r w:rsidR="00050D14">
        <w:t xml:space="preserve">the </w:t>
      </w:r>
      <w:r w:rsidRPr="00BA5B05">
        <w:t xml:space="preserve">state </w:t>
      </w:r>
      <w:r w:rsidR="00050D14">
        <w:t xml:space="preserve">of all resources </w:t>
      </w:r>
      <w:r w:rsidRPr="00BA5B05">
        <w:t xml:space="preserve">to </w:t>
      </w:r>
      <w:r w:rsidR="00050D14">
        <w:t xml:space="preserve">the </w:t>
      </w:r>
      <w:r w:rsidRPr="00BA5B05">
        <w:t xml:space="preserve">VIM </w:t>
      </w:r>
      <w:r w:rsidR="00050D14">
        <w:t xml:space="preserve">would </w:t>
      </w:r>
      <w:r w:rsidR="00050D14" w:rsidRPr="00BA5B05">
        <w:t>lead</w:t>
      </w:r>
      <w:r w:rsidR="00050D14">
        <w:t xml:space="preserve"> to</w:t>
      </w:r>
      <w:r w:rsidR="00050D14" w:rsidRPr="00BA5B05">
        <w:t xml:space="preserve"> </w:t>
      </w:r>
      <w:r w:rsidRPr="00BA5B05">
        <w:t xml:space="preserve">heavy </w:t>
      </w:r>
      <w:r w:rsidR="00050D14">
        <w:t xml:space="preserve">signalling </w:t>
      </w:r>
      <w:r w:rsidRPr="00BA5B05">
        <w:t>traffic.</w:t>
      </w:r>
      <w:r w:rsidR="00050D14">
        <w:t xml:space="preserve"> </w:t>
      </w:r>
      <w:r w:rsidRPr="00BA5B05">
        <w:t xml:space="preserve">Thus, </w:t>
      </w:r>
      <w:r w:rsidR="00050D14">
        <w:t>a publication/subscription</w:t>
      </w:r>
      <w:r w:rsidRPr="00BA5B05">
        <w:t xml:space="preserve"> </w:t>
      </w:r>
      <w:r w:rsidR="00050D14">
        <w:t>m</w:t>
      </w:r>
      <w:r w:rsidR="00050D14" w:rsidRPr="00BA5B05">
        <w:t xml:space="preserve">essaging </w:t>
      </w:r>
      <w:r w:rsidR="00050D14">
        <w:t>m</w:t>
      </w:r>
      <w:r w:rsidR="00050D14" w:rsidRPr="00BA5B05">
        <w:t xml:space="preserve">odel </w:t>
      </w:r>
      <w:r w:rsidRPr="00BA5B05">
        <w:t xml:space="preserve">is better </w:t>
      </w:r>
      <w:r w:rsidR="00050D14">
        <w:t xml:space="preserve">suited </w:t>
      </w:r>
      <w:r w:rsidRPr="00BA5B05">
        <w:t xml:space="preserve">for </w:t>
      </w:r>
      <w:r w:rsidR="00050D14" w:rsidRPr="00BA5B05">
        <w:t>th</w:t>
      </w:r>
      <w:r w:rsidR="00050D14">
        <w:t>ese</w:t>
      </w:r>
      <w:r w:rsidR="00050D14" w:rsidRPr="00BA5B05">
        <w:t xml:space="preserve"> </w:t>
      </w:r>
      <w:r w:rsidRPr="00BA5B05">
        <w:t>notification</w:t>
      </w:r>
      <w:r w:rsidR="00050D14">
        <w:t>s</w:t>
      </w:r>
      <w:r w:rsidRPr="00BA5B05">
        <w:t xml:space="preserve">, </w:t>
      </w:r>
      <w:r w:rsidR="00050D14">
        <w:t>as</w:t>
      </w:r>
      <w:r w:rsidR="00050D14" w:rsidRPr="00BA5B05">
        <w:t xml:space="preserve"> </w:t>
      </w:r>
      <w:r w:rsidRPr="00BA5B05">
        <w:t>notification</w:t>
      </w:r>
      <w:r w:rsidR="00050D14">
        <w:t>s are only sent to subscribed</w:t>
      </w:r>
      <w:r w:rsidR="00A153EE">
        <w:t xml:space="preserve"> </w:t>
      </w:r>
      <w:proofErr w:type="gramStart"/>
      <w:r w:rsidR="00050D14">
        <w:t>consumers</w:t>
      </w:r>
      <w:r w:rsidRPr="00BA5B05">
        <w:t xml:space="preserve"> .</w:t>
      </w:r>
      <w:proofErr w:type="gramEnd"/>
    </w:p>
    <w:p w:rsidR="00BA5B05" w:rsidRPr="00BA5B05" w:rsidRDefault="00BA5B05" w:rsidP="00056503">
      <w:pPr>
        <w:pStyle w:val="B10"/>
      </w:pPr>
      <w:r w:rsidRPr="00BA5B05">
        <w:t>Note</w:t>
      </w:r>
      <w:r w:rsidR="00A153EE">
        <w:t>:</w:t>
      </w:r>
      <w:r w:rsidRPr="00BA5B05">
        <w:t xml:space="preserve"> </w:t>
      </w:r>
      <w:r w:rsidR="00A153EE">
        <w:t xml:space="preserve">the </w:t>
      </w:r>
      <w:r w:rsidRPr="00BA5B05">
        <w:t xml:space="preserve">VIM should </w:t>
      </w:r>
      <w:r w:rsidR="00A153EE">
        <w:t xml:space="preserve">only </w:t>
      </w:r>
      <w:r w:rsidRPr="00BA5B05">
        <w:t>accept individual notification URL</w:t>
      </w:r>
      <w:r w:rsidR="00A153EE">
        <w:t>s</w:t>
      </w:r>
      <w:r w:rsidRPr="00BA5B05">
        <w:t xml:space="preserve"> for each resource by its owner or administrator.</w:t>
      </w:r>
    </w:p>
    <w:p w:rsidR="00BA5B05" w:rsidRPr="00BA5B05" w:rsidRDefault="00A153EE" w:rsidP="00056503">
      <w:pPr>
        <w:pStyle w:val="B10"/>
      </w:pPr>
      <w:r>
        <w:t>Notifications</w:t>
      </w:r>
      <w:r w:rsidRPr="00BA5B05">
        <w:t xml:space="preserve"> </w:t>
      </w:r>
      <w:r>
        <w:t>reporting to the consumer about the unavailability of</w:t>
      </w:r>
      <w:r w:rsidRPr="00BA5B05">
        <w:t xml:space="preserve"> </w:t>
      </w:r>
      <w:r w:rsidR="00BA5B05" w:rsidRPr="00BA5B05">
        <w:t>virtualized resource</w:t>
      </w:r>
      <w:r>
        <w:t>s</w:t>
      </w:r>
      <w:r w:rsidR="00BA5B05" w:rsidRPr="00BA5B05">
        <w:t xml:space="preserve"> </w:t>
      </w:r>
      <w:r>
        <w:t>are including a</w:t>
      </w:r>
      <w:r w:rsidRPr="00BA5B05">
        <w:t xml:space="preserve"> </w:t>
      </w:r>
      <w:r w:rsidR="00BA5B05" w:rsidRPr="00BA5B05">
        <w:t xml:space="preserve">description of </w:t>
      </w:r>
      <w:r>
        <w:t xml:space="preserve">the fault. </w:t>
      </w:r>
      <w:r w:rsidR="00BA5B05" w:rsidRPr="00BA5B05">
        <w:t xml:space="preserve">Flexibility </w:t>
      </w:r>
      <w:r w:rsidR="00AB6733">
        <w:t>in the</w:t>
      </w:r>
      <w:r w:rsidR="00AB6733" w:rsidRPr="00BA5B05">
        <w:t xml:space="preserve"> </w:t>
      </w:r>
      <w:r w:rsidR="00BA5B05" w:rsidRPr="00BA5B05">
        <w:t>notification</w:t>
      </w:r>
      <w:r w:rsidR="00AB6733">
        <w:t>s</w:t>
      </w:r>
      <w:r w:rsidR="00BA5B05" w:rsidRPr="00BA5B05">
        <w:t xml:space="preserve"> is important</w:t>
      </w:r>
      <w:r w:rsidR="00AB6733">
        <w:t>, for example</w:t>
      </w:r>
      <w:r w:rsidR="00BA5B05" w:rsidRPr="00BA5B05">
        <w:t xml:space="preserve"> </w:t>
      </w:r>
      <w:r w:rsidR="00AB6733">
        <w:t xml:space="preserve">the </w:t>
      </w:r>
      <w:r w:rsidR="00BA5B05" w:rsidRPr="00BA5B05">
        <w:t xml:space="preserve">receiver function in </w:t>
      </w:r>
      <w:r w:rsidR="00AB6733">
        <w:t>the consumer</w:t>
      </w:r>
      <w:r w:rsidR="00BA5B05" w:rsidRPr="00BA5B05">
        <w:t>-side implementation could have different schema, location</w:t>
      </w:r>
      <w:r w:rsidR="00AB6733">
        <w:t>,</w:t>
      </w:r>
      <w:r w:rsidR="00BA5B05" w:rsidRPr="00BA5B05">
        <w:t xml:space="preserve"> and </w:t>
      </w:r>
      <w:r w:rsidR="00AB6733" w:rsidRPr="00BA5B05">
        <w:t>polic</w:t>
      </w:r>
      <w:r w:rsidR="00AB6733">
        <w:t>ies</w:t>
      </w:r>
      <w:r w:rsidR="00AB6733" w:rsidRPr="00BA5B05">
        <w:t xml:space="preserve"> </w:t>
      </w:r>
      <w:r w:rsidR="00BA5B05" w:rsidRPr="00BA5B05">
        <w:t>(</w:t>
      </w:r>
      <w:r w:rsidR="00AB6733">
        <w:t xml:space="preserve">e.g. </w:t>
      </w:r>
      <w:r w:rsidR="00BA5B05" w:rsidRPr="00BA5B05">
        <w:t xml:space="preserve">receive or not, aggregate events </w:t>
      </w:r>
      <w:r w:rsidR="00AB6733">
        <w:t>with</w:t>
      </w:r>
      <w:r w:rsidR="00AB6733" w:rsidRPr="00BA5B05">
        <w:t xml:space="preserve"> </w:t>
      </w:r>
      <w:r w:rsidR="00BA5B05" w:rsidRPr="00BA5B05">
        <w:t xml:space="preserve">the same cause, </w:t>
      </w:r>
      <w:proofErr w:type="spellStart"/>
      <w:r w:rsidR="00BA5B05" w:rsidRPr="00BA5B05">
        <w:t>etc</w:t>
      </w:r>
      <w:proofErr w:type="spellEnd"/>
      <w:r w:rsidR="00BA5B05" w:rsidRPr="00BA5B05">
        <w:t>).</w:t>
      </w:r>
    </w:p>
    <w:p w:rsidR="00BA5B05" w:rsidRPr="00BA5B05" w:rsidRDefault="00BA5B05" w:rsidP="00056503">
      <w:pPr>
        <w:pStyle w:val="B10"/>
      </w:pPr>
    </w:p>
    <w:p w:rsidR="00BA5B05" w:rsidRPr="00BA5B05" w:rsidRDefault="00BA5B05" w:rsidP="00BA5B05">
      <w:pPr>
        <w:pStyle w:val="Heading3"/>
        <w:rPr>
          <w:rFonts w:eastAsia="MS Mincho"/>
        </w:rPr>
      </w:pPr>
      <w:bookmarkStart w:id="449" w:name="_Toc413676197"/>
      <w:r w:rsidRPr="00BA5B05">
        <w:rPr>
          <w:rFonts w:eastAsia="MS Mincho"/>
        </w:rPr>
        <w:t>Recovery Action</w:t>
      </w:r>
      <w:bookmarkEnd w:id="449"/>
    </w:p>
    <w:p w:rsidR="00BA5B05" w:rsidRPr="00BA5B05" w:rsidRDefault="00AB6733" w:rsidP="00056503">
      <w:pPr>
        <w:pStyle w:val="B10"/>
      </w:pPr>
      <w:r>
        <w:t xml:space="preserve">The </w:t>
      </w:r>
      <w:r w:rsidR="00BA5B05" w:rsidRPr="00BA5B05">
        <w:t>VIM is required to execute actions to process fault recovery and maintenance</w:t>
      </w:r>
      <w:r>
        <w:t xml:space="preserve"> operations</w:t>
      </w:r>
      <w:r w:rsidR="00BA5B05" w:rsidRPr="00BA5B05">
        <w:t>.</w:t>
      </w:r>
      <w:r>
        <w:t xml:space="preserve"> </w:t>
      </w:r>
      <w:r w:rsidR="00BA5B05" w:rsidRPr="00BA5B05">
        <w:t xml:space="preserve">All actions, done by </w:t>
      </w:r>
      <w:r>
        <w:t xml:space="preserve">the </w:t>
      </w:r>
      <w:r w:rsidR="00BA5B05" w:rsidRPr="00BA5B05">
        <w:t xml:space="preserve">VIM and </w:t>
      </w:r>
      <w:r>
        <w:t xml:space="preserve">the </w:t>
      </w:r>
      <w:r w:rsidR="00BA5B05" w:rsidRPr="00BA5B05">
        <w:t xml:space="preserve">NFVI after </w:t>
      </w:r>
      <w:r>
        <w:t xml:space="preserve">receiving </w:t>
      </w:r>
      <w:r w:rsidR="00BA5B05" w:rsidRPr="00BA5B05">
        <w:t xml:space="preserve">those notifications, should be </w:t>
      </w:r>
      <w:proofErr w:type="gramStart"/>
      <w:r w:rsidR="00BA5B05" w:rsidRPr="00BA5B05">
        <w:t>instructed</w:t>
      </w:r>
      <w:r>
        <w:t>/coordinated</w:t>
      </w:r>
      <w:proofErr w:type="gramEnd"/>
      <w:r w:rsidR="00BA5B05" w:rsidRPr="00BA5B05">
        <w:t xml:space="preserve"> by the </w:t>
      </w:r>
      <w:r>
        <w:t xml:space="preserve">consumer (.i.e. the </w:t>
      </w:r>
      <w:r w:rsidR="00BA5B05" w:rsidRPr="00BA5B05">
        <w:t>owner</w:t>
      </w:r>
      <w:r>
        <w:t>)</w:t>
      </w:r>
      <w:r w:rsidR="00BA5B05" w:rsidRPr="00BA5B05">
        <w:t xml:space="preserve"> of </w:t>
      </w:r>
      <w:r>
        <w:t xml:space="preserve">the </w:t>
      </w:r>
      <w:r w:rsidR="00BA5B05" w:rsidRPr="00BA5B05">
        <w:t xml:space="preserve">resources or </w:t>
      </w:r>
      <w:r>
        <w:t xml:space="preserve">their </w:t>
      </w:r>
      <w:r w:rsidR="00BA5B05" w:rsidRPr="00BA5B05">
        <w:t>administrator.</w:t>
      </w:r>
      <w:r>
        <w:t xml:space="preserve"> Note, that i</w:t>
      </w:r>
      <w:r w:rsidRPr="00BA5B05">
        <w:t xml:space="preserve">nstructions </w:t>
      </w:r>
      <w:r>
        <w:t xml:space="preserve">from the consumer to the VIM </w:t>
      </w:r>
      <w:r w:rsidR="00BA5B05" w:rsidRPr="00BA5B05">
        <w:t xml:space="preserve">are not always required after </w:t>
      </w:r>
      <w:r>
        <w:t>such</w:t>
      </w:r>
      <w:r w:rsidRPr="00BA5B05">
        <w:t xml:space="preserve"> </w:t>
      </w:r>
      <w:r w:rsidR="00BA5B05" w:rsidRPr="00BA5B05">
        <w:t>notifications.</w:t>
      </w:r>
    </w:p>
    <w:p w:rsidR="00BA5B05" w:rsidRPr="00BA5B05" w:rsidRDefault="00BA5B05" w:rsidP="00056503">
      <w:pPr>
        <w:pStyle w:val="B10"/>
      </w:pPr>
    </w:p>
    <w:p w:rsidR="00BA5B05" w:rsidRPr="00056503" w:rsidRDefault="00BA5B05" w:rsidP="00056503">
      <w:r w:rsidRPr="002051CB">
        <w:rPr>
          <w:highlight w:val="yellow"/>
        </w:rPr>
        <w:t>(Option)</w:t>
      </w:r>
      <w:r w:rsidRPr="00056503">
        <w:t xml:space="preserve"> For prompt recovery</w:t>
      </w:r>
      <w:r w:rsidR="00AB6733">
        <w:t xml:space="preserve"> of faults</w:t>
      </w:r>
      <w:r w:rsidRPr="00056503">
        <w:t xml:space="preserve">, </w:t>
      </w:r>
      <w:r w:rsidR="00AB6733">
        <w:t xml:space="preserve">the </w:t>
      </w:r>
      <w:r w:rsidRPr="00056503">
        <w:t xml:space="preserve">VIM </w:t>
      </w:r>
      <w:r w:rsidR="00AB6733">
        <w:t>could</w:t>
      </w:r>
      <w:r w:rsidR="00AB6733" w:rsidRPr="00056503">
        <w:t xml:space="preserve"> </w:t>
      </w:r>
      <w:r w:rsidRPr="00056503">
        <w:t xml:space="preserve">have </w:t>
      </w:r>
      <w:r w:rsidR="00AB6733">
        <w:t xml:space="preserve">an additional </w:t>
      </w:r>
      <w:r w:rsidRPr="00056503">
        <w:t>feature to automate recovery actions</w:t>
      </w:r>
      <w:r w:rsidR="00AB6733">
        <w:t xml:space="preserve"> for certain faults</w:t>
      </w:r>
      <w:r w:rsidRPr="00056503">
        <w:t>.</w:t>
      </w:r>
      <w:r w:rsidR="00AB6733">
        <w:t xml:space="preserve"> </w:t>
      </w:r>
    </w:p>
    <w:p w:rsidR="00BA5B05" w:rsidRPr="00BA5B05" w:rsidRDefault="00BA5B05" w:rsidP="00056503">
      <w:pPr>
        <w:pStyle w:val="B10"/>
      </w:pPr>
      <w:r w:rsidRPr="00BA5B05">
        <w:t xml:space="preserve">A delegated action could </w:t>
      </w:r>
      <w:r w:rsidR="00AB6733">
        <w:t xml:space="preserve">be </w:t>
      </w:r>
      <w:r w:rsidRPr="00BA5B05">
        <w:t>automatically proce</w:t>
      </w:r>
      <w:r w:rsidR="00AB6733">
        <w:t>ssed</w:t>
      </w:r>
      <w:r w:rsidRPr="00BA5B05">
        <w:t xml:space="preserve"> </w:t>
      </w:r>
      <w:r w:rsidR="00AB6733">
        <w:t xml:space="preserve">by the VIM </w:t>
      </w:r>
      <w:r w:rsidRPr="00BA5B05">
        <w:t xml:space="preserve">if </w:t>
      </w:r>
      <w:r w:rsidR="00AB6733">
        <w:t>was</w:t>
      </w:r>
      <w:r w:rsidR="00AB6733" w:rsidRPr="00BA5B05">
        <w:t xml:space="preserve"> </w:t>
      </w:r>
      <w:r w:rsidRPr="00BA5B05">
        <w:t>already instructed</w:t>
      </w:r>
      <w:r w:rsidR="00AB6733">
        <w:t xml:space="preserve"> earlier how to treat such type of faults,</w:t>
      </w:r>
      <w:r w:rsidRPr="00BA5B05">
        <w:t xml:space="preserve"> </w:t>
      </w:r>
      <w:proofErr w:type="spellStart"/>
      <w:r w:rsidRPr="00BA5B05">
        <w:t>e.g</w:t>
      </w:r>
      <w:proofErr w:type="spellEnd"/>
      <w:r w:rsidR="00AB6733">
        <w:t>, the</w:t>
      </w:r>
      <w:r w:rsidRPr="00BA5B05">
        <w:t xml:space="preserve"> VIM </w:t>
      </w:r>
      <w:r w:rsidR="00AB6733">
        <w:t>could</w:t>
      </w:r>
      <w:r w:rsidR="00AB6733" w:rsidRPr="00BA5B05">
        <w:t xml:space="preserve"> </w:t>
      </w:r>
      <w:r w:rsidRPr="00BA5B05">
        <w:t xml:space="preserve">automatically evacuate VM which </w:t>
      </w:r>
      <w:r w:rsidR="00AB6733">
        <w:t>are</w:t>
      </w:r>
      <w:r w:rsidR="00AB6733" w:rsidRPr="00BA5B05">
        <w:t xml:space="preserve"> </w:t>
      </w:r>
      <w:r w:rsidRPr="00BA5B05">
        <w:t xml:space="preserve">labelled </w:t>
      </w:r>
      <w:r w:rsidR="00AB6733">
        <w:t>with</w:t>
      </w:r>
      <w:r w:rsidR="00AB6733" w:rsidRPr="00BA5B05">
        <w:t xml:space="preserve"> </w:t>
      </w:r>
      <w:r w:rsidRPr="00BA5B05">
        <w:t>‘allow live-migration’ by the owner</w:t>
      </w:r>
      <w:r w:rsidR="00AB6733">
        <w:t xml:space="preserve"> of the VM</w:t>
      </w:r>
      <w:r w:rsidRPr="00BA5B05">
        <w:t>.</w:t>
      </w:r>
    </w:p>
    <w:p w:rsidR="00BA5B05" w:rsidRPr="00BA5B05" w:rsidRDefault="00BA5B05" w:rsidP="00056503">
      <w:pPr>
        <w:pStyle w:val="B10"/>
      </w:pPr>
    </w:p>
    <w:p w:rsidR="00EC4969" w:rsidRDefault="00EC4969" w:rsidP="00EC4969">
      <w:pPr>
        <w:pStyle w:val="Heading2"/>
      </w:pPr>
      <w:bookmarkStart w:id="450" w:name="_Toc413676198"/>
      <w:r>
        <w:t>High level northbound interface specification [</w:t>
      </w:r>
      <w:r w:rsidRPr="009A4C26">
        <w:rPr>
          <w:highlight w:val="yellow"/>
        </w:rPr>
        <w:t>authors: Ashiq</w:t>
      </w:r>
      <w:r>
        <w:t>, Gerald</w:t>
      </w:r>
      <w:r w:rsidR="00D206B1">
        <w:t>, Ryota</w:t>
      </w:r>
      <w:r>
        <w:t>]</w:t>
      </w:r>
      <w:bookmarkEnd w:id="450"/>
    </w:p>
    <w:p w:rsidR="00EC4969" w:rsidRDefault="00EC4969" w:rsidP="00EC4969">
      <w:pPr>
        <w:pStyle w:val="Heading3"/>
      </w:pPr>
      <w:bookmarkStart w:id="451" w:name="_Toc413676199"/>
      <w:r>
        <w:t>Fault management</w:t>
      </w:r>
      <w:bookmarkEnd w:id="451"/>
    </w:p>
    <w:p w:rsidR="00A33094" w:rsidRDefault="002051CB" w:rsidP="003B1345">
      <w:pPr>
        <w:rPr>
          <w:lang w:eastAsia="zh-CN"/>
        </w:rPr>
      </w:pPr>
      <w:r>
        <w:t>This interface allows the Consumer to subscribe to fault notification from the VIM. U</w:t>
      </w:r>
      <w:r w:rsidR="00FC7125">
        <w:t xml:space="preserve">sing a filter, the Consumer </w:t>
      </w:r>
      <w:r>
        <w:t xml:space="preserve">can narrow down which faults should be notified. A fault notification will trigger the Consumer to switch from ACT to SBY configuration and initiate fault recovery actions. A fault query request/response message exchange </w:t>
      </w:r>
      <w:r w:rsidR="00372BB2">
        <w:t xml:space="preserve">allows the </w:t>
      </w:r>
      <w:r w:rsidR="00372BB2">
        <w:lastRenderedPageBreak/>
        <w:t xml:space="preserve">Consumer to </w:t>
      </w:r>
      <w:r w:rsidR="00372BB2">
        <w:rPr>
          <w:lang w:eastAsia="zh-CN"/>
        </w:rPr>
        <w:t>find out about active alarms at the VIM. A filter can be used to narrow down the alarms returned in the response message.</w:t>
      </w:r>
    </w:p>
    <w:p w:rsidR="00A33094" w:rsidRPr="00403689" w:rsidRDefault="00A33094" w:rsidP="00403689">
      <w:pPr>
        <w:rPr>
          <w:lang w:eastAsia="zh-CN"/>
        </w:rPr>
      </w:pPr>
    </w:p>
    <w:p w:rsidR="00F94CA8" w:rsidRDefault="003B1345" w:rsidP="002051CB">
      <w:pPr>
        <w:pStyle w:val="Caption"/>
        <w:jc w:val="center"/>
      </w:pPr>
      <w:r w:rsidRPr="003B1345">
        <w:lastRenderedPageBreak/>
        <w:drawing>
          <wp:inline distT="0" distB="0" distL="0" distR="0" wp14:anchorId="36EA7228" wp14:editId="5B2A3DB9">
            <wp:extent cx="5411972" cy="4126651"/>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12120" cy="4126764"/>
                    </a:xfrm>
                    <a:prstGeom prst="rect">
                      <a:avLst/>
                    </a:prstGeom>
                    <a:noFill/>
                    <a:ln>
                      <a:noFill/>
                    </a:ln>
                  </pic:spPr>
                </pic:pic>
              </a:graphicData>
            </a:graphic>
          </wp:inline>
        </w:drawing>
      </w:r>
      <w:bookmarkStart w:id="452" w:name="_Ref413232828"/>
    </w:p>
    <w:p w:rsidR="00EC4969" w:rsidRDefault="00EC4969" w:rsidP="002051CB">
      <w:pPr>
        <w:pStyle w:val="Caption"/>
        <w:jc w:val="center"/>
      </w:pPr>
      <w:r>
        <w:t xml:space="preserve">Figure </w:t>
      </w:r>
      <w:r w:rsidR="0087603C">
        <w:fldChar w:fldCharType="begin"/>
      </w:r>
      <w:r w:rsidR="0087603C">
        <w:instrText xml:space="preserve"> SEQ Figure \* ARABIC </w:instrText>
      </w:r>
      <w:r w:rsidR="0087603C">
        <w:fldChar w:fldCharType="separate"/>
      </w:r>
      <w:r w:rsidR="000078F4">
        <w:rPr>
          <w:noProof/>
        </w:rPr>
        <w:t>4</w:t>
      </w:r>
      <w:r w:rsidR="0087603C">
        <w:rPr>
          <w:noProof/>
        </w:rPr>
        <w:fldChar w:fldCharType="end"/>
      </w:r>
      <w:bookmarkEnd w:id="452"/>
      <w:r>
        <w:t xml:space="preserve"> - </w:t>
      </w:r>
      <w:r w:rsidRPr="00EC4969">
        <w:t>High-level message flow for fault management</w:t>
      </w:r>
    </w:p>
    <w:p w:rsidR="00372BB2" w:rsidRDefault="00372BB2" w:rsidP="00372BB2">
      <w:pPr>
        <w:rPr>
          <w:lang w:eastAsia="zh-CN"/>
        </w:rPr>
      </w:pPr>
    </w:p>
    <w:p w:rsidR="000078F4" w:rsidRDefault="00372BB2" w:rsidP="002051CB">
      <w:pPr>
        <w:pStyle w:val="Caption"/>
        <w:jc w:val="center"/>
        <w:rPr>
          <w:ins w:id="453" w:author="docomo" w:date="2015-03-09T14:31:00Z"/>
        </w:rPr>
      </w:pPr>
      <w:r>
        <w:rPr>
          <w:lang w:eastAsia="zh-CN"/>
        </w:rPr>
        <w:lastRenderedPageBreak/>
        <w:t xml:space="preserve">The high level message flow for the fault management use case is shown in </w:t>
      </w:r>
      <w:r w:rsidR="0087603C">
        <w:rPr>
          <w:highlight w:val="yellow"/>
          <w:lang w:eastAsia="zh-CN"/>
        </w:rPr>
        <w:fldChar w:fldCharType="begin"/>
      </w:r>
      <w:r w:rsidR="0087603C">
        <w:rPr>
          <w:lang w:eastAsia="zh-CN"/>
        </w:rPr>
        <w:instrText xml:space="preserve"> REF _Ref413232828 \h </w:instrText>
      </w:r>
      <w:r w:rsidR="0087603C">
        <w:rPr>
          <w:highlight w:val="yellow"/>
          <w:lang w:eastAsia="zh-CN"/>
        </w:rPr>
      </w:r>
      <w:r w:rsidR="0087603C">
        <w:rPr>
          <w:highlight w:val="yellow"/>
          <w:lang w:eastAsia="zh-CN"/>
        </w:rPr>
        <w:fldChar w:fldCharType="separate"/>
      </w:r>
    </w:p>
    <w:p w:rsidR="00372BB2" w:rsidRDefault="000078F4" w:rsidP="00372BB2">
      <w:pPr>
        <w:rPr>
          <w:lang w:eastAsia="x-none"/>
        </w:rPr>
      </w:pPr>
      <w:proofErr w:type="gramStart"/>
      <w:ins w:id="454" w:author="docomo" w:date="2015-03-09T14:31:00Z">
        <w:r>
          <w:t xml:space="preserve">Figure </w:t>
        </w:r>
        <w:r>
          <w:rPr>
            <w:noProof/>
          </w:rPr>
          <w:t>4</w:t>
        </w:r>
      </w:ins>
      <w:del w:id="455" w:author="docomo" w:date="2015-03-09T10:16:00Z">
        <w:r w:rsidR="00A33094" w:rsidDel="000469EF">
          <w:delText xml:space="preserve">Figure </w:delText>
        </w:r>
        <w:r w:rsidR="00A33094" w:rsidDel="000469EF">
          <w:rPr>
            <w:noProof/>
          </w:rPr>
          <w:delText>4</w:delText>
        </w:r>
      </w:del>
      <w:r w:rsidR="0087603C">
        <w:rPr>
          <w:highlight w:val="yellow"/>
          <w:lang w:eastAsia="zh-CN"/>
        </w:rPr>
        <w:fldChar w:fldCharType="end"/>
      </w:r>
      <w:r w:rsidR="00372BB2">
        <w:rPr>
          <w:lang w:eastAsia="zh-CN"/>
        </w:rPr>
        <w:t>.</w:t>
      </w:r>
      <w:proofErr w:type="gramEnd"/>
      <w:r w:rsidR="00372BB2">
        <w:rPr>
          <w:lang w:eastAsia="zh-CN"/>
        </w:rPr>
        <w:t xml:space="preserve"> It consists of the following steps:</w:t>
      </w:r>
    </w:p>
    <w:p w:rsidR="006539B5" w:rsidRDefault="006539B5" w:rsidP="006539B5">
      <w:pPr>
        <w:ind w:left="709" w:hanging="709"/>
      </w:pPr>
      <w:r>
        <w:t>Step 1:</w:t>
      </w:r>
      <w:r>
        <w:tab/>
        <w:t>Request to subscribe to monitor specific virtual resources. A query filter can be used to narrow down the alarms the Consumer wants to be informed about.</w:t>
      </w:r>
    </w:p>
    <w:p w:rsidR="006539B5" w:rsidRDefault="006539B5" w:rsidP="006539B5">
      <w:pPr>
        <w:ind w:left="709" w:hanging="709"/>
      </w:pPr>
      <w:r>
        <w:t>Step 2:</w:t>
      </w:r>
      <w:r>
        <w:tab/>
        <w:t>Request to update an existing subscription, either to remove/add virtual resources to be monitored or to update/remove the query filter.</w:t>
      </w:r>
    </w:p>
    <w:p w:rsidR="006539B5" w:rsidRDefault="006539B5" w:rsidP="006539B5">
      <w:pPr>
        <w:ind w:left="709" w:hanging="709"/>
      </w:pPr>
      <w:r>
        <w:t>Step 3:</w:t>
      </w:r>
      <w:r>
        <w:tab/>
        <w:t>Each subscription (update) request is acknowledged with a subscribe response message. The response message contains information about the subscribed virtual resources, in particular if a subscribed virtual resource is in “alarm” state.</w:t>
      </w:r>
    </w:p>
    <w:p w:rsidR="006539B5" w:rsidRDefault="006539B5" w:rsidP="006539B5">
      <w:pPr>
        <w:ind w:left="709" w:hanging="709"/>
      </w:pPr>
      <w:r>
        <w:t>Step 4:</w:t>
      </w:r>
      <w:r>
        <w:tab/>
        <w:t>The NFVI sends monitoring events for resources the VIM has been subscribed to. Note: this subscription message exchange between the VIM and NFVI is not shown in this message flow.</w:t>
      </w:r>
    </w:p>
    <w:p w:rsidR="006539B5" w:rsidRDefault="006539B5" w:rsidP="006539B5">
      <w:pPr>
        <w:ind w:left="709" w:hanging="709"/>
      </w:pPr>
      <w:r>
        <w:t>Step 5:</w:t>
      </w:r>
      <w:r>
        <w:tab/>
        <w:t>Event correlation, fault detection and aggregation in VIM.</w:t>
      </w:r>
    </w:p>
    <w:p w:rsidR="006539B5" w:rsidRDefault="006539B5" w:rsidP="006539B5">
      <w:pPr>
        <w:ind w:left="709" w:hanging="709"/>
      </w:pPr>
      <w:r>
        <w:t>Step 6:</w:t>
      </w:r>
      <w:r>
        <w:tab/>
        <w:t>Database lookup to find the virtual resources affected by the detected fault.</w:t>
      </w:r>
    </w:p>
    <w:p w:rsidR="006539B5" w:rsidRDefault="006539B5" w:rsidP="006539B5">
      <w:pPr>
        <w:ind w:left="709" w:hanging="709"/>
      </w:pPr>
      <w:r>
        <w:t>Step 7:</w:t>
      </w:r>
      <w:r>
        <w:tab/>
        <w:t>Fault notification to Consumer</w:t>
      </w:r>
      <w:r w:rsidR="000A04A2">
        <w:t>.</w:t>
      </w:r>
    </w:p>
    <w:p w:rsidR="000A04A2" w:rsidRDefault="006539B5" w:rsidP="006539B5">
      <w:pPr>
        <w:ind w:left="709" w:hanging="709"/>
      </w:pPr>
      <w:r>
        <w:t>Step 8:</w:t>
      </w:r>
      <w:r>
        <w:tab/>
      </w:r>
      <w:r w:rsidR="000A04A2">
        <w:t>The Consumer switches to standby configuration (SBY)</w:t>
      </w:r>
    </w:p>
    <w:p w:rsidR="006539B5" w:rsidRDefault="006539B5" w:rsidP="006539B5">
      <w:pPr>
        <w:ind w:left="709" w:hanging="709"/>
      </w:pPr>
      <w:r>
        <w:t>Step 9:</w:t>
      </w:r>
      <w:r>
        <w:tab/>
        <w:t>Instructions to VIM requesting certain actions to be performed</w:t>
      </w:r>
      <w:r w:rsidR="003673C3">
        <w:t xml:space="preserve"> on the affected resources</w:t>
      </w:r>
      <w:r>
        <w:t>, for example migrate/update/terminate specific resource(s). After reception of such instructions, the VIM is executing the requested action, e.g. it will migrate or terminate a virtual resource.</w:t>
      </w:r>
    </w:p>
    <w:p w:rsidR="006539B5" w:rsidRDefault="006539B5" w:rsidP="006539B5">
      <w:pPr>
        <w:ind w:left="709" w:hanging="709"/>
      </w:pPr>
      <w:r>
        <w:t>Step 10: Query request from Consumer to VIM to get information about the current status of a resource.</w:t>
      </w:r>
    </w:p>
    <w:p w:rsidR="006539B5" w:rsidRDefault="006539B5" w:rsidP="006539B5">
      <w:pPr>
        <w:ind w:left="709" w:hanging="709"/>
      </w:pPr>
      <w:r>
        <w:t>Step 11: Response to the query request with information about the current status of the queried resource. In case the resource is in “fault” state, information about the related fault(s) is returned.</w:t>
      </w:r>
    </w:p>
    <w:p w:rsidR="00424A29" w:rsidRPr="00424A29" w:rsidDel="00F94CA8" w:rsidRDefault="00F94CA8" w:rsidP="00424A29">
      <w:pPr>
        <w:rPr>
          <w:del w:id="456" w:author="docomo" w:date="2015-03-05T12:14:00Z"/>
        </w:rPr>
      </w:pPr>
      <w:del w:id="457" w:author="docomo" w:date="2015-03-05T12:14:00Z">
        <w:r w:rsidRPr="00EC4969" w:rsidDel="00F94CA8">
          <w:rPr>
            <w:noProof/>
            <w:lang w:val="en-US"/>
          </w:rPr>
          <w:drawing>
            <wp:inline distT="0" distB="0" distL="0" distR="0" wp14:anchorId="7E8ED033" wp14:editId="47D6273E">
              <wp:extent cx="5943600" cy="2571115"/>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43600" cy="2571115"/>
                      </a:xfrm>
                      <a:prstGeom prst="rect">
                        <a:avLst/>
                      </a:prstGeom>
                    </pic:spPr>
                  </pic:pic>
                </a:graphicData>
              </a:graphic>
            </wp:inline>
          </w:drawing>
        </w:r>
      </w:del>
    </w:p>
    <w:p w:rsidR="00EC4969" w:rsidDel="006539B5" w:rsidRDefault="00EC4969" w:rsidP="00C47E1B">
      <w:pPr>
        <w:ind w:left="709" w:hanging="709"/>
        <w:rPr>
          <w:del w:id="458" w:author="docomo" w:date="2015-02-23T16:06:00Z"/>
        </w:rPr>
      </w:pPr>
      <w:del w:id="459" w:author="docomo" w:date="2015-02-23T16:06:00Z">
        <w:r w:rsidDel="006539B5">
          <w:delText>Step 1:</w:delText>
        </w:r>
        <w:r w:rsidDel="006539B5">
          <w:tab/>
          <w:delText>Fault detection/notification</w:delText>
        </w:r>
      </w:del>
    </w:p>
    <w:p w:rsidR="002A1081" w:rsidDel="006539B5" w:rsidRDefault="00EC4969" w:rsidP="00C47E1B">
      <w:pPr>
        <w:ind w:left="709" w:hanging="709"/>
        <w:rPr>
          <w:del w:id="460" w:author="docomo" w:date="2015-02-23T16:06:00Z"/>
        </w:rPr>
      </w:pPr>
      <w:del w:id="461" w:author="docomo" w:date="2015-02-23T16:06:00Z">
        <w:r w:rsidDel="006539B5">
          <w:delText>Step 2:</w:delText>
        </w:r>
        <w:r w:rsidDel="006539B5">
          <w:tab/>
          <w:delText>Fault/event correlation and aggregation</w:delText>
        </w:r>
        <w:r w:rsidR="0058320D" w:rsidDel="006539B5">
          <w:delText xml:space="preserve"> in VIM</w:delText>
        </w:r>
      </w:del>
    </w:p>
    <w:p w:rsidR="00EC4969" w:rsidDel="006539B5" w:rsidRDefault="002A1081" w:rsidP="00C47E1B">
      <w:pPr>
        <w:ind w:left="709" w:hanging="709"/>
        <w:rPr>
          <w:del w:id="462" w:author="docomo" w:date="2015-02-23T16:06:00Z"/>
        </w:rPr>
      </w:pPr>
      <w:del w:id="463" w:author="docomo" w:date="2015-02-23T16:06:00Z">
        <w:r w:rsidDel="006539B5">
          <w:delText>Step 3:</w:delText>
        </w:r>
        <w:r w:rsidDel="006539B5">
          <w:tab/>
        </w:r>
        <w:r w:rsidRPr="002A1081" w:rsidDel="006539B5">
          <w:delText xml:space="preserve"> </w:delText>
        </w:r>
        <w:r w:rsidDel="006539B5">
          <w:delText>Database lookup to find</w:delText>
        </w:r>
        <w:r w:rsidR="00741F1D" w:rsidDel="006539B5">
          <w:delText xml:space="preserve"> affected virtual resources</w:delText>
        </w:r>
      </w:del>
    </w:p>
    <w:p w:rsidR="00EC4969" w:rsidDel="006539B5" w:rsidRDefault="00EC4969" w:rsidP="00C47E1B">
      <w:pPr>
        <w:ind w:left="709" w:hanging="709"/>
        <w:rPr>
          <w:del w:id="464" w:author="docomo" w:date="2015-02-23T16:06:00Z"/>
        </w:rPr>
      </w:pPr>
      <w:del w:id="465" w:author="docomo" w:date="2015-02-23T16:06:00Z">
        <w:r w:rsidDel="006539B5">
          <w:delText xml:space="preserve">Step </w:delText>
        </w:r>
        <w:r w:rsidR="002A1081" w:rsidDel="006539B5">
          <w:delText>4</w:delText>
        </w:r>
        <w:r w:rsidDel="006539B5">
          <w:delText>:</w:delText>
        </w:r>
        <w:r w:rsidDel="006539B5">
          <w:tab/>
        </w:r>
        <w:r w:rsidR="0058320D" w:rsidDel="006539B5">
          <w:delText xml:space="preserve">Fault notification to </w:delText>
        </w:r>
        <w:r w:rsidR="00D206B1" w:rsidDel="006539B5">
          <w:delText>consumer (</w:delText>
        </w:r>
        <w:r w:rsidR="0058320D" w:rsidDel="006539B5">
          <w:delText>user-side manager</w:delText>
        </w:r>
        <w:r w:rsidR="00D206B1" w:rsidDel="006539B5">
          <w:delText>)</w:delText>
        </w:r>
        <w:r w:rsidR="0058320D" w:rsidDel="006539B5">
          <w:delText xml:space="preserve"> and decision </w:delText>
        </w:r>
        <w:r w:rsidR="007E054C" w:rsidDel="006539B5">
          <w:delText xml:space="preserve">at consumer side </w:delText>
        </w:r>
        <w:r w:rsidR="0058320D" w:rsidDel="006539B5">
          <w:delText>on appropriate action to resolve the fault, e.g. switch to hot standby or live migration of the affected virtual resource</w:delText>
        </w:r>
      </w:del>
    </w:p>
    <w:p w:rsidR="002A1081" w:rsidDel="006539B5" w:rsidRDefault="002A1081" w:rsidP="002A1081">
      <w:pPr>
        <w:ind w:left="709" w:hanging="709"/>
        <w:rPr>
          <w:del w:id="466" w:author="docomo" w:date="2015-02-23T16:06:00Z"/>
        </w:rPr>
      </w:pPr>
      <w:del w:id="467" w:author="docomo" w:date="2015-02-23T16:06:00Z">
        <w:r w:rsidDel="006539B5">
          <w:delText xml:space="preserve">Step </w:delText>
        </w:r>
        <w:r w:rsidR="007E054C" w:rsidDel="006539B5">
          <w:delText>5</w:delText>
        </w:r>
        <w:r w:rsidDel="006539B5">
          <w:delText>:</w:delText>
        </w:r>
        <w:r w:rsidDel="006539B5">
          <w:tab/>
          <w:delText>Acknowledgement of fault notification. This message may for example be used to “clear” an alarm, as the Consumer had already initiated some fault recovery action related to this alarm based on a different fault notification received earlier.</w:delText>
        </w:r>
      </w:del>
    </w:p>
    <w:p w:rsidR="00FD45D6" w:rsidDel="006539B5" w:rsidRDefault="0058320D" w:rsidP="002A1081">
      <w:pPr>
        <w:ind w:left="709" w:hanging="709"/>
        <w:rPr>
          <w:del w:id="468" w:author="docomo" w:date="2015-02-23T16:06:00Z"/>
        </w:rPr>
      </w:pPr>
      <w:del w:id="469" w:author="docomo" w:date="2015-02-23T16:06:00Z">
        <w:r w:rsidDel="006539B5">
          <w:delText xml:space="preserve">Step </w:delText>
        </w:r>
        <w:r w:rsidR="002A1081" w:rsidDel="006539B5">
          <w:delText>6</w:delText>
        </w:r>
        <w:r w:rsidDel="006539B5">
          <w:delText>:</w:delText>
        </w:r>
        <w:r w:rsidDel="006539B5">
          <w:tab/>
          <w:delText>Instructions to VIM requesting certain actions to be performed</w:delText>
        </w:r>
        <w:r w:rsidR="007E054C" w:rsidDel="006539B5">
          <w:delText xml:space="preserve">, for example migrate/update/terminate specific resource(s). After reception of such instructions, the </w:delText>
        </w:r>
        <w:r w:rsidDel="006539B5">
          <w:delText>VIM is executing the requested action, e.g. it will migrate or terminate a virtual resource.</w:delText>
        </w:r>
      </w:del>
    </w:p>
    <w:p w:rsidR="00A939BF" w:rsidRDefault="00A939BF" w:rsidP="00056503">
      <w:pPr>
        <w:rPr>
          <w:ins w:id="470" w:author="docomo" w:date="2015-02-23T13:55:00Z"/>
        </w:rPr>
      </w:pPr>
    </w:p>
    <w:p w:rsidR="007E054C" w:rsidRDefault="003B1345" w:rsidP="007E054C">
      <w:pPr>
        <w:rPr>
          <w:ins w:id="471" w:author="docomo" w:date="2015-02-23T13:55:00Z"/>
          <w:lang w:eastAsia="x-none"/>
        </w:rPr>
      </w:pPr>
      <w:ins w:id="472" w:author="docomo" w:date="2015-03-05T12:13:00Z">
        <w:r>
          <w:rPr>
            <w:highlight w:val="yellow"/>
            <w:lang w:eastAsia="x-none"/>
          </w:rPr>
          <w:t xml:space="preserve">Internal </w:t>
        </w:r>
      </w:ins>
      <w:ins w:id="473" w:author="docomo" w:date="2015-02-23T13:55:00Z">
        <w:r w:rsidR="007E054C" w:rsidRPr="003B1345">
          <w:rPr>
            <w:highlight w:val="yellow"/>
            <w:lang w:eastAsia="x-none"/>
          </w:rPr>
          <w:t xml:space="preserve">Note: </w:t>
        </w:r>
      </w:ins>
      <w:ins w:id="474" w:author="docomo" w:date="2015-03-05T12:13:00Z">
        <w:r>
          <w:rPr>
            <w:highlight w:val="yellow"/>
            <w:lang w:eastAsia="x-none"/>
          </w:rPr>
          <w:t>Aligned with</w:t>
        </w:r>
      </w:ins>
      <w:ins w:id="475" w:author="docomo" w:date="2015-02-23T13:55:00Z">
        <w:r w:rsidR="007E054C" w:rsidRPr="003B1345">
          <w:rPr>
            <w:highlight w:val="yellow"/>
            <w:lang w:eastAsia="x-none"/>
          </w:rPr>
          <w:t xml:space="preserve"> [IFA006_Virtualized_Resources_Fault_Management]</w:t>
        </w:r>
      </w:ins>
    </w:p>
    <w:p w:rsidR="007E054C" w:rsidRDefault="007E054C" w:rsidP="007E054C">
      <w:pPr>
        <w:rPr>
          <w:ins w:id="476" w:author="docomo" w:date="2015-02-23T13:55:00Z"/>
          <w:lang w:eastAsia="x-none"/>
        </w:rPr>
      </w:pPr>
    </w:p>
    <w:p w:rsidR="007E054C" w:rsidRDefault="007E054C" w:rsidP="00056503">
      <w:pPr>
        <w:rPr>
          <w:ins w:id="477" w:author="docomo" w:date="2015-02-23T13:55:00Z"/>
        </w:rPr>
      </w:pPr>
    </w:p>
    <w:p w:rsidR="007E054C" w:rsidRDefault="007E054C" w:rsidP="00056503"/>
    <w:p w:rsidR="00A939BF" w:rsidRDefault="00A939BF" w:rsidP="00A939BF">
      <w:pPr>
        <w:pStyle w:val="Heading3"/>
      </w:pPr>
      <w:bookmarkStart w:id="478" w:name="_Toc413676200"/>
      <w:r>
        <w:t>NFVI Maintenance</w:t>
      </w:r>
      <w:bookmarkEnd w:id="478"/>
    </w:p>
    <w:p w:rsidR="007D2472" w:rsidRDefault="007D2472" w:rsidP="007D2472">
      <w:pPr>
        <w:rPr>
          <w:lang w:eastAsia="x-none"/>
        </w:rPr>
      </w:pPr>
      <w:r>
        <w:rPr>
          <w:lang w:eastAsia="x-none"/>
        </w:rPr>
        <w:t xml:space="preserve">The NFVI maintenance interface allows </w:t>
      </w:r>
      <w:r w:rsidR="00DE5DC5">
        <w:rPr>
          <w:lang w:eastAsia="x-none"/>
        </w:rPr>
        <w:t>the Administrator</w:t>
      </w:r>
      <w:r>
        <w:rPr>
          <w:lang w:eastAsia="x-none"/>
        </w:rPr>
        <w:t xml:space="preserve"> to notify the VIM about a planned maintenance operation on the NFVI. A maintenance operation may for example be an update of the server firmware or the hypervisor. The </w:t>
      </w:r>
      <w:proofErr w:type="spellStart"/>
      <w:r>
        <w:rPr>
          <w:lang w:eastAsia="x-none"/>
        </w:rPr>
        <w:t>Maintenance</w:t>
      </w:r>
      <w:r w:rsidRPr="00475694">
        <w:rPr>
          <w:lang w:eastAsia="x-none"/>
        </w:rPr>
        <w:t>Request</w:t>
      </w:r>
      <w:proofErr w:type="spellEnd"/>
      <w:r>
        <w:rPr>
          <w:lang w:eastAsia="x-none"/>
        </w:rPr>
        <w:t xml:space="preserve"> message contains instructions to change the state of the resource from “normal” to “maintenance”. After receiving the </w:t>
      </w:r>
      <w:proofErr w:type="spellStart"/>
      <w:r>
        <w:rPr>
          <w:lang w:eastAsia="x-none"/>
        </w:rPr>
        <w:t>MaintenanceRequest</w:t>
      </w:r>
      <w:proofErr w:type="spellEnd"/>
      <w:r>
        <w:rPr>
          <w:lang w:eastAsia="x-none"/>
        </w:rPr>
        <w:t xml:space="preserve">, the VIM will </w:t>
      </w:r>
      <w:r w:rsidR="00DE5DC5">
        <w:rPr>
          <w:lang w:eastAsia="x-none"/>
        </w:rPr>
        <w:t>notify the Consumer about the planned maintenance operation, whereupon the Consumer will switch to standby (SBY) configuration to allow the maintenance action to be executed. After the request was executed successfully (i.e., the physical resources have been emptied) or the operation resulted in an error state, the VIM</w:t>
      </w:r>
      <w:r>
        <w:rPr>
          <w:lang w:eastAsia="x-none"/>
        </w:rPr>
        <w:t xml:space="preserve"> </w:t>
      </w:r>
      <w:r w:rsidR="00DE5DC5">
        <w:rPr>
          <w:lang w:eastAsia="x-none"/>
        </w:rPr>
        <w:t xml:space="preserve">sends a </w:t>
      </w:r>
      <w:proofErr w:type="spellStart"/>
      <w:r w:rsidR="00DE5DC5">
        <w:rPr>
          <w:lang w:eastAsia="x-none"/>
        </w:rPr>
        <w:t>MaintenanceResponse</w:t>
      </w:r>
      <w:proofErr w:type="spellEnd"/>
      <w:r w:rsidR="00DE5DC5">
        <w:rPr>
          <w:lang w:eastAsia="x-none"/>
        </w:rPr>
        <w:t xml:space="preserve"> message back to the </w:t>
      </w:r>
      <w:r>
        <w:rPr>
          <w:lang w:eastAsia="x-none"/>
        </w:rPr>
        <w:t xml:space="preserve">Administrator. </w:t>
      </w:r>
    </w:p>
    <w:p w:rsidR="007D2472" w:rsidDel="00F94CA8" w:rsidRDefault="007D2472" w:rsidP="007D2472">
      <w:pPr>
        <w:rPr>
          <w:del w:id="479" w:author="docomo" w:date="2015-03-05T12:15:00Z"/>
          <w:lang w:eastAsia="x-none"/>
        </w:rPr>
      </w:pPr>
      <w:del w:id="480" w:author="docomo" w:date="2015-03-05T12:15:00Z">
        <w:r w:rsidDel="00F94CA8">
          <w:rPr>
            <w:lang w:eastAsia="x-none"/>
          </w:rPr>
          <w:delText>Maintenance operations include:</w:delText>
        </w:r>
      </w:del>
    </w:p>
    <w:p w:rsidR="007D2472" w:rsidDel="00F94CA8" w:rsidRDefault="007D2472" w:rsidP="007D2472">
      <w:pPr>
        <w:pStyle w:val="ListParagraph"/>
        <w:numPr>
          <w:ilvl w:val="0"/>
          <w:numId w:val="86"/>
        </w:numPr>
        <w:ind w:left="714" w:hanging="357"/>
        <w:contextualSpacing w:val="0"/>
        <w:rPr>
          <w:del w:id="481" w:author="docomo" w:date="2015-03-05T12:15:00Z"/>
          <w:lang w:eastAsia="x-none"/>
        </w:rPr>
      </w:pPr>
      <w:del w:id="482" w:author="docomo" w:date="2015-03-05T12:15:00Z">
        <w:r w:rsidRPr="007E054C" w:rsidDel="00F94CA8">
          <w:rPr>
            <w:highlight w:val="yellow"/>
            <w:lang w:eastAsia="x-none"/>
          </w:rPr>
          <w:delText>…TBD</w:delText>
        </w:r>
      </w:del>
    </w:p>
    <w:p w:rsidR="00A939BF" w:rsidRDefault="00A939BF" w:rsidP="00056503"/>
    <w:p w:rsidR="00A939BF" w:rsidDel="00970EC9" w:rsidRDefault="00A939BF" w:rsidP="00F05AE9">
      <w:pPr>
        <w:jc w:val="center"/>
        <w:rPr>
          <w:del w:id="483" w:author="docomo" w:date="2015-03-02T19:07:00Z"/>
          <w:lang w:eastAsia="x-none"/>
        </w:rPr>
      </w:pPr>
      <w:del w:id="484" w:author="docomo" w:date="2015-02-20T15:06:00Z">
        <w:r w:rsidDel="00F05AE9">
          <w:rPr>
            <w:noProof/>
            <w:lang w:val="en-US"/>
          </w:rPr>
          <w:drawing>
            <wp:inline distT="0" distB="0" distL="0" distR="0" wp14:anchorId="7DAC52F5" wp14:editId="56F76E40">
              <wp:extent cx="6120130" cy="235016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130" cy="2350169"/>
                      </a:xfrm>
                      <a:prstGeom prst="rect">
                        <a:avLst/>
                      </a:prstGeom>
                      <a:noFill/>
                      <a:ln>
                        <a:noFill/>
                      </a:ln>
                    </pic:spPr>
                  </pic:pic>
                </a:graphicData>
              </a:graphic>
            </wp:inline>
          </w:drawing>
        </w:r>
      </w:del>
    </w:p>
    <w:p w:rsidR="00A939BF" w:rsidRDefault="00F94CA8" w:rsidP="007D2472">
      <w:pPr>
        <w:jc w:val="center"/>
        <w:rPr>
          <w:ins w:id="485" w:author="docomo" w:date="2015-03-03T14:39:00Z"/>
        </w:rPr>
      </w:pPr>
      <w:ins w:id="486" w:author="docomo" w:date="2015-03-05T12:16:00Z">
        <w:r w:rsidRPr="00F94CA8">
          <w:drawing>
            <wp:inline distT="0" distB="0" distL="0" distR="0" wp14:anchorId="6D4D60A5" wp14:editId="4C817A26">
              <wp:extent cx="5674933" cy="4933507"/>
              <wp:effectExtent l="0" t="0" r="254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71020" cy="4930105"/>
                      </a:xfrm>
                      <a:prstGeom prst="rect">
                        <a:avLst/>
                      </a:prstGeom>
                      <a:noFill/>
                      <a:ln>
                        <a:noFill/>
                      </a:ln>
                    </pic:spPr>
                  </pic:pic>
                </a:graphicData>
              </a:graphic>
            </wp:inline>
          </w:drawing>
        </w:r>
      </w:ins>
    </w:p>
    <w:p w:rsidR="007D2472" w:rsidRDefault="007D2472" w:rsidP="007D2472">
      <w:pPr>
        <w:pStyle w:val="Caption"/>
        <w:jc w:val="center"/>
        <w:rPr>
          <w:ins w:id="487" w:author="docomo" w:date="2015-03-03T14:39:00Z"/>
        </w:rPr>
      </w:pPr>
      <w:ins w:id="488" w:author="docomo" w:date="2015-03-03T14:39:00Z">
        <w:r>
          <w:t xml:space="preserve">Figure 5 - </w:t>
        </w:r>
        <w:r w:rsidRPr="00EC4969">
          <w:t xml:space="preserve">High-level message flow for </w:t>
        </w:r>
        <w:r>
          <w:t>NFVI maintenance</w:t>
        </w:r>
      </w:ins>
    </w:p>
    <w:p w:rsidR="00372BB2" w:rsidRDefault="00372BB2" w:rsidP="007D2472">
      <w:pPr>
        <w:rPr>
          <w:ins w:id="489" w:author="docomo" w:date="2015-03-03T18:39:00Z"/>
          <w:lang w:eastAsia="zh-CN"/>
        </w:rPr>
      </w:pPr>
    </w:p>
    <w:p w:rsidR="007D2472" w:rsidRPr="00EC4969" w:rsidRDefault="00372BB2" w:rsidP="007D2472">
      <w:pPr>
        <w:rPr>
          <w:lang w:eastAsia="x-none"/>
        </w:rPr>
      </w:pPr>
      <w:r>
        <w:rPr>
          <w:lang w:eastAsia="zh-CN"/>
        </w:rPr>
        <w:t xml:space="preserve">The high level message flow for the NFVI maintenance use case is shown in </w:t>
      </w:r>
      <w:r w:rsidR="00686077">
        <w:rPr>
          <w:highlight w:val="yellow"/>
          <w:lang w:eastAsia="zh-CN"/>
        </w:rPr>
        <w:fldChar w:fldCharType="begin"/>
      </w:r>
      <w:r w:rsidR="00686077">
        <w:rPr>
          <w:lang w:eastAsia="zh-CN"/>
        </w:rPr>
        <w:instrText xml:space="preserve"> REF _Ref413302921 \h </w:instrText>
      </w:r>
      <w:r w:rsidR="00686077">
        <w:rPr>
          <w:highlight w:val="yellow"/>
          <w:lang w:eastAsia="zh-CN"/>
        </w:rPr>
      </w:r>
      <w:r w:rsidR="00686077">
        <w:rPr>
          <w:highlight w:val="yellow"/>
          <w:lang w:eastAsia="zh-CN"/>
        </w:rPr>
        <w:fldChar w:fldCharType="separate"/>
      </w:r>
      <w:r w:rsidR="000078F4">
        <w:t xml:space="preserve">Figure </w:t>
      </w:r>
      <w:r w:rsidR="000078F4">
        <w:rPr>
          <w:noProof/>
        </w:rPr>
        <w:t>5</w:t>
      </w:r>
      <w:r w:rsidR="00686077">
        <w:rPr>
          <w:highlight w:val="yellow"/>
          <w:lang w:eastAsia="zh-CN"/>
        </w:rPr>
        <w:fldChar w:fldCharType="end"/>
      </w:r>
      <w:r>
        <w:rPr>
          <w:lang w:eastAsia="zh-CN"/>
        </w:rPr>
        <w:t>. It consists of the following steps:</w:t>
      </w:r>
    </w:p>
    <w:p w:rsidR="00970EC9" w:rsidRDefault="00A939BF" w:rsidP="00F94CA8">
      <w:pPr>
        <w:ind w:left="709" w:hanging="709"/>
      </w:pPr>
      <w:r>
        <w:t>Step 1:</w:t>
      </w:r>
      <w:r>
        <w:tab/>
      </w:r>
      <w:r w:rsidR="00970EC9">
        <w:t>Subscribe/response signalling to subscribe to fault/maintenance notifications.</w:t>
      </w:r>
    </w:p>
    <w:p w:rsidR="00A939BF" w:rsidRDefault="00970EC9" w:rsidP="00F94CA8">
      <w:pPr>
        <w:ind w:left="709" w:hanging="709"/>
      </w:pPr>
      <w:r>
        <w:t>Step 2:</w:t>
      </w:r>
      <w:r>
        <w:tab/>
      </w:r>
      <w:r w:rsidR="00A939BF">
        <w:t xml:space="preserve">Maintenance trigger </w:t>
      </w:r>
      <w:r w:rsidR="00741F1D">
        <w:t>received from</w:t>
      </w:r>
      <w:r w:rsidR="00A939BF">
        <w:t xml:space="preserve"> </w:t>
      </w:r>
      <w:r w:rsidR="00D206B1">
        <w:t>administrator</w:t>
      </w:r>
      <w:r>
        <w:t>.</w:t>
      </w:r>
    </w:p>
    <w:p w:rsidR="00970EC9" w:rsidRDefault="00970EC9" w:rsidP="00F94CA8">
      <w:pPr>
        <w:ind w:left="709" w:hanging="709"/>
      </w:pPr>
      <w:r>
        <w:t>Step 3:</w:t>
      </w:r>
      <w:r>
        <w:tab/>
        <w:t>VIM switches NFVI resources to “maintenance” state.  This, e.g., means they should not be used for further allocation/migration requests</w:t>
      </w:r>
    </w:p>
    <w:p w:rsidR="00A939BF" w:rsidRDefault="00A939BF" w:rsidP="00F94CA8">
      <w:pPr>
        <w:ind w:left="709" w:hanging="709"/>
      </w:pPr>
      <w:r>
        <w:t xml:space="preserve">Step </w:t>
      </w:r>
      <w:r w:rsidR="00970EC9">
        <w:t>4</w:t>
      </w:r>
      <w:r>
        <w:t>:</w:t>
      </w:r>
      <w:r>
        <w:tab/>
      </w:r>
      <w:r w:rsidR="00CB767F">
        <w:t>Database lookup to find the virtual resources affected by the detected maintenance operation.</w:t>
      </w:r>
    </w:p>
    <w:p w:rsidR="00A939BF" w:rsidRDefault="00A939BF" w:rsidP="00F94CA8">
      <w:pPr>
        <w:ind w:left="709" w:hanging="709"/>
      </w:pPr>
      <w:r>
        <w:t xml:space="preserve">Step </w:t>
      </w:r>
      <w:r w:rsidR="00970EC9">
        <w:t>5</w:t>
      </w:r>
      <w:r>
        <w:t>:</w:t>
      </w:r>
      <w:r w:rsidR="00F94CA8">
        <w:tab/>
      </w:r>
      <w:r w:rsidR="00970EC9">
        <w:t>Maintenance</w:t>
      </w:r>
      <w:r>
        <w:t xml:space="preserve"> notification to </w:t>
      </w:r>
      <w:proofErr w:type="gramStart"/>
      <w:r w:rsidR="00D206B1">
        <w:t xml:space="preserve">Consumer </w:t>
      </w:r>
      <w:r w:rsidR="00CB767F" w:rsidRPr="00CB767F">
        <w:t>.</w:t>
      </w:r>
      <w:proofErr w:type="gramEnd"/>
    </w:p>
    <w:p w:rsidR="00CB767F" w:rsidRDefault="00CB767F" w:rsidP="00F94CA8">
      <w:pPr>
        <w:ind w:left="709" w:hanging="709"/>
      </w:pPr>
      <w:r>
        <w:t>Step 6:</w:t>
      </w:r>
      <w:r>
        <w:tab/>
        <w:t>The Consumer switches to standby configuration (SBY)</w:t>
      </w:r>
    </w:p>
    <w:p w:rsidR="00A939BF" w:rsidRDefault="00A939BF" w:rsidP="00F94CA8">
      <w:pPr>
        <w:ind w:left="709" w:hanging="709"/>
      </w:pPr>
      <w:r>
        <w:lastRenderedPageBreak/>
        <w:t xml:space="preserve">Step </w:t>
      </w:r>
      <w:r w:rsidR="00CB767F">
        <w:t>7</w:t>
      </w:r>
      <w:r>
        <w:t>:</w:t>
      </w:r>
      <w:r>
        <w:tab/>
        <w:t xml:space="preserve">Instructions </w:t>
      </w:r>
      <w:r w:rsidR="00D206B1">
        <w:t xml:space="preserve">from Consumer </w:t>
      </w:r>
      <w:r>
        <w:t xml:space="preserve">to VIM requesting certain </w:t>
      </w:r>
      <w:r w:rsidR="00CB767F">
        <w:t xml:space="preserve">recovery </w:t>
      </w:r>
      <w:r>
        <w:t>actions to be performed</w:t>
      </w:r>
      <w:r w:rsidR="00CB767F">
        <w:t xml:space="preserve"> (step 7a). After reception of such instructions, the VIM is executing the requested action in order to empty the physical resources (step 7b).</w:t>
      </w:r>
    </w:p>
    <w:p w:rsidR="00C55D79" w:rsidRDefault="00A939BF" w:rsidP="00F94CA8">
      <w:pPr>
        <w:ind w:left="709" w:hanging="709"/>
      </w:pPr>
      <w:r>
        <w:t xml:space="preserve">Step </w:t>
      </w:r>
      <w:r w:rsidR="007D2472">
        <w:t>8</w:t>
      </w:r>
      <w:r>
        <w:t>:</w:t>
      </w:r>
      <w:r>
        <w:tab/>
      </w:r>
      <w:r w:rsidR="007D2472">
        <w:t>Maintenance response from VIM to inform the Administrator that the physical machines have been emptied (or the operation resulted in an error state).</w:t>
      </w:r>
    </w:p>
    <w:p w:rsidR="007D2472" w:rsidRDefault="007D2472" w:rsidP="00F94CA8">
      <w:pPr>
        <w:ind w:left="709" w:hanging="709"/>
      </w:pPr>
      <w:r>
        <w:t>Step 9:</w:t>
      </w:r>
      <w:r>
        <w:tab/>
        <w:t>Administrator is coordinating and executing the maintenance operation/work on the NFVI.</w:t>
      </w:r>
    </w:p>
    <w:p w:rsidR="00970EC9" w:rsidRDefault="00970EC9" w:rsidP="00F94CA8">
      <w:pPr>
        <w:ind w:left="709" w:hanging="709"/>
      </w:pPr>
      <w:r>
        <w:t xml:space="preserve">Step 10: Query request from Consumer to VIM to get information about the current </w:t>
      </w:r>
      <w:r w:rsidR="007D2472">
        <w:t>state</w:t>
      </w:r>
      <w:r>
        <w:t xml:space="preserve"> of </w:t>
      </w:r>
      <w:r w:rsidR="007D2472">
        <w:t xml:space="preserve">a </w:t>
      </w:r>
      <w:r>
        <w:t>resource.</w:t>
      </w:r>
    </w:p>
    <w:p w:rsidR="00970EC9" w:rsidRDefault="00970EC9" w:rsidP="00F94CA8">
      <w:pPr>
        <w:ind w:left="709" w:hanging="709"/>
      </w:pPr>
      <w:r>
        <w:t>Step 11: Response to the query request with info</w:t>
      </w:r>
      <w:r w:rsidR="007D2472">
        <w:t>rmation about the current state</w:t>
      </w:r>
      <w:r>
        <w:t xml:space="preserve"> of the queried resource</w:t>
      </w:r>
      <w:r w:rsidR="007D2472">
        <w:t>(s)</w:t>
      </w:r>
      <w:r>
        <w:t>. In case the resource is in “</w:t>
      </w:r>
      <w:r w:rsidR="007D2472">
        <w:t>maintenance</w:t>
      </w:r>
      <w:r>
        <w:t xml:space="preserve">” state, information about the related </w:t>
      </w:r>
      <w:r w:rsidR="007D2472">
        <w:t>maintenance operation</w:t>
      </w:r>
      <w:r>
        <w:t xml:space="preserve"> </w:t>
      </w:r>
      <w:r w:rsidR="007D2472">
        <w:t>is returned.</w:t>
      </w:r>
    </w:p>
    <w:p w:rsidR="00970EC9" w:rsidRDefault="00970EC9" w:rsidP="00056503"/>
    <w:p w:rsidR="00FD45D6" w:rsidRPr="00EC4969" w:rsidRDefault="00FD45D6" w:rsidP="00056503"/>
    <w:p w:rsidR="007E054C" w:rsidRDefault="007E054C" w:rsidP="007E054C">
      <w:pPr>
        <w:pStyle w:val="Heading2"/>
        <w:rPr>
          <w:ins w:id="490" w:author="docomo" w:date="2015-02-23T13:53:00Z"/>
        </w:rPr>
      </w:pPr>
      <w:bookmarkStart w:id="491" w:name="_Toc413676201"/>
      <w:ins w:id="492" w:author="docomo" w:date="2015-02-23T13:53:00Z">
        <w:r>
          <w:t>Information elements and parameters</w:t>
        </w:r>
        <w:bookmarkEnd w:id="491"/>
      </w:ins>
    </w:p>
    <w:p w:rsidR="007E054C" w:rsidRDefault="007E054C" w:rsidP="007E054C">
      <w:pPr>
        <w:rPr>
          <w:ins w:id="493" w:author="docomo" w:date="2015-02-23T13:53:00Z"/>
          <w:lang w:eastAsia="x-none"/>
        </w:rPr>
      </w:pPr>
      <w:ins w:id="494" w:author="docomo" w:date="2015-02-23T13:53:00Z">
        <w:r>
          <w:rPr>
            <w:lang w:eastAsia="x-none"/>
          </w:rPr>
          <w:t xml:space="preserve">Raw list of information elements and parameters (please refer to Section </w:t>
        </w:r>
        <w:r w:rsidRPr="00FD45D6">
          <w:rPr>
            <w:highlight w:val="yellow"/>
            <w:lang w:eastAsia="x-none"/>
          </w:rPr>
          <w:t>XXX</w:t>
        </w:r>
        <w:r>
          <w:rPr>
            <w:lang w:eastAsia="x-none"/>
          </w:rPr>
          <w:t xml:space="preserve"> for a more detailed specifi</w:t>
        </w:r>
        <w:r w:rsidR="00372BB2">
          <w:rPr>
            <w:lang w:eastAsia="x-none"/>
          </w:rPr>
          <w:t>cation of information elements)</w:t>
        </w:r>
      </w:ins>
      <w:ins w:id="495" w:author="docomo" w:date="2015-03-03T18:41:00Z">
        <w:r w:rsidR="00372BB2">
          <w:rPr>
            <w:lang w:eastAsia="x-none"/>
          </w:rPr>
          <w:t>.</w:t>
        </w:r>
      </w:ins>
    </w:p>
    <w:p w:rsidR="007E054C" w:rsidRDefault="007E054C" w:rsidP="007E054C">
      <w:pPr>
        <w:pStyle w:val="ListParagraph"/>
        <w:numPr>
          <w:ilvl w:val="0"/>
          <w:numId w:val="86"/>
        </w:numPr>
        <w:rPr>
          <w:ins w:id="496" w:author="docomo" w:date="2015-02-23T13:53:00Z"/>
          <w:lang w:eastAsia="x-none"/>
        </w:rPr>
      </w:pPr>
      <w:ins w:id="497" w:author="docomo" w:date="2015-02-23T13:53:00Z">
        <w:r w:rsidRPr="00B95373">
          <w:rPr>
            <w:lang w:eastAsia="x-none"/>
          </w:rPr>
          <w:t xml:space="preserve">Fault </w:t>
        </w:r>
      </w:ins>
      <w:ins w:id="498" w:author="docomo" w:date="2015-03-05T17:58:00Z">
        <w:r w:rsidR="00925188">
          <w:rPr>
            <w:lang w:eastAsia="x-none"/>
          </w:rPr>
          <w:t>Notification</w:t>
        </w:r>
      </w:ins>
    </w:p>
    <w:p w:rsidR="00A33094" w:rsidRDefault="00925188" w:rsidP="00A33094">
      <w:pPr>
        <w:pStyle w:val="ListParagraph"/>
        <w:numPr>
          <w:ilvl w:val="1"/>
          <w:numId w:val="86"/>
        </w:numPr>
        <w:rPr>
          <w:ins w:id="499" w:author="docomo" w:date="2015-03-04T12:04:00Z"/>
          <w:lang w:eastAsia="x-none"/>
        </w:rPr>
      </w:pPr>
      <w:proofErr w:type="spellStart"/>
      <w:ins w:id="500" w:author="docomo" w:date="2015-03-05T17:59:00Z">
        <w:r>
          <w:rPr>
            <w:lang w:eastAsia="x-none"/>
          </w:rPr>
          <w:t>Virtual</w:t>
        </w:r>
      </w:ins>
      <w:ins w:id="501" w:author="docomo" w:date="2015-03-04T12:04:00Z">
        <w:r w:rsidR="00A33094">
          <w:rPr>
            <w:lang w:eastAsia="x-none"/>
          </w:rPr>
          <w:t>ResourceID</w:t>
        </w:r>
      </w:ins>
      <w:proofErr w:type="spellEnd"/>
      <w:ins w:id="502" w:author="docomo" w:date="2015-03-05T18:01:00Z">
        <w:r>
          <w:rPr>
            <w:lang w:eastAsia="x-none"/>
          </w:rPr>
          <w:t xml:space="preserve">: identifies the virtual resource </w:t>
        </w:r>
      </w:ins>
      <w:ins w:id="503" w:author="docomo" w:date="2015-03-05T18:02:00Z">
        <w:r>
          <w:rPr>
            <w:lang w:eastAsia="x-none"/>
          </w:rPr>
          <w:t>that is affected by</w:t>
        </w:r>
      </w:ins>
      <w:ins w:id="504" w:author="docomo" w:date="2015-03-05T18:01:00Z">
        <w:r>
          <w:rPr>
            <w:lang w:eastAsia="x-none"/>
          </w:rPr>
          <w:t xml:space="preserve"> a fault on the underlying physical resource</w:t>
        </w:r>
      </w:ins>
    </w:p>
    <w:p w:rsidR="007E054C" w:rsidRDefault="00A33094" w:rsidP="007E054C">
      <w:pPr>
        <w:pStyle w:val="ListParagraph"/>
        <w:numPr>
          <w:ilvl w:val="1"/>
          <w:numId w:val="86"/>
        </w:numPr>
        <w:rPr>
          <w:ins w:id="505" w:author="docomo" w:date="2015-03-04T12:04:00Z"/>
          <w:lang w:eastAsia="x-none"/>
        </w:rPr>
      </w:pPr>
      <w:proofErr w:type="spellStart"/>
      <w:ins w:id="506" w:author="docomo" w:date="2015-03-04T12:04:00Z">
        <w:r>
          <w:rPr>
            <w:lang w:eastAsia="x-none"/>
          </w:rPr>
          <w:t>FaultID</w:t>
        </w:r>
      </w:ins>
      <w:proofErr w:type="spellEnd"/>
      <w:ins w:id="507" w:author="docomo" w:date="2015-03-05T18:02:00Z">
        <w:r w:rsidR="00925188">
          <w:rPr>
            <w:lang w:eastAsia="x-none"/>
          </w:rPr>
          <w:t xml:space="preserve">: identifies </w:t>
        </w:r>
      </w:ins>
      <w:ins w:id="508" w:author="docomo" w:date="2015-03-05T18:04:00Z">
        <w:r w:rsidR="00FE6F26">
          <w:rPr>
            <w:lang w:eastAsia="x-none"/>
          </w:rPr>
          <w:t>the related</w:t>
        </w:r>
      </w:ins>
      <w:ins w:id="509" w:author="docomo" w:date="2015-03-05T18:02:00Z">
        <w:r w:rsidR="00925188">
          <w:rPr>
            <w:lang w:eastAsia="x-none"/>
          </w:rPr>
          <w:t xml:space="preserve"> fault in the underlying physical resource. This can be used to </w:t>
        </w:r>
      </w:ins>
      <w:ins w:id="510" w:author="docomo" w:date="2015-03-05T18:04:00Z">
        <w:r w:rsidR="00FE6F26">
          <w:rPr>
            <w:lang w:eastAsia="x-none"/>
          </w:rPr>
          <w:t>correlate different fault</w:t>
        </w:r>
      </w:ins>
      <w:ins w:id="511" w:author="docomo" w:date="2015-03-05T18:05:00Z">
        <w:r w:rsidR="00FE6F26">
          <w:rPr>
            <w:lang w:eastAsia="x-none"/>
          </w:rPr>
          <w:t xml:space="preserve"> notifications caused by the same fault in the physical resource.</w:t>
        </w:r>
      </w:ins>
    </w:p>
    <w:p w:rsidR="00A33094" w:rsidRDefault="00A33094" w:rsidP="007E054C">
      <w:pPr>
        <w:pStyle w:val="ListParagraph"/>
        <w:numPr>
          <w:ilvl w:val="1"/>
          <w:numId w:val="86"/>
        </w:numPr>
        <w:rPr>
          <w:ins w:id="512" w:author="docomo" w:date="2015-03-04T12:04:00Z"/>
          <w:lang w:eastAsia="x-none"/>
        </w:rPr>
      </w:pPr>
      <w:proofErr w:type="spellStart"/>
      <w:ins w:id="513" w:author="docomo" w:date="2015-03-04T12:04:00Z">
        <w:r>
          <w:rPr>
            <w:lang w:eastAsia="x-none"/>
          </w:rPr>
          <w:t>FaultDetails</w:t>
        </w:r>
      </w:ins>
      <w:proofErr w:type="spellEnd"/>
      <w:ins w:id="514" w:author="docomo" w:date="2015-03-05T18:06:00Z">
        <w:r w:rsidR="00FE6F26">
          <w:rPr>
            <w:lang w:eastAsia="x-none"/>
          </w:rPr>
          <w:t>: provides more detailed information about the fault.</w:t>
        </w:r>
      </w:ins>
    </w:p>
    <w:p w:rsidR="00925188" w:rsidRDefault="00925188" w:rsidP="007E054C">
      <w:pPr>
        <w:pStyle w:val="ListParagraph"/>
        <w:numPr>
          <w:ilvl w:val="0"/>
          <w:numId w:val="86"/>
        </w:numPr>
        <w:rPr>
          <w:ins w:id="515" w:author="docomo" w:date="2015-03-05T17:57:00Z"/>
          <w:lang w:eastAsia="x-none"/>
        </w:rPr>
      </w:pPr>
      <w:ins w:id="516" w:author="docomo" w:date="2015-03-05T17:57:00Z">
        <w:r>
          <w:rPr>
            <w:lang w:eastAsia="x-none"/>
          </w:rPr>
          <w:t>Maintenance Request/Response</w:t>
        </w:r>
      </w:ins>
    </w:p>
    <w:p w:rsidR="00925188" w:rsidRDefault="00925188" w:rsidP="00925188">
      <w:pPr>
        <w:pStyle w:val="ListParagraph"/>
        <w:numPr>
          <w:ilvl w:val="1"/>
          <w:numId w:val="86"/>
        </w:numPr>
        <w:rPr>
          <w:ins w:id="517" w:author="docomo" w:date="2015-03-05T18:00:00Z"/>
          <w:lang w:eastAsia="x-none"/>
        </w:rPr>
      </w:pPr>
      <w:ins w:id="518" w:author="docomo" w:date="2015-03-05T17:59:00Z">
        <w:r>
          <w:rPr>
            <w:lang w:eastAsia="x-none"/>
          </w:rPr>
          <w:t>(Physical)</w:t>
        </w:r>
        <w:proofErr w:type="spellStart"/>
        <w:r>
          <w:rPr>
            <w:lang w:eastAsia="x-none"/>
          </w:rPr>
          <w:t>ResourceID</w:t>
        </w:r>
      </w:ins>
      <w:proofErr w:type="spellEnd"/>
      <w:ins w:id="519" w:author="docomo" w:date="2015-03-05T18:06:00Z">
        <w:r w:rsidR="00FE6F26">
          <w:rPr>
            <w:lang w:eastAsia="x-none"/>
          </w:rPr>
          <w:t>: identifies the physical resource on which the maintenance action is planned.</w:t>
        </w:r>
      </w:ins>
    </w:p>
    <w:p w:rsidR="00925188" w:rsidRDefault="00925188" w:rsidP="00925188">
      <w:pPr>
        <w:pStyle w:val="ListParagraph"/>
        <w:numPr>
          <w:ilvl w:val="1"/>
          <w:numId w:val="86"/>
        </w:numPr>
        <w:rPr>
          <w:ins w:id="520" w:author="docomo" w:date="2015-03-05T18:00:00Z"/>
          <w:lang w:eastAsia="x-none"/>
        </w:rPr>
      </w:pPr>
      <w:ins w:id="521" w:author="docomo" w:date="2015-03-05T18:00:00Z">
        <w:r>
          <w:rPr>
            <w:lang w:eastAsia="x-none"/>
          </w:rPr>
          <w:t>State</w:t>
        </w:r>
      </w:ins>
      <w:ins w:id="522" w:author="docomo" w:date="2015-03-05T18:07:00Z">
        <w:r w:rsidR="00FE6F26">
          <w:rPr>
            <w:lang w:eastAsia="x-none"/>
          </w:rPr>
          <w:t xml:space="preserve"> = “maintenance”</w:t>
        </w:r>
      </w:ins>
      <w:ins w:id="523" w:author="docomo" w:date="2015-03-05T18:09:00Z">
        <w:r w:rsidR="00FE6F26">
          <w:rPr>
            <w:lang w:eastAsia="x-none"/>
          </w:rPr>
          <w:t xml:space="preserve">: requests the VIM to change the state of the resource to maintenance. State may also be set to “normal” after the maintenance action has been performed (or was </w:t>
        </w:r>
        <w:proofErr w:type="spellStart"/>
        <w:r w:rsidR="00FE6F26">
          <w:rPr>
            <w:lang w:eastAsia="x-none"/>
          </w:rPr>
          <w:t>canceled</w:t>
        </w:r>
        <w:proofErr w:type="spellEnd"/>
        <w:r w:rsidR="00FE6F26">
          <w:rPr>
            <w:lang w:eastAsia="x-none"/>
          </w:rPr>
          <w:t>).</w:t>
        </w:r>
      </w:ins>
    </w:p>
    <w:p w:rsidR="00925188" w:rsidRDefault="00925188" w:rsidP="00925188">
      <w:pPr>
        <w:pStyle w:val="ListParagraph"/>
        <w:numPr>
          <w:ilvl w:val="1"/>
          <w:numId w:val="86"/>
        </w:numPr>
        <w:rPr>
          <w:ins w:id="524" w:author="docomo" w:date="2015-03-05T17:57:00Z"/>
          <w:lang w:eastAsia="x-none"/>
        </w:rPr>
      </w:pPr>
      <w:ins w:id="525" w:author="docomo" w:date="2015-03-05T18:00:00Z">
        <w:r>
          <w:rPr>
            <w:lang w:eastAsia="x-none"/>
          </w:rPr>
          <w:t>Result</w:t>
        </w:r>
      </w:ins>
      <w:ins w:id="526" w:author="docomo" w:date="2015-03-05T18:07:00Z">
        <w:r w:rsidR="00FE6F26">
          <w:rPr>
            <w:lang w:eastAsia="x-none"/>
          </w:rPr>
          <w:t xml:space="preserve">: </w:t>
        </w:r>
      </w:ins>
      <w:ins w:id="527" w:author="docomo" w:date="2015-03-05T18:10:00Z">
        <w:r w:rsidR="00FE6F26">
          <w:rPr>
            <w:lang w:eastAsia="x-none"/>
          </w:rPr>
          <w:t xml:space="preserve">informs the Administrator about the new state of the resource. It </w:t>
        </w:r>
      </w:ins>
      <w:ins w:id="528" w:author="docomo" w:date="2015-03-05T18:11:00Z">
        <w:r w:rsidR="00FE6F26">
          <w:rPr>
            <w:lang w:eastAsia="x-none"/>
          </w:rPr>
          <w:t xml:space="preserve">can </w:t>
        </w:r>
      </w:ins>
      <w:ins w:id="529" w:author="docomo" w:date="2015-03-05T18:10:00Z">
        <w:r w:rsidR="00FE6F26">
          <w:rPr>
            <w:lang w:eastAsia="x-none"/>
          </w:rPr>
          <w:t xml:space="preserve">also provide additional </w:t>
        </w:r>
      </w:ins>
      <w:ins w:id="530" w:author="docomo" w:date="2015-03-05T18:11:00Z">
        <w:r w:rsidR="00FE6F26">
          <w:rPr>
            <w:lang w:eastAsia="x-none"/>
          </w:rPr>
          <w:t>meta-data, e.g.</w:t>
        </w:r>
      </w:ins>
      <w:ins w:id="531" w:author="docomo" w:date="2015-03-05T18:07:00Z">
        <w:r w:rsidR="00FE6F26">
          <w:rPr>
            <w:lang w:eastAsia="x-none"/>
          </w:rPr>
          <w:t xml:space="preserve"> </w:t>
        </w:r>
      </w:ins>
      <w:ins w:id="532" w:author="docomo" w:date="2015-03-05T18:08:00Z">
        <w:r w:rsidR="00FE6F26">
          <w:rPr>
            <w:lang w:eastAsia="x-none"/>
          </w:rPr>
          <w:t xml:space="preserve">on </w:t>
        </w:r>
      </w:ins>
      <w:ins w:id="533" w:author="docomo" w:date="2015-03-05T18:07:00Z">
        <w:r w:rsidR="00FE6F26">
          <w:rPr>
            <w:lang w:eastAsia="x-none"/>
          </w:rPr>
          <w:t>whether the request had been processed successfully or had resulted in an error</w:t>
        </w:r>
      </w:ins>
      <w:ins w:id="534" w:author="docomo" w:date="2015-03-05T18:08:00Z">
        <w:r w:rsidR="00FE6F26">
          <w:rPr>
            <w:lang w:eastAsia="x-none"/>
          </w:rPr>
          <w:t>.</w:t>
        </w:r>
      </w:ins>
    </w:p>
    <w:p w:rsidR="007E054C" w:rsidRDefault="00925188" w:rsidP="007E054C">
      <w:pPr>
        <w:pStyle w:val="ListParagraph"/>
        <w:numPr>
          <w:ilvl w:val="0"/>
          <w:numId w:val="86"/>
        </w:numPr>
        <w:rPr>
          <w:ins w:id="535" w:author="docomo" w:date="2015-02-23T13:53:00Z"/>
          <w:lang w:eastAsia="x-none"/>
        </w:rPr>
      </w:pPr>
      <w:ins w:id="536" w:author="docomo" w:date="2015-03-05T17:58:00Z">
        <w:r>
          <w:rPr>
            <w:lang w:eastAsia="x-none"/>
          </w:rPr>
          <w:t xml:space="preserve">State Change </w:t>
        </w:r>
      </w:ins>
      <w:ins w:id="537" w:author="docomo" w:date="2015-03-05T18:00:00Z">
        <w:r>
          <w:rPr>
            <w:lang w:eastAsia="x-none"/>
          </w:rPr>
          <w:t>Notification</w:t>
        </w:r>
      </w:ins>
    </w:p>
    <w:p w:rsidR="007E054C" w:rsidRDefault="00925188" w:rsidP="00372BB2">
      <w:pPr>
        <w:pStyle w:val="ListParagraph"/>
        <w:numPr>
          <w:ilvl w:val="1"/>
          <w:numId w:val="86"/>
        </w:numPr>
        <w:rPr>
          <w:ins w:id="538" w:author="docomo" w:date="2015-02-23T13:53:00Z"/>
          <w:lang w:eastAsia="x-none"/>
        </w:rPr>
      </w:pPr>
      <w:proofErr w:type="spellStart"/>
      <w:ins w:id="539" w:author="docomo" w:date="2015-03-05T18:00:00Z">
        <w:r>
          <w:rPr>
            <w:lang w:eastAsia="x-none"/>
          </w:rPr>
          <w:t>VirtualResourceID</w:t>
        </w:r>
      </w:ins>
      <w:proofErr w:type="spellEnd"/>
      <w:ins w:id="540" w:author="docomo" w:date="2015-03-05T18:11:00Z">
        <w:r w:rsidR="00FE6F26">
          <w:rPr>
            <w:lang w:eastAsia="x-none"/>
          </w:rPr>
          <w:t>: see above</w:t>
        </w:r>
      </w:ins>
    </w:p>
    <w:p w:rsidR="00F86E45" w:rsidDel="00BB3A45" w:rsidRDefault="00F86E45" w:rsidP="00F86E45">
      <w:pPr>
        <w:rPr>
          <w:del w:id="541" w:author="docomo" w:date="2015-03-09T15:09:00Z"/>
          <w:lang w:eastAsia="x-none"/>
        </w:rPr>
      </w:pPr>
    </w:p>
    <w:p w:rsidR="00A44B95" w:rsidDel="00BB3A45" w:rsidRDefault="00A44B95" w:rsidP="00F86E45">
      <w:pPr>
        <w:rPr>
          <w:del w:id="542" w:author="docomo" w:date="2015-03-09T15:09:00Z"/>
          <w:lang w:eastAsia="x-none"/>
        </w:rPr>
      </w:pPr>
    </w:p>
    <w:p w:rsidR="00FD45D6" w:rsidDel="00BB3A45" w:rsidRDefault="00FD45D6" w:rsidP="00056503">
      <w:pPr>
        <w:rPr>
          <w:del w:id="543" w:author="docomo" w:date="2015-03-09T15:09:00Z"/>
        </w:rPr>
      </w:pPr>
    </w:p>
    <w:p w:rsidR="00FD45D6" w:rsidRPr="000D5490" w:rsidRDefault="00FD45D6" w:rsidP="00056503"/>
    <w:p w:rsidR="001C1160" w:rsidRDefault="001C1160" w:rsidP="00A43463">
      <w:pPr>
        <w:pStyle w:val="Heading2"/>
      </w:pPr>
      <w:bookmarkStart w:id="544" w:name="_Toc413676202"/>
      <w:r>
        <w:t>Fault</w:t>
      </w:r>
      <w:r w:rsidR="002578F0">
        <w:t>s</w:t>
      </w:r>
      <w:r>
        <w:t xml:space="preserve"> </w:t>
      </w:r>
      <w:r w:rsidR="00A43463">
        <w:t>[</w:t>
      </w:r>
      <w:r w:rsidR="00A43463" w:rsidRPr="009A4C26">
        <w:rPr>
          <w:highlight w:val="yellow"/>
        </w:rPr>
        <w:t>author: Gerald</w:t>
      </w:r>
      <w:r w:rsidR="00A43463">
        <w:t>]</w:t>
      </w:r>
      <w:bookmarkEnd w:id="544"/>
    </w:p>
    <w:p w:rsidR="002578F0" w:rsidRDefault="002578F0" w:rsidP="00056503">
      <w:r>
        <w:t>Faults in the listed elements need to be immediately notified to the VNFM in order to perform an immediate action like live migration or switch to a hot standby entity. In addition, a maintenance action should be triggered to, e.g., reboot the server or replace a defect hardware element.</w:t>
      </w:r>
    </w:p>
    <w:p w:rsidR="002578F0" w:rsidRDefault="002578F0" w:rsidP="00056503">
      <w:r>
        <w:t>Faults can be of different severity, i.e. critical, warning, maintenance, or info. Critical faults require immediate action as a severe degradation of the system has happened or is expected. Warnings indicate that the system performance is going down: related actions include closer (e.g. more frequent) monitoring of that part of the system or preparation for a cold migration to a backup VM. Type maintenance may trigger maintenance actions like a re-boot of the server or replacement of a faulty, but redundant HW. Info messages do not require any action.</w:t>
      </w:r>
    </w:p>
    <w:p w:rsidR="002578F0" w:rsidRDefault="002578F0" w:rsidP="00056503">
      <w:r>
        <w:t xml:space="preserve">Faults can be gathered by, e.g., enabling SNMP and installing some open source tools to catch and poll SNMP. When using for example </w:t>
      </w:r>
      <w:proofErr w:type="spellStart"/>
      <w:r>
        <w:t>Zabbix</w:t>
      </w:r>
      <w:proofErr w:type="spellEnd"/>
      <w:r>
        <w:t xml:space="preserve"> one can also put an agent running on the hosts to catch any other fault. </w:t>
      </w:r>
      <w:r>
        <w:fldChar w:fldCharType="begin"/>
      </w:r>
      <w:r>
        <w:instrText xml:space="preserve"> REF _Ref411006936 \h </w:instrText>
      </w:r>
      <w:r>
        <w:fldChar w:fldCharType="separate"/>
      </w:r>
      <w:ins w:id="545" w:author="docomo" w:date="2015-03-09T14:31:00Z">
        <w:r w:rsidR="000078F4" w:rsidRPr="002578F0">
          <w:t xml:space="preserve">Table </w:t>
        </w:r>
        <w:r w:rsidR="000078F4">
          <w:rPr>
            <w:noProof/>
          </w:rPr>
          <w:t>1</w:t>
        </w:r>
      </w:ins>
      <w:del w:id="546" w:author="docomo" w:date="2015-03-09T10:16:00Z">
        <w:r w:rsidR="00A33094" w:rsidRPr="002578F0" w:rsidDel="000469EF">
          <w:delText xml:space="preserve">Table </w:delText>
        </w:r>
        <w:r w:rsidR="00A33094" w:rsidDel="000469EF">
          <w:rPr>
            <w:noProof/>
          </w:rPr>
          <w:delText>1</w:delText>
        </w:r>
      </w:del>
      <w:r>
        <w:fldChar w:fldCharType="end"/>
      </w:r>
      <w:r>
        <w:t xml:space="preserve"> provides a list of high level faults that are considered within the scope of the Doctor project requiring immediate action by the VNFM.</w:t>
      </w:r>
    </w:p>
    <w:p w:rsidR="002578F0" w:rsidRDefault="002578F0" w:rsidP="00056503">
      <w:pPr>
        <w:pStyle w:val="Caption"/>
      </w:pPr>
    </w:p>
    <w:p w:rsidR="002578F0" w:rsidRPr="002578F0" w:rsidRDefault="002578F0" w:rsidP="00056503">
      <w:pPr>
        <w:pStyle w:val="Caption"/>
      </w:pPr>
      <w:bookmarkStart w:id="547" w:name="_Ref411006936"/>
      <w:r w:rsidRPr="002578F0">
        <w:t xml:space="preserve">Table </w:t>
      </w:r>
      <w:r w:rsidR="0087603C">
        <w:fldChar w:fldCharType="begin"/>
      </w:r>
      <w:r w:rsidR="0087603C">
        <w:instrText xml:space="preserve"> SEQ Table \* ARABIC </w:instrText>
      </w:r>
      <w:r w:rsidR="0087603C">
        <w:fldChar w:fldCharType="separate"/>
      </w:r>
      <w:r w:rsidR="000078F4">
        <w:rPr>
          <w:noProof/>
        </w:rPr>
        <w:t>1</w:t>
      </w:r>
      <w:r w:rsidR="0087603C">
        <w:rPr>
          <w:noProof/>
        </w:rPr>
        <w:fldChar w:fldCharType="end"/>
      </w:r>
      <w:bookmarkEnd w:id="547"/>
      <w:r w:rsidRPr="002578F0">
        <w:t xml:space="preserve"> - High level list of faults</w:t>
      </w:r>
    </w:p>
    <w:tbl>
      <w:tblPr>
        <w:tblStyle w:val="LightList"/>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71"/>
        <w:gridCol w:w="2514"/>
        <w:gridCol w:w="1033"/>
        <w:gridCol w:w="1165"/>
        <w:gridCol w:w="1816"/>
        <w:gridCol w:w="2047"/>
      </w:tblGrid>
      <w:tr w:rsidR="002578F0" w:rsidRPr="002578F0" w:rsidTr="00A44B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shd w:val="clear" w:color="auto" w:fill="D9D9D9" w:themeFill="background1" w:themeFillShade="D9"/>
            <w:hideMark/>
          </w:tcPr>
          <w:p w:rsidR="002578F0" w:rsidRPr="002578F0" w:rsidRDefault="002578F0" w:rsidP="00A44B95">
            <w:pPr>
              <w:jc w:val="left"/>
              <w:rPr>
                <w:lang w:val="en-US"/>
              </w:rPr>
            </w:pPr>
            <w:r w:rsidRPr="002578F0">
              <w:rPr>
                <w:lang w:val="en-US"/>
              </w:rPr>
              <w:t xml:space="preserve">Service </w:t>
            </w:r>
          </w:p>
        </w:tc>
        <w:tc>
          <w:tcPr>
            <w:tcW w:w="2514" w:type="dxa"/>
            <w:shd w:val="clear" w:color="auto" w:fill="D9D9D9" w:themeFill="background1" w:themeFillShade="D9"/>
            <w:hideMark/>
          </w:tcPr>
          <w:p w:rsidR="002578F0" w:rsidRPr="002578F0" w:rsidRDefault="002578F0" w:rsidP="00A44B95">
            <w:pPr>
              <w:jc w:val="left"/>
              <w:cnfStyle w:val="100000000000" w:firstRow="1" w:lastRow="0" w:firstColumn="0" w:lastColumn="0" w:oddVBand="0" w:evenVBand="0" w:oddHBand="0" w:evenHBand="0" w:firstRowFirstColumn="0" w:firstRowLastColumn="0" w:lastRowFirstColumn="0" w:lastRowLastColumn="0"/>
              <w:rPr>
                <w:lang w:val="en-US"/>
              </w:rPr>
            </w:pPr>
            <w:r w:rsidRPr="002578F0">
              <w:rPr>
                <w:lang w:val="en-US"/>
              </w:rPr>
              <w:t xml:space="preserve">Fault </w:t>
            </w:r>
          </w:p>
        </w:tc>
        <w:tc>
          <w:tcPr>
            <w:tcW w:w="1033" w:type="dxa"/>
            <w:shd w:val="clear" w:color="auto" w:fill="D9D9D9" w:themeFill="background1" w:themeFillShade="D9"/>
            <w:hideMark/>
          </w:tcPr>
          <w:p w:rsidR="002578F0" w:rsidRPr="002578F0" w:rsidRDefault="002578F0" w:rsidP="00A44B95">
            <w:pPr>
              <w:jc w:val="left"/>
              <w:cnfStyle w:val="100000000000" w:firstRow="1" w:lastRow="0" w:firstColumn="0" w:lastColumn="0" w:oddVBand="0" w:evenVBand="0" w:oddHBand="0" w:evenHBand="0" w:firstRowFirstColumn="0" w:firstRowLastColumn="0" w:lastRowFirstColumn="0" w:lastRowLastColumn="0"/>
              <w:rPr>
                <w:lang w:val="en-US"/>
              </w:rPr>
            </w:pPr>
            <w:r w:rsidRPr="002578F0">
              <w:rPr>
                <w:lang w:val="en-US"/>
              </w:rPr>
              <w:t xml:space="preserve">Severity </w:t>
            </w:r>
          </w:p>
        </w:tc>
        <w:tc>
          <w:tcPr>
            <w:tcW w:w="1165" w:type="dxa"/>
            <w:shd w:val="clear" w:color="auto" w:fill="D9D9D9" w:themeFill="background1" w:themeFillShade="D9"/>
            <w:hideMark/>
          </w:tcPr>
          <w:p w:rsidR="002578F0" w:rsidRPr="002578F0" w:rsidRDefault="002578F0" w:rsidP="00A44B95">
            <w:pPr>
              <w:jc w:val="left"/>
              <w:cnfStyle w:val="100000000000" w:firstRow="1" w:lastRow="0" w:firstColumn="0" w:lastColumn="0" w:oddVBand="0" w:evenVBand="0" w:oddHBand="0" w:evenHBand="0" w:firstRowFirstColumn="0" w:firstRowLastColumn="0" w:lastRowFirstColumn="0" w:lastRowLastColumn="0"/>
              <w:rPr>
                <w:lang w:val="en-US"/>
              </w:rPr>
            </w:pPr>
            <w:r w:rsidRPr="002578F0">
              <w:rPr>
                <w:lang w:val="en-US"/>
              </w:rPr>
              <w:t xml:space="preserve">How to detect? </w:t>
            </w:r>
          </w:p>
        </w:tc>
        <w:tc>
          <w:tcPr>
            <w:tcW w:w="1816" w:type="dxa"/>
            <w:shd w:val="clear" w:color="auto" w:fill="D9D9D9" w:themeFill="background1" w:themeFillShade="D9"/>
            <w:hideMark/>
          </w:tcPr>
          <w:p w:rsidR="002578F0" w:rsidRPr="002578F0" w:rsidRDefault="002578F0" w:rsidP="00A44B95">
            <w:pPr>
              <w:jc w:val="left"/>
              <w:cnfStyle w:val="100000000000" w:firstRow="1" w:lastRow="0" w:firstColumn="0" w:lastColumn="0" w:oddVBand="0" w:evenVBand="0" w:oddHBand="0" w:evenHBand="0" w:firstRowFirstColumn="0" w:firstRowLastColumn="0" w:lastRowFirstColumn="0" w:lastRowLastColumn="0"/>
              <w:rPr>
                <w:lang w:val="en-US"/>
              </w:rPr>
            </w:pPr>
            <w:r w:rsidRPr="002578F0">
              <w:rPr>
                <w:lang w:val="en-US"/>
              </w:rPr>
              <w:t xml:space="preserve">Comment </w:t>
            </w:r>
          </w:p>
        </w:tc>
        <w:tc>
          <w:tcPr>
            <w:tcW w:w="2047" w:type="dxa"/>
            <w:shd w:val="clear" w:color="auto" w:fill="D9D9D9" w:themeFill="background1" w:themeFillShade="D9"/>
            <w:hideMark/>
          </w:tcPr>
          <w:p w:rsidR="002578F0" w:rsidRPr="002578F0" w:rsidRDefault="002578F0" w:rsidP="00A44B95">
            <w:pPr>
              <w:jc w:val="left"/>
              <w:cnfStyle w:val="100000000000" w:firstRow="1" w:lastRow="0" w:firstColumn="0" w:lastColumn="0" w:oddVBand="0" w:evenVBand="0" w:oddHBand="0" w:evenHBand="0" w:firstRowFirstColumn="0" w:firstRowLastColumn="0" w:lastRowFirstColumn="0" w:lastRowLastColumn="0"/>
              <w:rPr>
                <w:lang w:val="en-US"/>
              </w:rPr>
            </w:pPr>
            <w:r w:rsidRPr="002578F0">
              <w:rPr>
                <w:lang w:val="en-US"/>
              </w:rPr>
              <w:t xml:space="preserve">Action to recover </w:t>
            </w:r>
          </w:p>
        </w:tc>
      </w:tr>
      <w:tr w:rsidR="002578F0" w:rsidRPr="002578F0" w:rsidTr="00A44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vMerge w:val="restart"/>
            <w:tcBorders>
              <w:top w:val="none" w:sz="0" w:space="0" w:color="auto"/>
              <w:left w:val="none" w:sz="0" w:space="0" w:color="auto"/>
              <w:bottom w:val="none" w:sz="0" w:space="0" w:color="auto"/>
            </w:tcBorders>
            <w:hideMark/>
          </w:tcPr>
          <w:p w:rsidR="002578F0" w:rsidRPr="002578F0" w:rsidRDefault="002578F0" w:rsidP="00A44B95">
            <w:pPr>
              <w:jc w:val="left"/>
              <w:rPr>
                <w:lang w:val="en-US"/>
              </w:rPr>
            </w:pPr>
            <w:proofErr w:type="spellStart"/>
            <w:r w:rsidRPr="002578F0">
              <w:rPr>
                <w:lang w:val="en-US"/>
              </w:rPr>
              <w:t>Compute</w:t>
            </w:r>
            <w:proofErr w:type="spellEnd"/>
            <w:r w:rsidRPr="002578F0">
              <w:rPr>
                <w:lang w:val="en-US"/>
              </w:rPr>
              <w:t xml:space="preserve"> Hardware </w:t>
            </w:r>
          </w:p>
        </w:tc>
        <w:tc>
          <w:tcPr>
            <w:tcW w:w="2514" w:type="dxa"/>
            <w:tcBorders>
              <w:top w:val="none" w:sz="0" w:space="0" w:color="auto"/>
              <w:bottom w:val="none" w:sz="0" w:space="0" w:color="auto"/>
            </w:tcBorders>
            <w:hideMark/>
          </w:tcPr>
          <w:p w:rsidR="002578F0" w:rsidRPr="002578F0" w:rsidRDefault="002578F0" w:rsidP="00A44B95">
            <w:pPr>
              <w:jc w:val="left"/>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Processor/CPU failure, CPU condition not ok </w:t>
            </w:r>
          </w:p>
        </w:tc>
        <w:tc>
          <w:tcPr>
            <w:tcW w:w="1033" w:type="dxa"/>
            <w:tcBorders>
              <w:top w:val="none" w:sz="0" w:space="0" w:color="auto"/>
              <w:bottom w:val="none" w:sz="0" w:space="0" w:color="auto"/>
            </w:tcBorders>
            <w:hideMark/>
          </w:tcPr>
          <w:p w:rsidR="002578F0" w:rsidRPr="002578F0" w:rsidRDefault="002578F0" w:rsidP="00A44B95">
            <w:pPr>
              <w:jc w:val="left"/>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Critical </w:t>
            </w:r>
          </w:p>
        </w:tc>
        <w:tc>
          <w:tcPr>
            <w:tcW w:w="1165" w:type="dxa"/>
            <w:tcBorders>
              <w:top w:val="none" w:sz="0" w:space="0" w:color="auto"/>
              <w:bottom w:val="none" w:sz="0" w:space="0" w:color="auto"/>
            </w:tcBorders>
            <w:hideMark/>
          </w:tcPr>
          <w:p w:rsidR="002578F0" w:rsidRPr="002578F0" w:rsidRDefault="002578F0" w:rsidP="00A44B95">
            <w:pPr>
              <w:jc w:val="left"/>
              <w:cnfStyle w:val="000000100000" w:firstRow="0" w:lastRow="0" w:firstColumn="0" w:lastColumn="0" w:oddVBand="0" w:evenVBand="0" w:oddHBand="1" w:evenHBand="0" w:firstRowFirstColumn="0" w:firstRowLastColumn="0" w:lastRowFirstColumn="0" w:lastRowLastColumn="0"/>
              <w:rPr>
                <w:lang w:val="en-US"/>
              </w:rPr>
            </w:pPr>
            <w:proofErr w:type="spellStart"/>
            <w:r w:rsidRPr="002578F0">
              <w:rPr>
                <w:lang w:val="en-US"/>
              </w:rPr>
              <w:t>Zabbix</w:t>
            </w:r>
            <w:proofErr w:type="spellEnd"/>
            <w:r w:rsidRPr="002578F0">
              <w:rPr>
                <w:lang w:val="en-US"/>
              </w:rPr>
              <w:t xml:space="preserve"> </w:t>
            </w:r>
          </w:p>
        </w:tc>
        <w:tc>
          <w:tcPr>
            <w:tcW w:w="1816" w:type="dxa"/>
            <w:tcBorders>
              <w:top w:val="none" w:sz="0" w:space="0" w:color="auto"/>
              <w:bottom w:val="none" w:sz="0" w:space="0" w:color="auto"/>
            </w:tcBorders>
            <w:hideMark/>
          </w:tcPr>
          <w:p w:rsidR="002578F0" w:rsidRPr="002578F0" w:rsidRDefault="002578F0" w:rsidP="00A44B95">
            <w:pPr>
              <w:jc w:val="left"/>
              <w:cnfStyle w:val="000000100000" w:firstRow="0" w:lastRow="0" w:firstColumn="0" w:lastColumn="0" w:oddVBand="0" w:evenVBand="0" w:oddHBand="1" w:evenHBand="0" w:firstRowFirstColumn="0" w:firstRowLastColumn="0" w:lastRowFirstColumn="0" w:lastRowLastColumn="0"/>
              <w:rPr>
                <w:lang w:val="en-US"/>
              </w:rPr>
            </w:pPr>
          </w:p>
        </w:tc>
        <w:tc>
          <w:tcPr>
            <w:tcW w:w="2047" w:type="dxa"/>
            <w:tcBorders>
              <w:top w:val="none" w:sz="0" w:space="0" w:color="auto"/>
              <w:bottom w:val="none" w:sz="0" w:space="0" w:color="auto"/>
              <w:right w:val="none" w:sz="0" w:space="0" w:color="auto"/>
            </w:tcBorders>
            <w:hideMark/>
          </w:tcPr>
          <w:p w:rsidR="002578F0" w:rsidRPr="002578F0" w:rsidRDefault="002578F0" w:rsidP="00A44B95">
            <w:pPr>
              <w:jc w:val="left"/>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Switch to hot standby </w:t>
            </w:r>
          </w:p>
        </w:tc>
      </w:tr>
      <w:tr w:rsidR="002578F0" w:rsidRPr="002578F0" w:rsidTr="00A44B95">
        <w:tc>
          <w:tcPr>
            <w:cnfStyle w:val="001000000000" w:firstRow="0" w:lastRow="0" w:firstColumn="1" w:lastColumn="0" w:oddVBand="0" w:evenVBand="0" w:oddHBand="0" w:evenHBand="0" w:firstRowFirstColumn="0" w:firstRowLastColumn="0" w:lastRowFirstColumn="0" w:lastRowLastColumn="0"/>
            <w:tcW w:w="1171" w:type="dxa"/>
            <w:vMerge/>
            <w:hideMark/>
          </w:tcPr>
          <w:p w:rsidR="002578F0" w:rsidRPr="002578F0" w:rsidRDefault="002578F0" w:rsidP="00A44B95">
            <w:pPr>
              <w:jc w:val="left"/>
              <w:rPr>
                <w:lang w:val="en-US"/>
              </w:rPr>
            </w:pPr>
          </w:p>
        </w:tc>
        <w:tc>
          <w:tcPr>
            <w:tcW w:w="2514" w:type="dxa"/>
            <w:hideMark/>
          </w:tcPr>
          <w:p w:rsidR="002578F0" w:rsidRPr="002578F0" w:rsidRDefault="002578F0" w:rsidP="00A44B95">
            <w:pPr>
              <w:jc w:val="left"/>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Memory failure / Memory condition not ok </w:t>
            </w:r>
          </w:p>
        </w:tc>
        <w:tc>
          <w:tcPr>
            <w:tcW w:w="1033" w:type="dxa"/>
            <w:hideMark/>
          </w:tcPr>
          <w:p w:rsidR="002578F0" w:rsidRPr="002578F0" w:rsidRDefault="002578F0" w:rsidP="00A44B95">
            <w:pPr>
              <w:jc w:val="left"/>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Critical </w:t>
            </w:r>
          </w:p>
        </w:tc>
        <w:tc>
          <w:tcPr>
            <w:tcW w:w="1165" w:type="dxa"/>
            <w:hideMark/>
          </w:tcPr>
          <w:p w:rsidR="002578F0" w:rsidRPr="002578F0" w:rsidRDefault="002578F0" w:rsidP="00A44B95">
            <w:pPr>
              <w:jc w:val="left"/>
              <w:cnfStyle w:val="000000000000" w:firstRow="0" w:lastRow="0" w:firstColumn="0" w:lastColumn="0" w:oddVBand="0" w:evenVBand="0" w:oddHBand="0" w:evenHBand="0" w:firstRowFirstColumn="0" w:firstRowLastColumn="0" w:lastRowFirstColumn="0" w:lastRowLastColumn="0"/>
              <w:rPr>
                <w:lang w:val="en-US"/>
              </w:rPr>
            </w:pPr>
            <w:proofErr w:type="spellStart"/>
            <w:r w:rsidRPr="002578F0">
              <w:rPr>
                <w:lang w:val="en-US"/>
              </w:rPr>
              <w:t>Zabbix</w:t>
            </w:r>
            <w:proofErr w:type="spellEnd"/>
            <w:r w:rsidRPr="002578F0">
              <w:rPr>
                <w:lang w:val="en-US"/>
              </w:rPr>
              <w:t xml:space="preserve"> (IPMI) </w:t>
            </w:r>
          </w:p>
        </w:tc>
        <w:tc>
          <w:tcPr>
            <w:tcW w:w="1816" w:type="dxa"/>
            <w:hideMark/>
          </w:tcPr>
          <w:p w:rsidR="002578F0" w:rsidRPr="002578F0" w:rsidRDefault="002578F0" w:rsidP="00A44B95">
            <w:pPr>
              <w:jc w:val="left"/>
              <w:cnfStyle w:val="000000000000" w:firstRow="0" w:lastRow="0" w:firstColumn="0" w:lastColumn="0" w:oddVBand="0" w:evenVBand="0" w:oddHBand="0" w:evenHBand="0" w:firstRowFirstColumn="0" w:firstRowLastColumn="0" w:lastRowFirstColumn="0" w:lastRowLastColumn="0"/>
              <w:rPr>
                <w:lang w:val="en-US"/>
              </w:rPr>
            </w:pPr>
          </w:p>
        </w:tc>
        <w:tc>
          <w:tcPr>
            <w:tcW w:w="2047" w:type="dxa"/>
            <w:hideMark/>
          </w:tcPr>
          <w:p w:rsidR="002578F0" w:rsidRPr="002578F0" w:rsidRDefault="002578F0" w:rsidP="00A44B95">
            <w:pPr>
              <w:jc w:val="left"/>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Switch to hot standby </w:t>
            </w:r>
          </w:p>
        </w:tc>
      </w:tr>
      <w:tr w:rsidR="002578F0" w:rsidRPr="002578F0" w:rsidTr="00A44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vMerge/>
            <w:tcBorders>
              <w:top w:val="none" w:sz="0" w:space="0" w:color="auto"/>
              <w:left w:val="none" w:sz="0" w:space="0" w:color="auto"/>
              <w:bottom w:val="none" w:sz="0" w:space="0" w:color="auto"/>
            </w:tcBorders>
            <w:hideMark/>
          </w:tcPr>
          <w:p w:rsidR="002578F0" w:rsidRPr="002578F0" w:rsidRDefault="002578F0" w:rsidP="00A44B95">
            <w:pPr>
              <w:jc w:val="left"/>
              <w:rPr>
                <w:lang w:val="en-US"/>
              </w:rPr>
            </w:pPr>
          </w:p>
        </w:tc>
        <w:tc>
          <w:tcPr>
            <w:tcW w:w="2514" w:type="dxa"/>
            <w:tcBorders>
              <w:top w:val="none" w:sz="0" w:space="0" w:color="auto"/>
              <w:bottom w:val="none" w:sz="0" w:space="0" w:color="auto"/>
            </w:tcBorders>
            <w:hideMark/>
          </w:tcPr>
          <w:p w:rsidR="002578F0" w:rsidRPr="002578F0" w:rsidRDefault="002578F0" w:rsidP="00A44B95">
            <w:pPr>
              <w:jc w:val="left"/>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Network card failure, e.g. Network adapter connectivity lost </w:t>
            </w:r>
          </w:p>
        </w:tc>
        <w:tc>
          <w:tcPr>
            <w:tcW w:w="1033" w:type="dxa"/>
            <w:tcBorders>
              <w:top w:val="none" w:sz="0" w:space="0" w:color="auto"/>
              <w:bottom w:val="none" w:sz="0" w:space="0" w:color="auto"/>
            </w:tcBorders>
            <w:hideMark/>
          </w:tcPr>
          <w:p w:rsidR="002578F0" w:rsidRPr="002578F0" w:rsidRDefault="002578F0" w:rsidP="00A44B95">
            <w:pPr>
              <w:jc w:val="left"/>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Critical </w:t>
            </w:r>
          </w:p>
        </w:tc>
        <w:tc>
          <w:tcPr>
            <w:tcW w:w="1165" w:type="dxa"/>
            <w:tcBorders>
              <w:top w:val="none" w:sz="0" w:space="0" w:color="auto"/>
              <w:bottom w:val="none" w:sz="0" w:space="0" w:color="auto"/>
            </w:tcBorders>
            <w:hideMark/>
          </w:tcPr>
          <w:p w:rsidR="002578F0" w:rsidRPr="002578F0" w:rsidRDefault="002578F0" w:rsidP="00A44B95">
            <w:pPr>
              <w:jc w:val="left"/>
              <w:cnfStyle w:val="000000100000" w:firstRow="0" w:lastRow="0" w:firstColumn="0" w:lastColumn="0" w:oddVBand="0" w:evenVBand="0" w:oddHBand="1" w:evenHBand="0" w:firstRowFirstColumn="0" w:firstRowLastColumn="0" w:lastRowFirstColumn="0" w:lastRowLastColumn="0"/>
              <w:rPr>
                <w:lang w:val="en-US"/>
              </w:rPr>
            </w:pPr>
            <w:proofErr w:type="spellStart"/>
            <w:r w:rsidRPr="002578F0">
              <w:rPr>
                <w:lang w:val="en-US"/>
              </w:rPr>
              <w:t>Zabbix</w:t>
            </w:r>
            <w:proofErr w:type="spellEnd"/>
            <w:r w:rsidRPr="002578F0">
              <w:rPr>
                <w:lang w:val="en-US"/>
              </w:rPr>
              <w:t xml:space="preserve"> / Ceilometer </w:t>
            </w:r>
          </w:p>
        </w:tc>
        <w:tc>
          <w:tcPr>
            <w:tcW w:w="1816" w:type="dxa"/>
            <w:tcBorders>
              <w:top w:val="none" w:sz="0" w:space="0" w:color="auto"/>
              <w:bottom w:val="none" w:sz="0" w:space="0" w:color="auto"/>
            </w:tcBorders>
            <w:hideMark/>
          </w:tcPr>
          <w:p w:rsidR="002578F0" w:rsidRPr="002578F0" w:rsidRDefault="002578F0" w:rsidP="00A44B95">
            <w:pPr>
              <w:jc w:val="left"/>
              <w:cnfStyle w:val="000000100000" w:firstRow="0" w:lastRow="0" w:firstColumn="0" w:lastColumn="0" w:oddVBand="0" w:evenVBand="0" w:oddHBand="1" w:evenHBand="0" w:firstRowFirstColumn="0" w:firstRowLastColumn="0" w:lastRowFirstColumn="0" w:lastRowLastColumn="0"/>
              <w:rPr>
                <w:lang w:val="en-US"/>
              </w:rPr>
            </w:pPr>
          </w:p>
        </w:tc>
        <w:tc>
          <w:tcPr>
            <w:tcW w:w="2047" w:type="dxa"/>
            <w:tcBorders>
              <w:top w:val="none" w:sz="0" w:space="0" w:color="auto"/>
              <w:bottom w:val="none" w:sz="0" w:space="0" w:color="auto"/>
              <w:right w:val="none" w:sz="0" w:space="0" w:color="auto"/>
            </w:tcBorders>
            <w:hideMark/>
          </w:tcPr>
          <w:p w:rsidR="002578F0" w:rsidRPr="002578F0" w:rsidRDefault="002578F0" w:rsidP="00A44B95">
            <w:pPr>
              <w:jc w:val="left"/>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Switch to hot standby </w:t>
            </w:r>
          </w:p>
        </w:tc>
      </w:tr>
      <w:tr w:rsidR="002578F0" w:rsidRPr="002578F0" w:rsidTr="00A44B95">
        <w:tc>
          <w:tcPr>
            <w:cnfStyle w:val="001000000000" w:firstRow="0" w:lastRow="0" w:firstColumn="1" w:lastColumn="0" w:oddVBand="0" w:evenVBand="0" w:oddHBand="0" w:evenHBand="0" w:firstRowFirstColumn="0" w:firstRowLastColumn="0" w:lastRowFirstColumn="0" w:lastRowLastColumn="0"/>
            <w:tcW w:w="1171" w:type="dxa"/>
            <w:vMerge/>
            <w:hideMark/>
          </w:tcPr>
          <w:p w:rsidR="002578F0" w:rsidRPr="002578F0" w:rsidRDefault="002578F0" w:rsidP="00A44B95">
            <w:pPr>
              <w:jc w:val="left"/>
              <w:rPr>
                <w:lang w:val="en-US"/>
              </w:rPr>
            </w:pPr>
          </w:p>
        </w:tc>
        <w:tc>
          <w:tcPr>
            <w:tcW w:w="2514" w:type="dxa"/>
            <w:hideMark/>
          </w:tcPr>
          <w:p w:rsidR="002578F0" w:rsidRPr="002578F0" w:rsidRDefault="002578F0" w:rsidP="00A44B95">
            <w:pPr>
              <w:jc w:val="left"/>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Disk crash </w:t>
            </w:r>
          </w:p>
        </w:tc>
        <w:tc>
          <w:tcPr>
            <w:tcW w:w="1033" w:type="dxa"/>
            <w:hideMark/>
          </w:tcPr>
          <w:p w:rsidR="002578F0" w:rsidRPr="002578F0" w:rsidRDefault="002578F0" w:rsidP="00A44B95">
            <w:pPr>
              <w:jc w:val="left"/>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Info </w:t>
            </w:r>
          </w:p>
        </w:tc>
        <w:tc>
          <w:tcPr>
            <w:tcW w:w="1165" w:type="dxa"/>
            <w:hideMark/>
          </w:tcPr>
          <w:p w:rsidR="002578F0" w:rsidRPr="002578F0" w:rsidRDefault="002578F0" w:rsidP="00A44B95">
            <w:pPr>
              <w:jc w:val="left"/>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RAID monitoring </w:t>
            </w:r>
          </w:p>
        </w:tc>
        <w:tc>
          <w:tcPr>
            <w:tcW w:w="1816" w:type="dxa"/>
            <w:hideMark/>
          </w:tcPr>
          <w:p w:rsidR="002578F0" w:rsidRPr="002578F0" w:rsidRDefault="002578F0" w:rsidP="00A44B95">
            <w:pPr>
              <w:jc w:val="left"/>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Network storage is very redundant (e.g. RAID system) and can guarantee high availability. </w:t>
            </w:r>
          </w:p>
        </w:tc>
        <w:tc>
          <w:tcPr>
            <w:tcW w:w="2047" w:type="dxa"/>
            <w:hideMark/>
          </w:tcPr>
          <w:p w:rsidR="002578F0" w:rsidRPr="002578F0" w:rsidRDefault="002578F0" w:rsidP="00A44B95">
            <w:pPr>
              <w:jc w:val="left"/>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Inform OAM </w:t>
            </w:r>
          </w:p>
        </w:tc>
      </w:tr>
      <w:tr w:rsidR="002578F0" w:rsidRPr="002578F0" w:rsidTr="00A44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vMerge/>
            <w:tcBorders>
              <w:top w:val="none" w:sz="0" w:space="0" w:color="auto"/>
              <w:left w:val="none" w:sz="0" w:space="0" w:color="auto"/>
              <w:bottom w:val="none" w:sz="0" w:space="0" w:color="auto"/>
            </w:tcBorders>
            <w:hideMark/>
          </w:tcPr>
          <w:p w:rsidR="002578F0" w:rsidRPr="002578F0" w:rsidRDefault="002578F0" w:rsidP="00A44B95">
            <w:pPr>
              <w:jc w:val="left"/>
              <w:rPr>
                <w:lang w:val="en-US"/>
              </w:rPr>
            </w:pPr>
          </w:p>
        </w:tc>
        <w:tc>
          <w:tcPr>
            <w:tcW w:w="2514" w:type="dxa"/>
            <w:tcBorders>
              <w:top w:val="none" w:sz="0" w:space="0" w:color="auto"/>
              <w:bottom w:val="none" w:sz="0" w:space="0" w:color="auto"/>
            </w:tcBorders>
            <w:hideMark/>
          </w:tcPr>
          <w:p w:rsidR="002578F0" w:rsidRPr="002578F0" w:rsidRDefault="002578F0" w:rsidP="00A44B95">
            <w:pPr>
              <w:jc w:val="left"/>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Disk aging </w:t>
            </w:r>
          </w:p>
        </w:tc>
        <w:tc>
          <w:tcPr>
            <w:tcW w:w="1033" w:type="dxa"/>
            <w:tcBorders>
              <w:top w:val="none" w:sz="0" w:space="0" w:color="auto"/>
              <w:bottom w:val="none" w:sz="0" w:space="0" w:color="auto"/>
            </w:tcBorders>
            <w:hideMark/>
          </w:tcPr>
          <w:p w:rsidR="002578F0" w:rsidRPr="002578F0" w:rsidRDefault="002578F0" w:rsidP="00A44B95">
            <w:pPr>
              <w:jc w:val="left"/>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Info </w:t>
            </w:r>
          </w:p>
        </w:tc>
        <w:tc>
          <w:tcPr>
            <w:tcW w:w="1165" w:type="dxa"/>
            <w:tcBorders>
              <w:top w:val="none" w:sz="0" w:space="0" w:color="auto"/>
              <w:bottom w:val="none" w:sz="0" w:space="0" w:color="auto"/>
            </w:tcBorders>
            <w:hideMark/>
          </w:tcPr>
          <w:p w:rsidR="002578F0" w:rsidRPr="00700C10" w:rsidRDefault="002578F0" w:rsidP="00A44B95">
            <w:pPr>
              <w:jc w:val="left"/>
              <w:cnfStyle w:val="000000100000" w:firstRow="0" w:lastRow="0" w:firstColumn="0" w:lastColumn="0" w:oddVBand="0" w:evenVBand="0" w:oddHBand="1" w:evenHBand="0" w:firstRowFirstColumn="0" w:firstRowLastColumn="0" w:lastRowFirstColumn="0" w:lastRowLastColumn="0"/>
              <w:rPr>
                <w:lang w:val="sv-SE"/>
              </w:rPr>
            </w:pPr>
            <w:r w:rsidRPr="00700C10">
              <w:rPr>
                <w:lang w:val="sv-SE"/>
              </w:rPr>
              <w:t xml:space="preserve">S.M.A.R.T (IPMI or OS) </w:t>
            </w:r>
          </w:p>
        </w:tc>
        <w:tc>
          <w:tcPr>
            <w:tcW w:w="1816" w:type="dxa"/>
            <w:tcBorders>
              <w:top w:val="none" w:sz="0" w:space="0" w:color="auto"/>
              <w:bottom w:val="none" w:sz="0" w:space="0" w:color="auto"/>
            </w:tcBorders>
            <w:hideMark/>
          </w:tcPr>
          <w:p w:rsidR="002578F0" w:rsidRPr="00700C10" w:rsidRDefault="002578F0" w:rsidP="00A44B95">
            <w:pPr>
              <w:jc w:val="left"/>
              <w:cnfStyle w:val="000000100000" w:firstRow="0" w:lastRow="0" w:firstColumn="0" w:lastColumn="0" w:oddVBand="0" w:evenVBand="0" w:oddHBand="1" w:evenHBand="0" w:firstRowFirstColumn="0" w:firstRowLastColumn="0" w:lastRowFirstColumn="0" w:lastRowLastColumn="0"/>
              <w:rPr>
                <w:lang w:val="sv-SE"/>
              </w:rPr>
            </w:pPr>
          </w:p>
        </w:tc>
        <w:tc>
          <w:tcPr>
            <w:tcW w:w="2047" w:type="dxa"/>
            <w:tcBorders>
              <w:top w:val="none" w:sz="0" w:space="0" w:color="auto"/>
              <w:bottom w:val="none" w:sz="0" w:space="0" w:color="auto"/>
              <w:right w:val="none" w:sz="0" w:space="0" w:color="auto"/>
            </w:tcBorders>
            <w:hideMark/>
          </w:tcPr>
          <w:p w:rsidR="002578F0" w:rsidRPr="002578F0" w:rsidRDefault="002578F0" w:rsidP="00A44B95">
            <w:pPr>
              <w:jc w:val="left"/>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Inform OAM </w:t>
            </w:r>
          </w:p>
        </w:tc>
      </w:tr>
      <w:tr w:rsidR="002578F0" w:rsidRPr="002578F0" w:rsidTr="00A44B95">
        <w:tc>
          <w:tcPr>
            <w:cnfStyle w:val="001000000000" w:firstRow="0" w:lastRow="0" w:firstColumn="1" w:lastColumn="0" w:oddVBand="0" w:evenVBand="0" w:oddHBand="0" w:evenHBand="0" w:firstRowFirstColumn="0" w:firstRowLastColumn="0" w:lastRowFirstColumn="0" w:lastRowLastColumn="0"/>
            <w:tcW w:w="1171" w:type="dxa"/>
            <w:vMerge/>
            <w:hideMark/>
          </w:tcPr>
          <w:p w:rsidR="002578F0" w:rsidRPr="002578F0" w:rsidRDefault="002578F0" w:rsidP="00A44B95">
            <w:pPr>
              <w:jc w:val="left"/>
              <w:rPr>
                <w:lang w:val="en-US"/>
              </w:rPr>
            </w:pPr>
          </w:p>
        </w:tc>
        <w:tc>
          <w:tcPr>
            <w:tcW w:w="2514" w:type="dxa"/>
            <w:hideMark/>
          </w:tcPr>
          <w:p w:rsidR="002578F0" w:rsidRPr="002578F0" w:rsidRDefault="002578F0" w:rsidP="00A44B95">
            <w:pPr>
              <w:jc w:val="left"/>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Storage controller </w:t>
            </w:r>
          </w:p>
        </w:tc>
        <w:tc>
          <w:tcPr>
            <w:tcW w:w="1033" w:type="dxa"/>
            <w:hideMark/>
          </w:tcPr>
          <w:p w:rsidR="002578F0" w:rsidRPr="002578F0" w:rsidRDefault="002578F0" w:rsidP="00A44B95">
            <w:pPr>
              <w:jc w:val="left"/>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Critical </w:t>
            </w:r>
          </w:p>
        </w:tc>
        <w:tc>
          <w:tcPr>
            <w:tcW w:w="1165" w:type="dxa"/>
            <w:hideMark/>
          </w:tcPr>
          <w:p w:rsidR="002578F0" w:rsidRPr="002578F0" w:rsidRDefault="002578F0" w:rsidP="00A44B95">
            <w:pPr>
              <w:jc w:val="left"/>
              <w:cnfStyle w:val="000000000000" w:firstRow="0" w:lastRow="0" w:firstColumn="0" w:lastColumn="0" w:oddVBand="0" w:evenVBand="0" w:oddHBand="0" w:evenHBand="0" w:firstRowFirstColumn="0" w:firstRowLastColumn="0" w:lastRowFirstColumn="0" w:lastRowLastColumn="0"/>
              <w:rPr>
                <w:lang w:val="en-US"/>
              </w:rPr>
            </w:pPr>
            <w:proofErr w:type="spellStart"/>
            <w:r w:rsidRPr="002578F0">
              <w:rPr>
                <w:lang w:val="en-US"/>
              </w:rPr>
              <w:t>Zabbix</w:t>
            </w:r>
            <w:proofErr w:type="spellEnd"/>
            <w:r w:rsidRPr="002578F0">
              <w:rPr>
                <w:lang w:val="en-US"/>
              </w:rPr>
              <w:t xml:space="preserve"> (IMPI) </w:t>
            </w:r>
          </w:p>
        </w:tc>
        <w:tc>
          <w:tcPr>
            <w:tcW w:w="1816" w:type="dxa"/>
            <w:hideMark/>
          </w:tcPr>
          <w:p w:rsidR="002578F0" w:rsidRPr="002578F0" w:rsidRDefault="002578F0" w:rsidP="00A44B95">
            <w:pPr>
              <w:jc w:val="left"/>
              <w:cnfStyle w:val="000000000000" w:firstRow="0" w:lastRow="0" w:firstColumn="0" w:lastColumn="0" w:oddVBand="0" w:evenVBand="0" w:oddHBand="0" w:evenHBand="0" w:firstRowFirstColumn="0" w:firstRowLastColumn="0" w:lastRowFirstColumn="0" w:lastRowLastColumn="0"/>
              <w:rPr>
                <w:lang w:val="en-US"/>
              </w:rPr>
            </w:pPr>
          </w:p>
        </w:tc>
        <w:tc>
          <w:tcPr>
            <w:tcW w:w="2047" w:type="dxa"/>
            <w:hideMark/>
          </w:tcPr>
          <w:p w:rsidR="002578F0" w:rsidRPr="002578F0" w:rsidRDefault="002578F0" w:rsidP="00A44B95">
            <w:pPr>
              <w:jc w:val="left"/>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Live migration if storage is still accessible; otherwise Hot Standby </w:t>
            </w:r>
          </w:p>
        </w:tc>
      </w:tr>
      <w:tr w:rsidR="002578F0" w:rsidRPr="002578F0" w:rsidTr="00A44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vMerge/>
            <w:tcBorders>
              <w:top w:val="none" w:sz="0" w:space="0" w:color="auto"/>
              <w:left w:val="none" w:sz="0" w:space="0" w:color="auto"/>
              <w:bottom w:val="none" w:sz="0" w:space="0" w:color="auto"/>
            </w:tcBorders>
            <w:hideMark/>
          </w:tcPr>
          <w:p w:rsidR="002578F0" w:rsidRPr="002578F0" w:rsidRDefault="002578F0" w:rsidP="00A44B95">
            <w:pPr>
              <w:jc w:val="left"/>
              <w:rPr>
                <w:lang w:val="en-US"/>
              </w:rPr>
            </w:pPr>
          </w:p>
        </w:tc>
        <w:tc>
          <w:tcPr>
            <w:tcW w:w="2514" w:type="dxa"/>
            <w:tcBorders>
              <w:top w:val="none" w:sz="0" w:space="0" w:color="auto"/>
              <w:bottom w:val="none" w:sz="0" w:space="0" w:color="auto"/>
            </w:tcBorders>
            <w:hideMark/>
          </w:tcPr>
          <w:p w:rsidR="002578F0" w:rsidRPr="002578F0" w:rsidRDefault="002578F0" w:rsidP="00A44B95">
            <w:pPr>
              <w:jc w:val="left"/>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PDU/power failure, power off, server reset </w:t>
            </w:r>
          </w:p>
        </w:tc>
        <w:tc>
          <w:tcPr>
            <w:tcW w:w="1033" w:type="dxa"/>
            <w:tcBorders>
              <w:top w:val="none" w:sz="0" w:space="0" w:color="auto"/>
              <w:bottom w:val="none" w:sz="0" w:space="0" w:color="auto"/>
            </w:tcBorders>
            <w:hideMark/>
          </w:tcPr>
          <w:p w:rsidR="002578F0" w:rsidRPr="002578F0" w:rsidRDefault="002578F0" w:rsidP="00A44B95">
            <w:pPr>
              <w:jc w:val="left"/>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Critical </w:t>
            </w:r>
          </w:p>
        </w:tc>
        <w:tc>
          <w:tcPr>
            <w:tcW w:w="1165" w:type="dxa"/>
            <w:tcBorders>
              <w:top w:val="none" w:sz="0" w:space="0" w:color="auto"/>
              <w:bottom w:val="none" w:sz="0" w:space="0" w:color="auto"/>
            </w:tcBorders>
            <w:hideMark/>
          </w:tcPr>
          <w:p w:rsidR="002578F0" w:rsidRPr="002578F0" w:rsidRDefault="002578F0" w:rsidP="00A44B95">
            <w:pPr>
              <w:jc w:val="left"/>
              <w:cnfStyle w:val="000000100000" w:firstRow="0" w:lastRow="0" w:firstColumn="0" w:lastColumn="0" w:oddVBand="0" w:evenVBand="0" w:oddHBand="1" w:evenHBand="0" w:firstRowFirstColumn="0" w:firstRowLastColumn="0" w:lastRowFirstColumn="0" w:lastRowLastColumn="0"/>
              <w:rPr>
                <w:lang w:val="en-US"/>
              </w:rPr>
            </w:pPr>
            <w:proofErr w:type="spellStart"/>
            <w:r w:rsidRPr="002578F0">
              <w:rPr>
                <w:lang w:val="en-US"/>
              </w:rPr>
              <w:t>Zabbix</w:t>
            </w:r>
            <w:proofErr w:type="spellEnd"/>
            <w:r w:rsidRPr="002578F0">
              <w:rPr>
                <w:lang w:val="en-US"/>
              </w:rPr>
              <w:t xml:space="preserve"> / Ceilometer </w:t>
            </w:r>
          </w:p>
        </w:tc>
        <w:tc>
          <w:tcPr>
            <w:tcW w:w="1816" w:type="dxa"/>
            <w:tcBorders>
              <w:top w:val="none" w:sz="0" w:space="0" w:color="auto"/>
              <w:bottom w:val="none" w:sz="0" w:space="0" w:color="auto"/>
            </w:tcBorders>
            <w:hideMark/>
          </w:tcPr>
          <w:p w:rsidR="002578F0" w:rsidRPr="002578F0" w:rsidRDefault="002578F0" w:rsidP="00A44B95">
            <w:pPr>
              <w:jc w:val="left"/>
              <w:cnfStyle w:val="000000100000" w:firstRow="0" w:lastRow="0" w:firstColumn="0" w:lastColumn="0" w:oddVBand="0" w:evenVBand="0" w:oddHBand="1" w:evenHBand="0" w:firstRowFirstColumn="0" w:firstRowLastColumn="0" w:lastRowFirstColumn="0" w:lastRowLastColumn="0"/>
              <w:rPr>
                <w:lang w:val="en-US"/>
              </w:rPr>
            </w:pPr>
          </w:p>
        </w:tc>
        <w:tc>
          <w:tcPr>
            <w:tcW w:w="2047" w:type="dxa"/>
            <w:tcBorders>
              <w:top w:val="none" w:sz="0" w:space="0" w:color="auto"/>
              <w:bottom w:val="none" w:sz="0" w:space="0" w:color="auto"/>
              <w:right w:val="none" w:sz="0" w:space="0" w:color="auto"/>
            </w:tcBorders>
            <w:hideMark/>
          </w:tcPr>
          <w:p w:rsidR="002578F0" w:rsidRPr="002578F0" w:rsidRDefault="002578F0" w:rsidP="00A44B95">
            <w:pPr>
              <w:jc w:val="left"/>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Switch to hot standby </w:t>
            </w:r>
          </w:p>
        </w:tc>
      </w:tr>
      <w:tr w:rsidR="002578F0" w:rsidRPr="002578F0" w:rsidTr="00A44B95">
        <w:tc>
          <w:tcPr>
            <w:cnfStyle w:val="001000000000" w:firstRow="0" w:lastRow="0" w:firstColumn="1" w:lastColumn="0" w:oddVBand="0" w:evenVBand="0" w:oddHBand="0" w:evenHBand="0" w:firstRowFirstColumn="0" w:firstRowLastColumn="0" w:lastRowFirstColumn="0" w:lastRowLastColumn="0"/>
            <w:tcW w:w="1171" w:type="dxa"/>
            <w:vMerge/>
            <w:hideMark/>
          </w:tcPr>
          <w:p w:rsidR="002578F0" w:rsidRPr="002578F0" w:rsidRDefault="002578F0" w:rsidP="00A44B95">
            <w:pPr>
              <w:jc w:val="left"/>
              <w:rPr>
                <w:lang w:val="en-US"/>
              </w:rPr>
            </w:pPr>
          </w:p>
        </w:tc>
        <w:tc>
          <w:tcPr>
            <w:tcW w:w="2514" w:type="dxa"/>
            <w:hideMark/>
          </w:tcPr>
          <w:p w:rsidR="002578F0" w:rsidRPr="002578F0" w:rsidRDefault="002578F0" w:rsidP="00A44B95">
            <w:pPr>
              <w:jc w:val="left"/>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Power degradation, Power redundancy lost, Power threshold exceeded </w:t>
            </w:r>
          </w:p>
        </w:tc>
        <w:tc>
          <w:tcPr>
            <w:tcW w:w="1033" w:type="dxa"/>
            <w:hideMark/>
          </w:tcPr>
          <w:p w:rsidR="002578F0" w:rsidRPr="002578F0" w:rsidRDefault="002578F0" w:rsidP="00A44B95">
            <w:pPr>
              <w:jc w:val="left"/>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Warning </w:t>
            </w:r>
          </w:p>
        </w:tc>
        <w:tc>
          <w:tcPr>
            <w:tcW w:w="1165" w:type="dxa"/>
            <w:hideMark/>
          </w:tcPr>
          <w:p w:rsidR="002578F0" w:rsidRPr="002578F0" w:rsidRDefault="002578F0" w:rsidP="00A44B95">
            <w:pPr>
              <w:jc w:val="left"/>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SNMP </w:t>
            </w:r>
          </w:p>
        </w:tc>
        <w:tc>
          <w:tcPr>
            <w:tcW w:w="1816" w:type="dxa"/>
            <w:hideMark/>
          </w:tcPr>
          <w:p w:rsidR="002578F0" w:rsidRPr="002578F0" w:rsidRDefault="002578F0" w:rsidP="00A44B95">
            <w:pPr>
              <w:jc w:val="left"/>
              <w:cnfStyle w:val="000000000000" w:firstRow="0" w:lastRow="0" w:firstColumn="0" w:lastColumn="0" w:oddVBand="0" w:evenVBand="0" w:oddHBand="0" w:evenHBand="0" w:firstRowFirstColumn="0" w:firstRowLastColumn="0" w:lastRowFirstColumn="0" w:lastRowLastColumn="0"/>
              <w:rPr>
                <w:lang w:val="en-US"/>
              </w:rPr>
            </w:pPr>
          </w:p>
        </w:tc>
        <w:tc>
          <w:tcPr>
            <w:tcW w:w="2047" w:type="dxa"/>
            <w:hideMark/>
          </w:tcPr>
          <w:p w:rsidR="002578F0" w:rsidRPr="002578F0" w:rsidRDefault="002578F0" w:rsidP="00A44B95">
            <w:pPr>
              <w:jc w:val="left"/>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Live migration </w:t>
            </w:r>
          </w:p>
        </w:tc>
      </w:tr>
      <w:tr w:rsidR="002578F0" w:rsidRPr="002578F0" w:rsidTr="00A44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vMerge/>
            <w:tcBorders>
              <w:top w:val="none" w:sz="0" w:space="0" w:color="auto"/>
              <w:left w:val="none" w:sz="0" w:space="0" w:color="auto"/>
              <w:bottom w:val="none" w:sz="0" w:space="0" w:color="auto"/>
            </w:tcBorders>
            <w:hideMark/>
          </w:tcPr>
          <w:p w:rsidR="002578F0" w:rsidRPr="002578F0" w:rsidRDefault="002578F0" w:rsidP="00A44B95">
            <w:pPr>
              <w:jc w:val="left"/>
              <w:rPr>
                <w:lang w:val="en-US"/>
              </w:rPr>
            </w:pPr>
          </w:p>
        </w:tc>
        <w:tc>
          <w:tcPr>
            <w:tcW w:w="2514" w:type="dxa"/>
            <w:tcBorders>
              <w:top w:val="none" w:sz="0" w:space="0" w:color="auto"/>
              <w:bottom w:val="none" w:sz="0" w:space="0" w:color="auto"/>
            </w:tcBorders>
            <w:hideMark/>
          </w:tcPr>
          <w:p w:rsidR="002578F0" w:rsidRPr="002578F0" w:rsidRDefault="002578F0" w:rsidP="00A44B95">
            <w:pPr>
              <w:jc w:val="left"/>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Chassis problem (e.g. fan degraded/failed, chassis power degraded), CPU fan problem, Temperature/thermal condition not okay </w:t>
            </w:r>
          </w:p>
        </w:tc>
        <w:tc>
          <w:tcPr>
            <w:tcW w:w="1033" w:type="dxa"/>
            <w:tcBorders>
              <w:top w:val="none" w:sz="0" w:space="0" w:color="auto"/>
              <w:bottom w:val="none" w:sz="0" w:space="0" w:color="auto"/>
            </w:tcBorders>
            <w:hideMark/>
          </w:tcPr>
          <w:p w:rsidR="002578F0" w:rsidRPr="002578F0" w:rsidRDefault="002578F0" w:rsidP="00A44B95">
            <w:pPr>
              <w:jc w:val="left"/>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Warning </w:t>
            </w:r>
          </w:p>
        </w:tc>
        <w:tc>
          <w:tcPr>
            <w:tcW w:w="1165" w:type="dxa"/>
            <w:tcBorders>
              <w:top w:val="none" w:sz="0" w:space="0" w:color="auto"/>
              <w:bottom w:val="none" w:sz="0" w:space="0" w:color="auto"/>
            </w:tcBorders>
            <w:hideMark/>
          </w:tcPr>
          <w:p w:rsidR="002578F0" w:rsidRPr="002578F0" w:rsidRDefault="002578F0" w:rsidP="00A44B95">
            <w:pPr>
              <w:jc w:val="left"/>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SNMP </w:t>
            </w:r>
          </w:p>
        </w:tc>
        <w:tc>
          <w:tcPr>
            <w:tcW w:w="1816" w:type="dxa"/>
            <w:tcBorders>
              <w:top w:val="none" w:sz="0" w:space="0" w:color="auto"/>
              <w:bottom w:val="none" w:sz="0" w:space="0" w:color="auto"/>
            </w:tcBorders>
            <w:hideMark/>
          </w:tcPr>
          <w:p w:rsidR="002578F0" w:rsidRPr="002578F0" w:rsidRDefault="002578F0" w:rsidP="00A44B95">
            <w:pPr>
              <w:jc w:val="left"/>
              <w:cnfStyle w:val="000000100000" w:firstRow="0" w:lastRow="0" w:firstColumn="0" w:lastColumn="0" w:oddVBand="0" w:evenVBand="0" w:oddHBand="1" w:evenHBand="0" w:firstRowFirstColumn="0" w:firstRowLastColumn="0" w:lastRowFirstColumn="0" w:lastRowLastColumn="0"/>
              <w:rPr>
                <w:lang w:val="en-US"/>
              </w:rPr>
            </w:pPr>
          </w:p>
        </w:tc>
        <w:tc>
          <w:tcPr>
            <w:tcW w:w="2047" w:type="dxa"/>
            <w:tcBorders>
              <w:top w:val="none" w:sz="0" w:space="0" w:color="auto"/>
              <w:bottom w:val="none" w:sz="0" w:space="0" w:color="auto"/>
              <w:right w:val="none" w:sz="0" w:space="0" w:color="auto"/>
            </w:tcBorders>
            <w:hideMark/>
          </w:tcPr>
          <w:p w:rsidR="002578F0" w:rsidRPr="002578F0" w:rsidRDefault="002578F0" w:rsidP="00A44B95">
            <w:pPr>
              <w:jc w:val="left"/>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Live migration </w:t>
            </w:r>
          </w:p>
        </w:tc>
      </w:tr>
      <w:tr w:rsidR="002578F0" w:rsidRPr="002578F0" w:rsidTr="00A44B95">
        <w:tc>
          <w:tcPr>
            <w:cnfStyle w:val="001000000000" w:firstRow="0" w:lastRow="0" w:firstColumn="1" w:lastColumn="0" w:oddVBand="0" w:evenVBand="0" w:oddHBand="0" w:evenHBand="0" w:firstRowFirstColumn="0" w:firstRowLastColumn="0" w:lastRowFirstColumn="0" w:lastRowLastColumn="0"/>
            <w:tcW w:w="1171" w:type="dxa"/>
            <w:vMerge/>
            <w:hideMark/>
          </w:tcPr>
          <w:p w:rsidR="002578F0" w:rsidRPr="002578F0" w:rsidRDefault="002578F0" w:rsidP="00A44B95">
            <w:pPr>
              <w:jc w:val="left"/>
              <w:rPr>
                <w:lang w:val="en-US"/>
              </w:rPr>
            </w:pPr>
          </w:p>
        </w:tc>
        <w:tc>
          <w:tcPr>
            <w:tcW w:w="2514" w:type="dxa"/>
            <w:hideMark/>
          </w:tcPr>
          <w:p w:rsidR="002578F0" w:rsidRPr="002578F0" w:rsidRDefault="002578F0" w:rsidP="00A44B95">
            <w:pPr>
              <w:jc w:val="left"/>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Mainboard failure </w:t>
            </w:r>
          </w:p>
        </w:tc>
        <w:tc>
          <w:tcPr>
            <w:tcW w:w="1033" w:type="dxa"/>
            <w:hideMark/>
          </w:tcPr>
          <w:p w:rsidR="002578F0" w:rsidRPr="002578F0" w:rsidRDefault="002578F0" w:rsidP="00A44B95">
            <w:pPr>
              <w:jc w:val="left"/>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Critical </w:t>
            </w:r>
          </w:p>
        </w:tc>
        <w:tc>
          <w:tcPr>
            <w:tcW w:w="1165" w:type="dxa"/>
            <w:hideMark/>
          </w:tcPr>
          <w:p w:rsidR="002578F0" w:rsidRPr="002578F0" w:rsidRDefault="002578F0" w:rsidP="00A44B95">
            <w:pPr>
              <w:jc w:val="left"/>
              <w:cnfStyle w:val="000000000000" w:firstRow="0" w:lastRow="0" w:firstColumn="0" w:lastColumn="0" w:oddVBand="0" w:evenVBand="0" w:oddHBand="0" w:evenHBand="0" w:firstRowFirstColumn="0" w:firstRowLastColumn="0" w:lastRowFirstColumn="0" w:lastRowLastColumn="0"/>
              <w:rPr>
                <w:lang w:val="en-US"/>
              </w:rPr>
            </w:pPr>
            <w:proofErr w:type="spellStart"/>
            <w:r w:rsidRPr="002578F0">
              <w:rPr>
                <w:lang w:val="en-US"/>
              </w:rPr>
              <w:t>Zabbix</w:t>
            </w:r>
            <w:proofErr w:type="spellEnd"/>
            <w:r w:rsidRPr="002578F0">
              <w:rPr>
                <w:lang w:val="en-US"/>
              </w:rPr>
              <w:t xml:space="preserve"> (IPMI) </w:t>
            </w:r>
          </w:p>
        </w:tc>
        <w:tc>
          <w:tcPr>
            <w:tcW w:w="1816" w:type="dxa"/>
            <w:hideMark/>
          </w:tcPr>
          <w:p w:rsidR="002578F0" w:rsidRPr="002578F0" w:rsidRDefault="002578F0" w:rsidP="00A44B95">
            <w:pPr>
              <w:jc w:val="left"/>
              <w:cnfStyle w:val="000000000000" w:firstRow="0" w:lastRow="0" w:firstColumn="0" w:lastColumn="0" w:oddVBand="0" w:evenVBand="0" w:oddHBand="0" w:evenHBand="0" w:firstRowFirstColumn="0" w:firstRowLastColumn="0" w:lastRowFirstColumn="0" w:lastRowLastColumn="0"/>
              <w:rPr>
                <w:lang w:val="en-US"/>
              </w:rPr>
            </w:pPr>
          </w:p>
        </w:tc>
        <w:tc>
          <w:tcPr>
            <w:tcW w:w="2047" w:type="dxa"/>
            <w:hideMark/>
          </w:tcPr>
          <w:p w:rsidR="002578F0" w:rsidRPr="002578F0" w:rsidRDefault="002578F0" w:rsidP="00A44B95">
            <w:pPr>
              <w:jc w:val="left"/>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Switch to hot standby </w:t>
            </w:r>
          </w:p>
        </w:tc>
      </w:tr>
      <w:tr w:rsidR="002578F0" w:rsidRPr="002578F0" w:rsidTr="00A44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vMerge/>
            <w:tcBorders>
              <w:top w:val="none" w:sz="0" w:space="0" w:color="auto"/>
              <w:left w:val="none" w:sz="0" w:space="0" w:color="auto"/>
              <w:bottom w:val="none" w:sz="0" w:space="0" w:color="auto"/>
            </w:tcBorders>
            <w:hideMark/>
          </w:tcPr>
          <w:p w:rsidR="002578F0" w:rsidRPr="002578F0" w:rsidRDefault="002578F0" w:rsidP="00A44B95">
            <w:pPr>
              <w:jc w:val="left"/>
              <w:rPr>
                <w:lang w:val="en-US"/>
              </w:rPr>
            </w:pPr>
          </w:p>
        </w:tc>
        <w:tc>
          <w:tcPr>
            <w:tcW w:w="2514" w:type="dxa"/>
            <w:tcBorders>
              <w:top w:val="none" w:sz="0" w:space="0" w:color="auto"/>
              <w:bottom w:val="none" w:sz="0" w:space="0" w:color="auto"/>
            </w:tcBorders>
            <w:hideMark/>
          </w:tcPr>
          <w:p w:rsidR="002578F0" w:rsidRPr="002578F0" w:rsidRDefault="002578F0" w:rsidP="00A44B95">
            <w:pPr>
              <w:jc w:val="left"/>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OS crash (e.g. kernel panic) </w:t>
            </w:r>
          </w:p>
        </w:tc>
        <w:tc>
          <w:tcPr>
            <w:tcW w:w="1033" w:type="dxa"/>
            <w:tcBorders>
              <w:top w:val="none" w:sz="0" w:space="0" w:color="auto"/>
              <w:bottom w:val="none" w:sz="0" w:space="0" w:color="auto"/>
            </w:tcBorders>
            <w:hideMark/>
          </w:tcPr>
          <w:p w:rsidR="002578F0" w:rsidRPr="002578F0" w:rsidRDefault="002578F0" w:rsidP="00A44B95">
            <w:pPr>
              <w:jc w:val="left"/>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Critical </w:t>
            </w:r>
          </w:p>
        </w:tc>
        <w:tc>
          <w:tcPr>
            <w:tcW w:w="1165" w:type="dxa"/>
            <w:tcBorders>
              <w:top w:val="none" w:sz="0" w:space="0" w:color="auto"/>
              <w:bottom w:val="none" w:sz="0" w:space="0" w:color="auto"/>
            </w:tcBorders>
            <w:hideMark/>
          </w:tcPr>
          <w:p w:rsidR="002578F0" w:rsidRPr="002578F0" w:rsidRDefault="002578F0" w:rsidP="00A44B95">
            <w:pPr>
              <w:jc w:val="left"/>
              <w:cnfStyle w:val="000000100000" w:firstRow="0" w:lastRow="0" w:firstColumn="0" w:lastColumn="0" w:oddVBand="0" w:evenVBand="0" w:oddHBand="1" w:evenHBand="0" w:firstRowFirstColumn="0" w:firstRowLastColumn="0" w:lastRowFirstColumn="0" w:lastRowLastColumn="0"/>
              <w:rPr>
                <w:lang w:val="en-US"/>
              </w:rPr>
            </w:pPr>
            <w:proofErr w:type="spellStart"/>
            <w:r w:rsidRPr="002578F0">
              <w:rPr>
                <w:lang w:val="en-US"/>
              </w:rPr>
              <w:t>Zabbix</w:t>
            </w:r>
            <w:proofErr w:type="spellEnd"/>
            <w:r w:rsidRPr="002578F0">
              <w:rPr>
                <w:lang w:val="en-US"/>
              </w:rPr>
              <w:t xml:space="preserve"> </w:t>
            </w:r>
          </w:p>
        </w:tc>
        <w:tc>
          <w:tcPr>
            <w:tcW w:w="1816" w:type="dxa"/>
            <w:tcBorders>
              <w:top w:val="none" w:sz="0" w:space="0" w:color="auto"/>
              <w:bottom w:val="none" w:sz="0" w:space="0" w:color="auto"/>
            </w:tcBorders>
            <w:hideMark/>
          </w:tcPr>
          <w:p w:rsidR="002578F0" w:rsidRPr="002578F0" w:rsidRDefault="002578F0" w:rsidP="00A44B95">
            <w:pPr>
              <w:jc w:val="left"/>
              <w:cnfStyle w:val="000000100000" w:firstRow="0" w:lastRow="0" w:firstColumn="0" w:lastColumn="0" w:oddVBand="0" w:evenVBand="0" w:oddHBand="1" w:evenHBand="0" w:firstRowFirstColumn="0" w:firstRowLastColumn="0" w:lastRowFirstColumn="0" w:lastRowLastColumn="0"/>
              <w:rPr>
                <w:lang w:val="en-US"/>
              </w:rPr>
            </w:pPr>
          </w:p>
        </w:tc>
        <w:tc>
          <w:tcPr>
            <w:tcW w:w="2047" w:type="dxa"/>
            <w:tcBorders>
              <w:top w:val="none" w:sz="0" w:space="0" w:color="auto"/>
              <w:bottom w:val="none" w:sz="0" w:space="0" w:color="auto"/>
              <w:right w:val="none" w:sz="0" w:space="0" w:color="auto"/>
            </w:tcBorders>
            <w:hideMark/>
          </w:tcPr>
          <w:p w:rsidR="002578F0" w:rsidRPr="002578F0" w:rsidRDefault="002578F0" w:rsidP="00A44B95">
            <w:pPr>
              <w:jc w:val="left"/>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Switch to hot standby </w:t>
            </w:r>
          </w:p>
        </w:tc>
      </w:tr>
      <w:tr w:rsidR="002578F0" w:rsidRPr="002578F0" w:rsidTr="00A44B95">
        <w:tc>
          <w:tcPr>
            <w:cnfStyle w:val="001000000000" w:firstRow="0" w:lastRow="0" w:firstColumn="1" w:lastColumn="0" w:oddVBand="0" w:evenVBand="0" w:oddHBand="0" w:evenHBand="0" w:firstRowFirstColumn="0" w:firstRowLastColumn="0" w:lastRowFirstColumn="0" w:lastRowLastColumn="0"/>
            <w:tcW w:w="1171" w:type="dxa"/>
            <w:vMerge w:val="restart"/>
            <w:hideMark/>
          </w:tcPr>
          <w:p w:rsidR="002578F0" w:rsidRPr="002578F0" w:rsidRDefault="002578F0" w:rsidP="00A44B95">
            <w:pPr>
              <w:jc w:val="left"/>
              <w:rPr>
                <w:lang w:val="en-US"/>
              </w:rPr>
            </w:pPr>
            <w:r w:rsidRPr="002578F0">
              <w:rPr>
                <w:lang w:val="en-US"/>
              </w:rPr>
              <w:t xml:space="preserve">Hyper- visor </w:t>
            </w:r>
          </w:p>
        </w:tc>
        <w:tc>
          <w:tcPr>
            <w:tcW w:w="2514" w:type="dxa"/>
            <w:hideMark/>
          </w:tcPr>
          <w:p w:rsidR="002578F0" w:rsidRPr="002578F0" w:rsidRDefault="002578F0" w:rsidP="00A44B95">
            <w:pPr>
              <w:jc w:val="left"/>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System has restarted </w:t>
            </w:r>
          </w:p>
        </w:tc>
        <w:tc>
          <w:tcPr>
            <w:tcW w:w="1033" w:type="dxa"/>
            <w:hideMark/>
          </w:tcPr>
          <w:p w:rsidR="002578F0" w:rsidRPr="002578F0" w:rsidRDefault="002578F0" w:rsidP="00A44B95">
            <w:pPr>
              <w:jc w:val="left"/>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Critical </w:t>
            </w:r>
          </w:p>
        </w:tc>
        <w:tc>
          <w:tcPr>
            <w:tcW w:w="1165" w:type="dxa"/>
            <w:hideMark/>
          </w:tcPr>
          <w:p w:rsidR="002578F0" w:rsidRPr="002578F0" w:rsidRDefault="002578F0" w:rsidP="00A44B95">
            <w:pPr>
              <w:jc w:val="left"/>
              <w:cnfStyle w:val="000000000000" w:firstRow="0" w:lastRow="0" w:firstColumn="0" w:lastColumn="0" w:oddVBand="0" w:evenVBand="0" w:oddHBand="0" w:evenHBand="0" w:firstRowFirstColumn="0" w:firstRowLastColumn="0" w:lastRowFirstColumn="0" w:lastRowLastColumn="0"/>
              <w:rPr>
                <w:lang w:val="en-US"/>
              </w:rPr>
            </w:pPr>
            <w:proofErr w:type="spellStart"/>
            <w:r w:rsidRPr="002578F0">
              <w:rPr>
                <w:lang w:val="en-US"/>
              </w:rPr>
              <w:t>Zabbix</w:t>
            </w:r>
            <w:proofErr w:type="spellEnd"/>
            <w:r w:rsidRPr="002578F0">
              <w:rPr>
                <w:lang w:val="en-US"/>
              </w:rPr>
              <w:t xml:space="preserve"> </w:t>
            </w:r>
          </w:p>
        </w:tc>
        <w:tc>
          <w:tcPr>
            <w:tcW w:w="1816" w:type="dxa"/>
            <w:hideMark/>
          </w:tcPr>
          <w:p w:rsidR="002578F0" w:rsidRPr="002578F0" w:rsidRDefault="002578F0" w:rsidP="00A44B95">
            <w:pPr>
              <w:jc w:val="left"/>
              <w:cnfStyle w:val="000000000000" w:firstRow="0" w:lastRow="0" w:firstColumn="0" w:lastColumn="0" w:oddVBand="0" w:evenVBand="0" w:oddHBand="0" w:evenHBand="0" w:firstRowFirstColumn="0" w:firstRowLastColumn="0" w:lastRowFirstColumn="0" w:lastRowLastColumn="0"/>
              <w:rPr>
                <w:lang w:val="en-US"/>
              </w:rPr>
            </w:pPr>
          </w:p>
        </w:tc>
        <w:tc>
          <w:tcPr>
            <w:tcW w:w="2047" w:type="dxa"/>
            <w:hideMark/>
          </w:tcPr>
          <w:p w:rsidR="002578F0" w:rsidRPr="002578F0" w:rsidRDefault="002578F0" w:rsidP="00A44B95">
            <w:pPr>
              <w:jc w:val="left"/>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Switch to hot standby </w:t>
            </w:r>
          </w:p>
        </w:tc>
      </w:tr>
      <w:tr w:rsidR="002578F0" w:rsidRPr="002578F0" w:rsidTr="00A44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vMerge/>
            <w:tcBorders>
              <w:top w:val="none" w:sz="0" w:space="0" w:color="auto"/>
              <w:left w:val="none" w:sz="0" w:space="0" w:color="auto"/>
              <w:bottom w:val="none" w:sz="0" w:space="0" w:color="auto"/>
            </w:tcBorders>
            <w:hideMark/>
          </w:tcPr>
          <w:p w:rsidR="002578F0" w:rsidRPr="002578F0" w:rsidRDefault="002578F0" w:rsidP="00A44B95">
            <w:pPr>
              <w:jc w:val="left"/>
              <w:rPr>
                <w:lang w:val="en-US"/>
              </w:rPr>
            </w:pPr>
          </w:p>
        </w:tc>
        <w:tc>
          <w:tcPr>
            <w:tcW w:w="2514" w:type="dxa"/>
            <w:tcBorders>
              <w:top w:val="none" w:sz="0" w:space="0" w:color="auto"/>
              <w:bottom w:val="none" w:sz="0" w:space="0" w:color="auto"/>
            </w:tcBorders>
            <w:hideMark/>
          </w:tcPr>
          <w:p w:rsidR="002578F0" w:rsidRPr="002578F0" w:rsidRDefault="002578F0" w:rsidP="00A44B95">
            <w:pPr>
              <w:jc w:val="left"/>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Hypervisor failure </w:t>
            </w:r>
          </w:p>
        </w:tc>
        <w:tc>
          <w:tcPr>
            <w:tcW w:w="1033" w:type="dxa"/>
            <w:tcBorders>
              <w:top w:val="none" w:sz="0" w:space="0" w:color="auto"/>
              <w:bottom w:val="none" w:sz="0" w:space="0" w:color="auto"/>
            </w:tcBorders>
            <w:hideMark/>
          </w:tcPr>
          <w:p w:rsidR="002578F0" w:rsidRPr="002578F0" w:rsidRDefault="002578F0" w:rsidP="00A44B95">
            <w:pPr>
              <w:jc w:val="left"/>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Warning / Critical </w:t>
            </w:r>
          </w:p>
        </w:tc>
        <w:tc>
          <w:tcPr>
            <w:tcW w:w="1165" w:type="dxa"/>
            <w:tcBorders>
              <w:top w:val="none" w:sz="0" w:space="0" w:color="auto"/>
              <w:bottom w:val="none" w:sz="0" w:space="0" w:color="auto"/>
            </w:tcBorders>
            <w:hideMark/>
          </w:tcPr>
          <w:p w:rsidR="002578F0" w:rsidRPr="002578F0" w:rsidRDefault="002578F0" w:rsidP="00A44B95">
            <w:pPr>
              <w:jc w:val="left"/>
              <w:cnfStyle w:val="000000100000" w:firstRow="0" w:lastRow="0" w:firstColumn="0" w:lastColumn="0" w:oddVBand="0" w:evenVBand="0" w:oddHBand="1" w:evenHBand="0" w:firstRowFirstColumn="0" w:firstRowLastColumn="0" w:lastRowFirstColumn="0" w:lastRowLastColumn="0"/>
              <w:rPr>
                <w:lang w:val="en-US"/>
              </w:rPr>
            </w:pPr>
            <w:proofErr w:type="spellStart"/>
            <w:r w:rsidRPr="002578F0">
              <w:rPr>
                <w:lang w:val="en-US"/>
              </w:rPr>
              <w:t>Zabbix</w:t>
            </w:r>
            <w:proofErr w:type="spellEnd"/>
            <w:r w:rsidRPr="002578F0">
              <w:rPr>
                <w:lang w:val="en-US"/>
              </w:rPr>
              <w:t xml:space="preserve"> / Ceilometer </w:t>
            </w:r>
          </w:p>
        </w:tc>
        <w:tc>
          <w:tcPr>
            <w:tcW w:w="1816" w:type="dxa"/>
            <w:tcBorders>
              <w:top w:val="none" w:sz="0" w:space="0" w:color="auto"/>
              <w:bottom w:val="none" w:sz="0" w:space="0" w:color="auto"/>
            </w:tcBorders>
            <w:hideMark/>
          </w:tcPr>
          <w:p w:rsidR="002578F0" w:rsidRPr="002578F0" w:rsidRDefault="002578F0" w:rsidP="00A44B95">
            <w:pPr>
              <w:jc w:val="left"/>
              <w:cnfStyle w:val="000000100000" w:firstRow="0" w:lastRow="0" w:firstColumn="0" w:lastColumn="0" w:oddVBand="0" w:evenVBand="0" w:oddHBand="1" w:evenHBand="0" w:firstRowFirstColumn="0" w:firstRowLastColumn="0" w:lastRowFirstColumn="0" w:lastRowLastColumn="0"/>
              <w:rPr>
                <w:lang w:val="en-US"/>
              </w:rPr>
            </w:pPr>
          </w:p>
        </w:tc>
        <w:tc>
          <w:tcPr>
            <w:tcW w:w="2047" w:type="dxa"/>
            <w:tcBorders>
              <w:top w:val="none" w:sz="0" w:space="0" w:color="auto"/>
              <w:bottom w:val="none" w:sz="0" w:space="0" w:color="auto"/>
              <w:right w:val="none" w:sz="0" w:space="0" w:color="auto"/>
            </w:tcBorders>
            <w:hideMark/>
          </w:tcPr>
          <w:p w:rsidR="002578F0" w:rsidRPr="002578F0" w:rsidRDefault="002578F0" w:rsidP="00A44B95">
            <w:pPr>
              <w:jc w:val="left"/>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Migration / switch to hot standby </w:t>
            </w:r>
          </w:p>
        </w:tc>
      </w:tr>
      <w:tr w:rsidR="002578F0" w:rsidRPr="002578F0" w:rsidTr="00A44B95">
        <w:tc>
          <w:tcPr>
            <w:cnfStyle w:val="001000000000" w:firstRow="0" w:lastRow="0" w:firstColumn="1" w:lastColumn="0" w:oddVBand="0" w:evenVBand="0" w:oddHBand="0" w:evenHBand="0" w:firstRowFirstColumn="0" w:firstRowLastColumn="0" w:lastRowFirstColumn="0" w:lastRowLastColumn="0"/>
            <w:tcW w:w="1171" w:type="dxa"/>
            <w:vMerge/>
            <w:hideMark/>
          </w:tcPr>
          <w:p w:rsidR="002578F0" w:rsidRPr="002578F0" w:rsidRDefault="002578F0" w:rsidP="00A44B95">
            <w:pPr>
              <w:jc w:val="left"/>
              <w:rPr>
                <w:lang w:val="en-US"/>
              </w:rPr>
            </w:pPr>
          </w:p>
        </w:tc>
        <w:tc>
          <w:tcPr>
            <w:tcW w:w="2514" w:type="dxa"/>
            <w:hideMark/>
          </w:tcPr>
          <w:p w:rsidR="002578F0" w:rsidRPr="002578F0" w:rsidRDefault="002578F0" w:rsidP="00A44B95">
            <w:pPr>
              <w:jc w:val="left"/>
              <w:cnfStyle w:val="000000000000" w:firstRow="0" w:lastRow="0" w:firstColumn="0" w:lastColumn="0" w:oddVBand="0" w:evenVBand="0" w:oddHBand="0" w:evenHBand="0" w:firstRowFirstColumn="0" w:firstRowLastColumn="0" w:lastRowFirstColumn="0" w:lastRowLastColumn="0"/>
              <w:rPr>
                <w:lang w:val="en-US"/>
              </w:rPr>
            </w:pPr>
            <w:proofErr w:type="spellStart"/>
            <w:r w:rsidRPr="002578F0">
              <w:rPr>
                <w:lang w:val="en-US"/>
              </w:rPr>
              <w:t>Zabbix</w:t>
            </w:r>
            <w:proofErr w:type="spellEnd"/>
            <w:r w:rsidRPr="002578F0">
              <w:rPr>
                <w:lang w:val="en-US"/>
              </w:rPr>
              <w:t xml:space="preserve"> / Ceilometer is unreachable </w:t>
            </w:r>
          </w:p>
        </w:tc>
        <w:tc>
          <w:tcPr>
            <w:tcW w:w="1033" w:type="dxa"/>
            <w:hideMark/>
          </w:tcPr>
          <w:p w:rsidR="002578F0" w:rsidRPr="002578F0" w:rsidRDefault="002578F0" w:rsidP="00A44B95">
            <w:pPr>
              <w:jc w:val="left"/>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Warning </w:t>
            </w:r>
          </w:p>
        </w:tc>
        <w:tc>
          <w:tcPr>
            <w:tcW w:w="1165" w:type="dxa"/>
            <w:hideMark/>
          </w:tcPr>
          <w:p w:rsidR="002578F0" w:rsidRPr="002578F0" w:rsidRDefault="002578F0" w:rsidP="00A44B95">
            <w:pPr>
              <w:jc w:val="left"/>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 </w:t>
            </w:r>
          </w:p>
        </w:tc>
        <w:tc>
          <w:tcPr>
            <w:tcW w:w="1816" w:type="dxa"/>
            <w:hideMark/>
          </w:tcPr>
          <w:p w:rsidR="002578F0" w:rsidRPr="002578F0" w:rsidRDefault="002578F0" w:rsidP="00A44B95">
            <w:pPr>
              <w:jc w:val="left"/>
              <w:cnfStyle w:val="000000000000" w:firstRow="0" w:lastRow="0" w:firstColumn="0" w:lastColumn="0" w:oddVBand="0" w:evenVBand="0" w:oddHBand="0" w:evenHBand="0" w:firstRowFirstColumn="0" w:firstRowLastColumn="0" w:lastRowFirstColumn="0" w:lastRowLastColumn="0"/>
              <w:rPr>
                <w:lang w:val="en-US"/>
              </w:rPr>
            </w:pPr>
          </w:p>
        </w:tc>
        <w:tc>
          <w:tcPr>
            <w:tcW w:w="2047" w:type="dxa"/>
            <w:hideMark/>
          </w:tcPr>
          <w:p w:rsidR="002578F0" w:rsidRPr="002578F0" w:rsidRDefault="002578F0" w:rsidP="00A44B95">
            <w:pPr>
              <w:jc w:val="left"/>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Live migration </w:t>
            </w:r>
          </w:p>
        </w:tc>
      </w:tr>
      <w:tr w:rsidR="002578F0" w:rsidRPr="002578F0" w:rsidTr="00A44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vMerge w:val="restart"/>
            <w:tcBorders>
              <w:top w:val="none" w:sz="0" w:space="0" w:color="auto"/>
              <w:left w:val="none" w:sz="0" w:space="0" w:color="auto"/>
              <w:bottom w:val="none" w:sz="0" w:space="0" w:color="auto"/>
            </w:tcBorders>
            <w:hideMark/>
          </w:tcPr>
          <w:p w:rsidR="002578F0" w:rsidRPr="002578F0" w:rsidRDefault="002578F0" w:rsidP="00A44B95">
            <w:pPr>
              <w:jc w:val="left"/>
              <w:rPr>
                <w:lang w:val="en-US"/>
              </w:rPr>
            </w:pPr>
            <w:r w:rsidRPr="002578F0">
              <w:rPr>
                <w:lang w:val="en-US"/>
              </w:rPr>
              <w:t xml:space="preserve">Network </w:t>
            </w:r>
          </w:p>
        </w:tc>
        <w:tc>
          <w:tcPr>
            <w:tcW w:w="2514" w:type="dxa"/>
            <w:tcBorders>
              <w:top w:val="none" w:sz="0" w:space="0" w:color="auto"/>
              <w:bottom w:val="none" w:sz="0" w:space="0" w:color="auto"/>
            </w:tcBorders>
            <w:hideMark/>
          </w:tcPr>
          <w:p w:rsidR="002578F0" w:rsidRPr="002578F0" w:rsidRDefault="002578F0" w:rsidP="00A44B95">
            <w:pPr>
              <w:jc w:val="left"/>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SDN/OpenFlow Switch/Controller degraded/failed </w:t>
            </w:r>
          </w:p>
        </w:tc>
        <w:tc>
          <w:tcPr>
            <w:tcW w:w="1033" w:type="dxa"/>
            <w:tcBorders>
              <w:top w:val="none" w:sz="0" w:space="0" w:color="auto"/>
              <w:bottom w:val="none" w:sz="0" w:space="0" w:color="auto"/>
            </w:tcBorders>
            <w:hideMark/>
          </w:tcPr>
          <w:p w:rsidR="002578F0" w:rsidRPr="002578F0" w:rsidRDefault="002578F0" w:rsidP="00A44B95">
            <w:pPr>
              <w:jc w:val="left"/>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Critical </w:t>
            </w:r>
          </w:p>
        </w:tc>
        <w:tc>
          <w:tcPr>
            <w:tcW w:w="1165" w:type="dxa"/>
            <w:tcBorders>
              <w:top w:val="none" w:sz="0" w:space="0" w:color="auto"/>
              <w:bottom w:val="none" w:sz="0" w:space="0" w:color="auto"/>
            </w:tcBorders>
            <w:hideMark/>
          </w:tcPr>
          <w:p w:rsidR="002578F0" w:rsidRPr="002578F0" w:rsidRDefault="002578F0" w:rsidP="00A44B95">
            <w:pPr>
              <w:jc w:val="left"/>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 </w:t>
            </w:r>
          </w:p>
        </w:tc>
        <w:tc>
          <w:tcPr>
            <w:tcW w:w="1816" w:type="dxa"/>
            <w:tcBorders>
              <w:top w:val="none" w:sz="0" w:space="0" w:color="auto"/>
              <w:bottom w:val="none" w:sz="0" w:space="0" w:color="auto"/>
            </w:tcBorders>
            <w:hideMark/>
          </w:tcPr>
          <w:p w:rsidR="002578F0" w:rsidRPr="002578F0" w:rsidRDefault="002578F0" w:rsidP="00A44B95">
            <w:pPr>
              <w:jc w:val="left"/>
              <w:cnfStyle w:val="000000100000" w:firstRow="0" w:lastRow="0" w:firstColumn="0" w:lastColumn="0" w:oddVBand="0" w:evenVBand="0" w:oddHBand="1" w:evenHBand="0" w:firstRowFirstColumn="0" w:firstRowLastColumn="0" w:lastRowFirstColumn="0" w:lastRowLastColumn="0"/>
              <w:rPr>
                <w:lang w:val="en-US"/>
              </w:rPr>
            </w:pPr>
          </w:p>
        </w:tc>
        <w:tc>
          <w:tcPr>
            <w:tcW w:w="2047" w:type="dxa"/>
            <w:tcBorders>
              <w:top w:val="none" w:sz="0" w:space="0" w:color="auto"/>
              <w:bottom w:val="none" w:sz="0" w:space="0" w:color="auto"/>
              <w:right w:val="none" w:sz="0" w:space="0" w:color="auto"/>
            </w:tcBorders>
            <w:hideMark/>
          </w:tcPr>
          <w:p w:rsidR="002578F0" w:rsidRPr="002578F0" w:rsidRDefault="002578F0" w:rsidP="00A44B95">
            <w:pPr>
              <w:jc w:val="left"/>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Switch to hot standby or reconfigure virtual network topology </w:t>
            </w:r>
          </w:p>
        </w:tc>
      </w:tr>
      <w:tr w:rsidR="002578F0" w:rsidRPr="002578F0" w:rsidTr="00A44B95">
        <w:tc>
          <w:tcPr>
            <w:cnfStyle w:val="001000000000" w:firstRow="0" w:lastRow="0" w:firstColumn="1" w:lastColumn="0" w:oddVBand="0" w:evenVBand="0" w:oddHBand="0" w:evenHBand="0" w:firstRowFirstColumn="0" w:firstRowLastColumn="0" w:lastRowFirstColumn="0" w:lastRowLastColumn="0"/>
            <w:tcW w:w="1171" w:type="dxa"/>
            <w:vMerge/>
            <w:hideMark/>
          </w:tcPr>
          <w:p w:rsidR="002578F0" w:rsidRPr="002578F0" w:rsidRDefault="002578F0" w:rsidP="00A44B95">
            <w:pPr>
              <w:jc w:val="left"/>
              <w:rPr>
                <w:lang w:val="en-US"/>
              </w:rPr>
            </w:pPr>
          </w:p>
        </w:tc>
        <w:tc>
          <w:tcPr>
            <w:tcW w:w="2514" w:type="dxa"/>
            <w:hideMark/>
          </w:tcPr>
          <w:p w:rsidR="002578F0" w:rsidRPr="002578F0" w:rsidRDefault="002578F0" w:rsidP="00A44B95">
            <w:pPr>
              <w:jc w:val="left"/>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HW failure of physical switch/router </w:t>
            </w:r>
          </w:p>
        </w:tc>
        <w:tc>
          <w:tcPr>
            <w:tcW w:w="1033" w:type="dxa"/>
            <w:hideMark/>
          </w:tcPr>
          <w:p w:rsidR="002578F0" w:rsidRPr="002578F0" w:rsidRDefault="002578F0" w:rsidP="00A44B95">
            <w:pPr>
              <w:jc w:val="left"/>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Warning </w:t>
            </w:r>
          </w:p>
        </w:tc>
        <w:tc>
          <w:tcPr>
            <w:tcW w:w="1165" w:type="dxa"/>
            <w:hideMark/>
          </w:tcPr>
          <w:p w:rsidR="002578F0" w:rsidRPr="002578F0" w:rsidRDefault="002578F0" w:rsidP="00A44B95">
            <w:pPr>
              <w:jc w:val="left"/>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SNMP </w:t>
            </w:r>
          </w:p>
        </w:tc>
        <w:tc>
          <w:tcPr>
            <w:tcW w:w="1816" w:type="dxa"/>
            <w:hideMark/>
          </w:tcPr>
          <w:p w:rsidR="002578F0" w:rsidRPr="002578F0" w:rsidRDefault="002578F0" w:rsidP="00A44B95">
            <w:pPr>
              <w:jc w:val="left"/>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Redundancy of physical infrastructure is reduced or no longer available. </w:t>
            </w:r>
          </w:p>
        </w:tc>
        <w:tc>
          <w:tcPr>
            <w:tcW w:w="2047" w:type="dxa"/>
            <w:hideMark/>
          </w:tcPr>
          <w:p w:rsidR="002578F0" w:rsidRPr="002578F0" w:rsidRDefault="002578F0" w:rsidP="00A44B95">
            <w:pPr>
              <w:jc w:val="left"/>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Inform OAM to replace defect HW and configure new</w:t>
            </w:r>
            <w:r>
              <w:rPr>
                <w:lang w:val="en-US"/>
              </w:rPr>
              <w:t xml:space="preserve"> HW</w:t>
            </w:r>
            <w:r w:rsidRPr="002578F0">
              <w:rPr>
                <w:lang w:val="en-US"/>
              </w:rPr>
              <w:t xml:space="preserve"> </w:t>
            </w:r>
          </w:p>
        </w:tc>
      </w:tr>
    </w:tbl>
    <w:p w:rsidR="002578F0" w:rsidRPr="002578F0" w:rsidRDefault="002578F0" w:rsidP="00056503"/>
    <w:p w:rsidR="002578F0" w:rsidRPr="002578F0" w:rsidRDefault="002578F0" w:rsidP="00056503"/>
    <w:p w:rsidR="000D5490" w:rsidRDefault="000D5490" w:rsidP="00056503">
      <w:pPr>
        <w:pStyle w:val="B10"/>
      </w:pPr>
    </w:p>
    <w:p w:rsidR="001C1160" w:rsidRDefault="001C1160" w:rsidP="00A43463">
      <w:pPr>
        <w:pStyle w:val="Heading1"/>
      </w:pPr>
      <w:bookmarkStart w:id="548" w:name="_Toc413676203"/>
      <w:r>
        <w:t>Gap analysis in upstream projects</w:t>
      </w:r>
      <w:r w:rsidR="00A43463">
        <w:t xml:space="preserve"> [</w:t>
      </w:r>
      <w:r w:rsidR="00A43463" w:rsidRPr="009A4C26">
        <w:rPr>
          <w:highlight w:val="yellow"/>
        </w:rPr>
        <w:t xml:space="preserve">editor: </w:t>
      </w:r>
      <w:r w:rsidR="001402EC">
        <w:t>Carlos</w:t>
      </w:r>
      <w:r w:rsidR="00A43463">
        <w:t>] [</w:t>
      </w:r>
      <w:r w:rsidR="00A43463" w:rsidRPr="009A4C26">
        <w:rPr>
          <w:highlight w:val="yellow"/>
        </w:rPr>
        <w:t>authors: Gerald, Carlos, Tomi, Ryota</w:t>
      </w:r>
      <w:r w:rsidR="00A43463">
        <w:t>]</w:t>
      </w:r>
      <w:bookmarkEnd w:id="548"/>
    </w:p>
    <w:p w:rsidR="00D22227" w:rsidRDefault="00A44B95" w:rsidP="00056503">
      <w:pPr>
        <w:rPr>
          <w:ins w:id="549" w:author="docomo" w:date="2015-02-19T09:52:00Z"/>
        </w:rPr>
      </w:pPr>
      <w:ins w:id="550" w:author="docomo" w:date="2015-02-20T16:09:00Z">
        <w:r>
          <w:t>[</w:t>
        </w:r>
      </w:ins>
      <w:hyperlink r:id="rId24" w:history="1">
        <w:r w:rsidR="00D22227" w:rsidRPr="00F42E63">
          <w:rPr>
            <w:rStyle w:val="Hyperlink"/>
          </w:rPr>
          <w:t>https://etherpad.opnfv.org/p/doctor_gap_analysis</w:t>
        </w:r>
      </w:hyperlink>
      <w:r w:rsidR="00D22227">
        <w:t xml:space="preserve"> </w:t>
      </w:r>
      <w:ins w:id="551" w:author="docomo" w:date="2015-02-20T16:09:00Z">
        <w:r>
          <w:t>]</w:t>
        </w:r>
      </w:ins>
    </w:p>
    <w:p w:rsidR="00BF482E" w:rsidRPr="00BF482E" w:rsidRDefault="00BF482E" w:rsidP="00BF482E">
      <w:pPr>
        <w:rPr>
          <w:ins w:id="552" w:author="docomo" w:date="2015-02-19T09:52:00Z"/>
        </w:rPr>
      </w:pPr>
      <w:ins w:id="553" w:author="docomo" w:date="2015-02-19T09:52:00Z">
        <w:r w:rsidRPr="00BF482E">
          <w:t xml:space="preserve">This section presents the findings of gaps on existing VIM platforms. The focus was to identify gaps Doctor depends on based on the requirements specified in Section </w:t>
        </w:r>
        <w:r w:rsidRPr="005E6004">
          <w:rPr>
            <w:highlight w:val="yellow"/>
          </w:rPr>
          <w:t>XXX</w:t>
        </w:r>
        <w:r w:rsidRPr="00BF482E">
          <w:t>. The analysis work performed resulted in the identification of gaps of which are herein presented.</w:t>
        </w:r>
      </w:ins>
    </w:p>
    <w:p w:rsidR="00BF482E" w:rsidRPr="00BF482E" w:rsidRDefault="00BF482E" w:rsidP="00BF482E">
      <w:pPr>
        <w:rPr>
          <w:ins w:id="554" w:author="docomo" w:date="2015-02-19T09:52:00Z"/>
        </w:rPr>
      </w:pPr>
      <w:ins w:id="555" w:author="docomo" w:date="2015-02-19T09:52:00Z">
        <w:r w:rsidRPr="00BF482E">
          <w:t xml:space="preserve">For a better and concise understanding, a standardized table format is used to identify the requirements, gaps and gap solutions when applicable. Table </w:t>
        </w:r>
        <w:r w:rsidRPr="005E6004">
          <w:rPr>
            <w:highlight w:val="yellow"/>
          </w:rPr>
          <w:t>XXX</w:t>
        </w:r>
        <w:r w:rsidRPr="00BF482E">
          <w:t xml:space="preserve"> describes the columns in the standardized table format.</w:t>
        </w:r>
      </w:ins>
    </w:p>
    <w:p w:rsidR="00BF482E" w:rsidRPr="00D22227" w:rsidRDefault="00BF482E" w:rsidP="00056503"/>
    <w:p w:rsidR="00EB4BE0" w:rsidRDefault="00EB4BE0" w:rsidP="00A43463">
      <w:pPr>
        <w:pStyle w:val="Heading2"/>
        <w:rPr>
          <w:ins w:id="556" w:author="docomo" w:date="2015-03-06T14:03:00Z"/>
        </w:rPr>
      </w:pPr>
      <w:bookmarkStart w:id="557" w:name="_Toc413676204"/>
      <w:ins w:id="558" w:author="docomo" w:date="2015-03-06T14:03:00Z">
        <w:r>
          <w:t>VIM Northbound Interface</w:t>
        </w:r>
        <w:bookmarkEnd w:id="557"/>
      </w:ins>
    </w:p>
    <w:p w:rsidR="00EB4BE0" w:rsidRDefault="00EB4BE0" w:rsidP="00EB4BE0">
      <w:pPr>
        <w:pStyle w:val="Heading4"/>
      </w:pPr>
      <w:r>
        <w:t>Immediate Notification</w:t>
      </w:r>
    </w:p>
    <w:p w:rsidR="00EB4BE0" w:rsidRDefault="00EB4BE0" w:rsidP="00EB4BE0">
      <w:pPr>
        <w:pStyle w:val="Gaps"/>
      </w:pPr>
      <w:r w:rsidRPr="00BA5B05">
        <w:rPr>
          <w:b/>
        </w:rPr>
        <w:t>Category</w:t>
      </w:r>
      <w:r>
        <w:t>: VIM NB I/F</w:t>
      </w:r>
    </w:p>
    <w:p w:rsidR="00EB4BE0" w:rsidRDefault="00EB4BE0" w:rsidP="00EB4BE0">
      <w:pPr>
        <w:pStyle w:val="Gaps"/>
      </w:pPr>
      <w:r w:rsidRPr="00BA5B05">
        <w:rPr>
          <w:b/>
        </w:rPr>
        <w:t>Type</w:t>
      </w:r>
      <w:r>
        <w:t>: 'deficiency in performance'</w:t>
      </w:r>
    </w:p>
    <w:p w:rsidR="00EB4BE0" w:rsidRDefault="00EB4BE0" w:rsidP="00EB4BE0">
      <w:pPr>
        <w:pStyle w:val="Gaps"/>
      </w:pPr>
      <w:r w:rsidRPr="00EA19E7">
        <w:rPr>
          <w:b/>
        </w:rPr>
        <w:t>Description</w:t>
      </w:r>
      <w:r>
        <w:t>:</w:t>
      </w:r>
    </w:p>
    <w:p w:rsidR="00EB4BE0" w:rsidRDefault="00EB4BE0" w:rsidP="00EB4BE0">
      <w:pPr>
        <w:pStyle w:val="ListParagraph"/>
        <w:numPr>
          <w:ilvl w:val="0"/>
          <w:numId w:val="38"/>
        </w:numPr>
      </w:pPr>
      <w:r>
        <w:t>To-be:</w:t>
      </w:r>
    </w:p>
    <w:p w:rsidR="00EB4BE0" w:rsidRDefault="00EB4BE0" w:rsidP="00EB4BE0">
      <w:pPr>
        <w:pStyle w:val="ListParagraph"/>
        <w:numPr>
          <w:ilvl w:val="1"/>
          <w:numId w:val="38"/>
        </w:numPr>
      </w:pPr>
      <w:r>
        <w:t>VIM has to notify unavailability of virtual resource (fault) to VIM user immediately.</w:t>
      </w:r>
    </w:p>
    <w:p w:rsidR="00EB4BE0" w:rsidRDefault="00EB4BE0" w:rsidP="00EB4BE0">
      <w:pPr>
        <w:pStyle w:val="ListParagraph"/>
        <w:numPr>
          <w:ilvl w:val="1"/>
          <w:numId w:val="38"/>
        </w:numPr>
      </w:pPr>
      <w:r>
        <w:t>Notification should be passed in '1 second' after fault detected/notified by VIM.</w:t>
      </w:r>
    </w:p>
    <w:p w:rsidR="00EB4BE0" w:rsidRDefault="00EB4BE0" w:rsidP="00EB4BE0">
      <w:pPr>
        <w:pStyle w:val="ListParagraph"/>
        <w:numPr>
          <w:ilvl w:val="1"/>
          <w:numId w:val="38"/>
        </w:numPr>
      </w:pPr>
      <w:r>
        <w:t>Also, the following conditions/requirement have to be met:</w:t>
      </w:r>
    </w:p>
    <w:p w:rsidR="00EB4BE0" w:rsidRDefault="00EB4BE0" w:rsidP="00EB4BE0">
      <w:pPr>
        <w:pStyle w:val="ListParagraph"/>
        <w:numPr>
          <w:ilvl w:val="2"/>
          <w:numId w:val="38"/>
        </w:numPr>
      </w:pPr>
      <w:r>
        <w:t>Only the user can receive notification of fault related to owned virtual resource(s).</w:t>
      </w:r>
    </w:p>
    <w:p w:rsidR="00EB4BE0" w:rsidRDefault="00EB4BE0" w:rsidP="00EB4BE0">
      <w:pPr>
        <w:pStyle w:val="ListParagraph"/>
        <w:numPr>
          <w:ilvl w:val="0"/>
          <w:numId w:val="38"/>
        </w:numPr>
      </w:pPr>
      <w:r>
        <w:t>As-is:</w:t>
      </w:r>
    </w:p>
    <w:p w:rsidR="00EB4BE0" w:rsidRDefault="00EB4BE0" w:rsidP="00EB4BE0">
      <w:pPr>
        <w:pStyle w:val="ListParagraph"/>
        <w:numPr>
          <w:ilvl w:val="1"/>
          <w:numId w:val="38"/>
        </w:numPr>
      </w:pPr>
      <w:r>
        <w:t>OpenStack Metering 'Ceilometer' can notify unavailability of virtual resource (fault) to the owner of virtual resource based on alarm configuration by the user.</w:t>
      </w:r>
    </w:p>
    <w:p w:rsidR="00EB4BE0" w:rsidRPr="00700C10" w:rsidRDefault="00EB4BE0" w:rsidP="00EB4BE0">
      <w:pPr>
        <w:pStyle w:val="ListParagraph"/>
        <w:numPr>
          <w:ilvl w:val="2"/>
          <w:numId w:val="38"/>
        </w:numPr>
        <w:jc w:val="left"/>
        <w:rPr>
          <w:lang w:val="sv-SE"/>
        </w:rPr>
      </w:pPr>
      <w:r w:rsidRPr="00700C10">
        <w:rPr>
          <w:lang w:val="sv-SE"/>
        </w:rPr>
        <w:t xml:space="preserve">Ceilometer Alarm API:  </w:t>
      </w:r>
      <w:r>
        <w:fldChar w:fldCharType="begin"/>
      </w:r>
      <w:r w:rsidRPr="005E6004">
        <w:rPr>
          <w:lang w:val="sv-SE"/>
        </w:rPr>
        <w:instrText xml:space="preserve"> HYPERLINK "http://docs.openstack.org/developer/ceilometer/webapi/v2.html" \l "alarms" </w:instrText>
      </w:r>
      <w:r>
        <w:fldChar w:fldCharType="separate"/>
      </w:r>
      <w:r w:rsidRPr="00700C10">
        <w:rPr>
          <w:rStyle w:val="Hyperlink"/>
          <w:lang w:val="sv-SE"/>
        </w:rPr>
        <w:t>http://docs.openstack.org/developer/ceilometer/webapi/v2.html#alarms</w:t>
      </w:r>
      <w:r>
        <w:rPr>
          <w:rStyle w:val="Hyperlink"/>
          <w:lang w:val="sv-SE"/>
        </w:rPr>
        <w:fldChar w:fldCharType="end"/>
      </w:r>
    </w:p>
    <w:p w:rsidR="00EB4BE0" w:rsidRDefault="00EB4BE0" w:rsidP="00EB4BE0">
      <w:pPr>
        <w:pStyle w:val="ListParagraph"/>
        <w:numPr>
          <w:ilvl w:val="1"/>
          <w:numId w:val="38"/>
        </w:numPr>
      </w:pPr>
      <w:r>
        <w:t>Alarm notifications are triggered by alarm evaluator instead notification agents that might receive faults.</w:t>
      </w:r>
    </w:p>
    <w:p w:rsidR="00EB4BE0" w:rsidRPr="005712A1" w:rsidRDefault="00EB4BE0" w:rsidP="00EB4BE0">
      <w:pPr>
        <w:pStyle w:val="ListParagraph"/>
        <w:numPr>
          <w:ilvl w:val="2"/>
          <w:numId w:val="38"/>
        </w:numPr>
        <w:jc w:val="left"/>
      </w:pPr>
      <w:r>
        <w:t xml:space="preserve">Ceilometer Architecture: </w:t>
      </w:r>
      <w:hyperlink r:id="rId25" w:anchor="id1" w:history="1">
        <w:r w:rsidRPr="00B5587A">
          <w:rPr>
            <w:rStyle w:val="Hyperlink"/>
          </w:rPr>
          <w:t>http://docs.openstack.org/developer/ceilometer/architecture.html#id1</w:t>
        </w:r>
      </w:hyperlink>
    </w:p>
    <w:p w:rsidR="00EB4BE0" w:rsidRDefault="00EB4BE0" w:rsidP="00EB4BE0">
      <w:pPr>
        <w:pStyle w:val="ListParagraph"/>
        <w:numPr>
          <w:ilvl w:val="1"/>
          <w:numId w:val="38"/>
        </w:numPr>
      </w:pPr>
      <w:r>
        <w:t>Evaluation interval should be equal to or larger than configured pipeline interval for collection of underlying metrics.</w:t>
      </w:r>
    </w:p>
    <w:p w:rsidR="00EB4BE0" w:rsidRDefault="00EB4BE0" w:rsidP="00EB4BE0">
      <w:pPr>
        <w:pStyle w:val="ListParagraph"/>
        <w:numPr>
          <w:ilvl w:val="2"/>
          <w:numId w:val="38"/>
        </w:numPr>
      </w:pPr>
      <w:hyperlink r:id="rId26" w:anchor="L38-42" w:history="1">
        <w:r w:rsidRPr="00D702B8">
          <w:rPr>
            <w:rStyle w:val="Hyperlink"/>
          </w:rPr>
          <w:t>https://github.com/openstack/ceilometer/blob/stable/juno/ceilometer/alarm/service.py#L38-42</w:t>
        </w:r>
      </w:hyperlink>
      <w:r>
        <w:t xml:space="preserve"> </w:t>
      </w:r>
    </w:p>
    <w:p w:rsidR="00EB4BE0" w:rsidRDefault="00EB4BE0" w:rsidP="00EB4BE0">
      <w:pPr>
        <w:pStyle w:val="ListParagraph"/>
        <w:numPr>
          <w:ilvl w:val="1"/>
          <w:numId w:val="38"/>
        </w:numPr>
      </w:pPr>
      <w:r>
        <w:t>The interval for collection has to be set large enough which depends on the size of the deployment and the number of metrics to be collected.</w:t>
      </w:r>
    </w:p>
    <w:p w:rsidR="00EB4BE0" w:rsidRDefault="00EB4BE0" w:rsidP="00EB4BE0">
      <w:pPr>
        <w:pStyle w:val="ListParagraph"/>
        <w:numPr>
          <w:ilvl w:val="1"/>
          <w:numId w:val="38"/>
        </w:numPr>
      </w:pPr>
      <w:r>
        <w:t>The interval may not be less than one second in even small deployments. The default value is 60 seconds.</w:t>
      </w:r>
    </w:p>
    <w:p w:rsidR="00EB4BE0" w:rsidRDefault="00EB4BE0" w:rsidP="00EB4BE0">
      <w:pPr>
        <w:pStyle w:val="ListParagraph"/>
        <w:numPr>
          <w:ilvl w:val="1"/>
          <w:numId w:val="38"/>
        </w:numPr>
      </w:pPr>
      <w:r>
        <w:t>Alternative: OpenStack has a message bus to publish system events. Operator can allow user to connect this, but there are no functions to filter out other events that should not be passed to the user or does not requested by the user.</w:t>
      </w:r>
    </w:p>
    <w:p w:rsidR="00EB4BE0" w:rsidRDefault="00EB4BE0" w:rsidP="00EB4BE0">
      <w:pPr>
        <w:pStyle w:val="ListParagraph"/>
        <w:numPr>
          <w:ilvl w:val="0"/>
          <w:numId w:val="38"/>
        </w:numPr>
      </w:pPr>
      <w:r>
        <w:t>Gap</w:t>
      </w:r>
    </w:p>
    <w:p w:rsidR="00EB4BE0" w:rsidRDefault="00EB4BE0" w:rsidP="00EB4BE0">
      <w:pPr>
        <w:pStyle w:val="ListParagraph"/>
        <w:numPr>
          <w:ilvl w:val="1"/>
          <w:numId w:val="38"/>
        </w:numPr>
      </w:pPr>
      <w:r>
        <w:t>Fault notifications cannot be received *</w:t>
      </w:r>
      <w:r w:rsidRPr="00433329">
        <w:rPr>
          <w:b/>
        </w:rPr>
        <w:t>immediately</w:t>
      </w:r>
      <w:r>
        <w:t>* by Ceilometer.</w:t>
      </w:r>
    </w:p>
    <w:p w:rsidR="00EB4BE0" w:rsidRPr="00EA19E7" w:rsidRDefault="00EB4BE0" w:rsidP="00EB4BE0">
      <w:pPr>
        <w:pStyle w:val="Gaps"/>
        <w:rPr>
          <w:b/>
        </w:rPr>
      </w:pPr>
      <w:r w:rsidRPr="00EA19E7">
        <w:rPr>
          <w:b/>
        </w:rPr>
        <w:t>Related blueprints</w:t>
      </w:r>
      <w:r>
        <w:t>:</w:t>
      </w:r>
    </w:p>
    <w:p w:rsidR="00EB4BE0" w:rsidRPr="005712A1" w:rsidRDefault="00EB4BE0" w:rsidP="00EB4BE0">
      <w:pPr>
        <w:pStyle w:val="ListParagraph"/>
        <w:numPr>
          <w:ilvl w:val="0"/>
          <w:numId w:val="38"/>
        </w:numPr>
        <w:rPr>
          <w:highlight w:val="yellow"/>
        </w:rPr>
      </w:pPr>
      <w:r w:rsidRPr="005712A1">
        <w:rPr>
          <w:highlight w:val="yellow"/>
        </w:rPr>
        <w:t>...</w:t>
      </w:r>
    </w:p>
    <w:p w:rsidR="00EB4BE0" w:rsidRDefault="00EB4BE0" w:rsidP="00EB4BE0"/>
    <w:p w:rsidR="00EB4BE0" w:rsidRDefault="00EB4BE0" w:rsidP="00EB4BE0">
      <w:pPr>
        <w:pStyle w:val="Heading4"/>
      </w:pPr>
      <w:r>
        <w:t xml:space="preserve">  Maintenance Notification</w:t>
      </w:r>
    </w:p>
    <w:p w:rsidR="00EB4BE0" w:rsidRPr="00B5587A" w:rsidRDefault="00EB4BE0" w:rsidP="00EB4BE0">
      <w:pPr>
        <w:pStyle w:val="Gaps"/>
      </w:pPr>
      <w:r w:rsidRPr="00EA19E7">
        <w:rPr>
          <w:b/>
        </w:rPr>
        <w:t>Category</w:t>
      </w:r>
      <w:r w:rsidRPr="005712A1">
        <w:t xml:space="preserve">: </w:t>
      </w:r>
      <w:r w:rsidRPr="00B5587A">
        <w:t>VIM N/B I/F</w:t>
      </w:r>
    </w:p>
    <w:p w:rsidR="00EB4BE0" w:rsidRPr="005712A1" w:rsidRDefault="00EB4BE0" w:rsidP="00EB4BE0">
      <w:pPr>
        <w:pStyle w:val="Gaps"/>
      </w:pPr>
      <w:r w:rsidRPr="005712A1">
        <w:rPr>
          <w:b/>
        </w:rPr>
        <w:t xml:space="preserve">Type: </w:t>
      </w:r>
      <w:r w:rsidRPr="005712A1">
        <w:t>'missing'</w:t>
      </w:r>
    </w:p>
    <w:p w:rsidR="00EB4BE0" w:rsidRPr="005712A1" w:rsidRDefault="00EB4BE0" w:rsidP="00EB4BE0">
      <w:pPr>
        <w:pStyle w:val="Gaps"/>
      </w:pPr>
      <w:r w:rsidRPr="00EA19E7">
        <w:rPr>
          <w:b/>
        </w:rPr>
        <w:t>Description</w:t>
      </w:r>
      <w:r w:rsidRPr="005712A1">
        <w:t>:</w:t>
      </w:r>
    </w:p>
    <w:p w:rsidR="00EB4BE0" w:rsidRDefault="00EB4BE0" w:rsidP="00EB4BE0">
      <w:pPr>
        <w:pStyle w:val="ListParagraph"/>
        <w:numPr>
          <w:ilvl w:val="0"/>
          <w:numId w:val="38"/>
        </w:numPr>
      </w:pPr>
      <w:r>
        <w:t xml:space="preserve">    To-be:</w:t>
      </w:r>
    </w:p>
    <w:p w:rsidR="00EB4BE0" w:rsidRDefault="00EB4BE0" w:rsidP="00EB4BE0">
      <w:pPr>
        <w:pStyle w:val="ListParagraph"/>
        <w:numPr>
          <w:ilvl w:val="1"/>
          <w:numId w:val="38"/>
        </w:numPr>
      </w:pPr>
      <w:r>
        <w:t>VIM has to notify unavailability of virtual resource triggered by NFVI maintenance to VIM user.</w:t>
      </w:r>
    </w:p>
    <w:p w:rsidR="00EB4BE0" w:rsidRDefault="00EB4BE0" w:rsidP="00EB4BE0">
      <w:pPr>
        <w:pStyle w:val="ListParagraph"/>
        <w:numPr>
          <w:ilvl w:val="1"/>
          <w:numId w:val="38"/>
        </w:numPr>
      </w:pPr>
      <w:r>
        <w:t>Also, the following conditions/requirements have to be met:</w:t>
      </w:r>
    </w:p>
    <w:p w:rsidR="00EB4BE0" w:rsidRDefault="00EB4BE0" w:rsidP="00EB4BE0">
      <w:pPr>
        <w:pStyle w:val="ListParagraph"/>
        <w:numPr>
          <w:ilvl w:val="2"/>
          <w:numId w:val="38"/>
        </w:numPr>
      </w:pPr>
      <w:r>
        <w:t>VIM should accept maintenance message from administrator and mark target physical resource "in maintenance".</w:t>
      </w:r>
    </w:p>
    <w:p w:rsidR="00EB4BE0" w:rsidRDefault="00EB4BE0" w:rsidP="00EB4BE0">
      <w:pPr>
        <w:pStyle w:val="ListParagraph"/>
        <w:numPr>
          <w:ilvl w:val="2"/>
          <w:numId w:val="38"/>
        </w:numPr>
      </w:pPr>
      <w:r>
        <w:t>Only the owner of virtual resource hosted by target physical resource can receive the notification that can trigger some process for applications which are running on the virtual resource (e.g. cut off VM).</w:t>
      </w:r>
    </w:p>
    <w:p w:rsidR="00EB4BE0" w:rsidRDefault="00EB4BE0" w:rsidP="00EB4BE0">
      <w:pPr>
        <w:pStyle w:val="ListParagraph"/>
        <w:numPr>
          <w:ilvl w:val="0"/>
          <w:numId w:val="38"/>
        </w:numPr>
      </w:pPr>
      <w:r>
        <w:t xml:space="preserve">    As-is:</w:t>
      </w:r>
    </w:p>
    <w:p w:rsidR="00EB4BE0" w:rsidRDefault="00EB4BE0" w:rsidP="00EB4BE0">
      <w:pPr>
        <w:pStyle w:val="ListParagraph"/>
        <w:numPr>
          <w:ilvl w:val="1"/>
          <w:numId w:val="38"/>
        </w:numPr>
      </w:pPr>
      <w:r>
        <w:t>OpenStack: None</w:t>
      </w:r>
    </w:p>
    <w:p w:rsidR="00EB4BE0" w:rsidRDefault="00EB4BE0" w:rsidP="00EB4BE0">
      <w:pPr>
        <w:pStyle w:val="ListParagraph"/>
        <w:numPr>
          <w:ilvl w:val="1"/>
          <w:numId w:val="38"/>
        </w:numPr>
      </w:pPr>
      <w:r>
        <w:t>AWS (just for study)</w:t>
      </w:r>
    </w:p>
    <w:p w:rsidR="00EB4BE0" w:rsidRDefault="00EB4BE0" w:rsidP="00EB4BE0">
      <w:pPr>
        <w:pStyle w:val="ListParagraph"/>
        <w:numPr>
          <w:ilvl w:val="2"/>
          <w:numId w:val="38"/>
        </w:numPr>
      </w:pPr>
      <w:r>
        <w:t>AWS provides API and CLI to view status of resource (VM) and to create instance status and system status alarms to notify you when an instance has a failed status check.</w:t>
      </w:r>
      <w:r>
        <w:br/>
      </w:r>
      <w:hyperlink r:id="rId27" w:history="1">
        <w:r w:rsidRPr="00D702B8">
          <w:rPr>
            <w:rStyle w:val="Hyperlink"/>
          </w:rPr>
          <w:t>http://docs.aws.amazon.com/AWSEC2/latest/UserGuide/monitoring-instances-status-check_sched.html</w:t>
        </w:r>
      </w:hyperlink>
      <w:r>
        <w:t xml:space="preserve"> </w:t>
      </w:r>
    </w:p>
    <w:p w:rsidR="00EB4BE0" w:rsidRDefault="00EB4BE0" w:rsidP="00EB4BE0">
      <w:pPr>
        <w:pStyle w:val="ListParagraph"/>
        <w:numPr>
          <w:ilvl w:val="2"/>
          <w:numId w:val="38"/>
        </w:numPr>
      </w:pPr>
      <w:r>
        <w:t>AWS provides API and CLI to view scheduled events, such as a reboot or retirement, for your instances. Also, those events will be notified via e-mail.</w:t>
      </w:r>
      <w:r>
        <w:br/>
      </w:r>
      <w:hyperlink r:id="rId28" w:history="1">
        <w:r w:rsidRPr="00D702B8">
          <w:rPr>
            <w:rStyle w:val="Hyperlink"/>
          </w:rPr>
          <w:t>http://docs.aws.amazon.com/AWSEC2/latest/UserGuide/monitoring-system-instance-status-check.html</w:t>
        </w:r>
      </w:hyperlink>
      <w:r>
        <w:t xml:space="preserve"> </w:t>
      </w:r>
    </w:p>
    <w:p w:rsidR="00EB4BE0" w:rsidRDefault="00EB4BE0" w:rsidP="00EB4BE0">
      <w:pPr>
        <w:pStyle w:val="ListParagraph"/>
        <w:numPr>
          <w:ilvl w:val="0"/>
          <w:numId w:val="38"/>
        </w:numPr>
      </w:pPr>
      <w:r>
        <w:t xml:space="preserve">    Gap</w:t>
      </w:r>
    </w:p>
    <w:p w:rsidR="00EB4BE0" w:rsidRDefault="00EB4BE0" w:rsidP="00EB4BE0">
      <w:pPr>
        <w:pStyle w:val="ListParagraph"/>
        <w:numPr>
          <w:ilvl w:val="1"/>
          <w:numId w:val="38"/>
        </w:numPr>
      </w:pPr>
      <w:r>
        <w:t>VIM user cannot receive maintenance notifications.</w:t>
      </w:r>
    </w:p>
    <w:p w:rsidR="00EB4BE0" w:rsidRPr="00EA19E7" w:rsidRDefault="00EB4BE0" w:rsidP="00EB4BE0">
      <w:pPr>
        <w:pStyle w:val="Gaps"/>
        <w:rPr>
          <w:b/>
        </w:rPr>
      </w:pPr>
      <w:r w:rsidRPr="00EA19E7">
        <w:rPr>
          <w:b/>
        </w:rPr>
        <w:t>Related blueprints</w:t>
      </w:r>
    </w:p>
    <w:p w:rsidR="00EB4BE0" w:rsidRDefault="00EB4BE0" w:rsidP="00EB4BE0">
      <w:pPr>
        <w:pStyle w:val="ListParagraph"/>
        <w:numPr>
          <w:ilvl w:val="0"/>
          <w:numId w:val="38"/>
        </w:numPr>
        <w:rPr>
          <w:ins w:id="559" w:author="docomo" w:date="2015-03-06T14:04:00Z"/>
          <w:highlight w:val="yellow"/>
        </w:rPr>
      </w:pPr>
      <w:r w:rsidRPr="005712A1">
        <w:rPr>
          <w:highlight w:val="yellow"/>
        </w:rPr>
        <w:t xml:space="preserve">    ...</w:t>
      </w:r>
    </w:p>
    <w:p w:rsidR="00EB4BE0" w:rsidRPr="00EB4BE0" w:rsidRDefault="00EB4BE0" w:rsidP="00EB4BE0">
      <w:pPr>
        <w:rPr>
          <w:highlight w:val="yellow"/>
        </w:rPr>
      </w:pPr>
    </w:p>
    <w:p w:rsidR="00EB4BE0" w:rsidRPr="00503FE6" w:rsidRDefault="00EB4BE0" w:rsidP="00EB4BE0">
      <w:pPr>
        <w:pStyle w:val="Heading3"/>
        <w:rPr>
          <w:ins w:id="560" w:author="docomo" w:date="2015-03-06T14:04:00Z"/>
        </w:rPr>
      </w:pPr>
      <w:bookmarkStart w:id="561" w:name="_Toc413676205"/>
      <w:ins w:id="562" w:author="docomo" w:date="2015-03-06T14:04:00Z">
        <w:r>
          <w:t>VIM Southbound interface</w:t>
        </w:r>
        <w:bookmarkEnd w:id="561"/>
      </w:ins>
    </w:p>
    <w:p w:rsidR="00EB4BE0" w:rsidRDefault="00EB4BE0" w:rsidP="00EB4BE0">
      <w:pPr>
        <w:pStyle w:val="Heading4"/>
        <w:rPr>
          <w:ins w:id="563" w:author="docomo" w:date="2015-03-06T14:04:00Z"/>
        </w:rPr>
      </w:pPr>
      <w:ins w:id="564" w:author="docomo" w:date="2015-03-06T14:04:00Z">
        <w:r>
          <w:t>Normalization of data collection models</w:t>
        </w:r>
      </w:ins>
    </w:p>
    <w:p w:rsidR="00EB4BE0" w:rsidRDefault="00EB4BE0" w:rsidP="00EB4BE0">
      <w:pPr>
        <w:pStyle w:val="Gaps"/>
        <w:rPr>
          <w:ins w:id="565" w:author="docomo" w:date="2015-03-06T14:04:00Z"/>
        </w:rPr>
      </w:pPr>
      <w:ins w:id="566" w:author="docomo" w:date="2015-03-06T14:04:00Z">
        <w:r w:rsidRPr="00503FE6">
          <w:rPr>
            <w:b/>
          </w:rPr>
          <w:t>Type</w:t>
        </w:r>
        <w:r>
          <w:t>: 'missing'</w:t>
        </w:r>
      </w:ins>
    </w:p>
    <w:p w:rsidR="00EB4BE0" w:rsidRDefault="00EB4BE0" w:rsidP="00EB4BE0">
      <w:pPr>
        <w:pStyle w:val="Gaps"/>
        <w:rPr>
          <w:ins w:id="567" w:author="docomo" w:date="2015-03-06T14:04:00Z"/>
        </w:rPr>
      </w:pPr>
      <w:ins w:id="568" w:author="docomo" w:date="2015-03-06T14:04:00Z">
        <w:r w:rsidRPr="00503FE6">
          <w:rPr>
            <w:b/>
          </w:rPr>
          <w:t>Description</w:t>
        </w:r>
        <w:r>
          <w:t>:</w:t>
        </w:r>
      </w:ins>
    </w:p>
    <w:p w:rsidR="00EB4BE0" w:rsidRDefault="00EB4BE0" w:rsidP="00EB4BE0">
      <w:pPr>
        <w:pStyle w:val="ListParagraph"/>
        <w:numPr>
          <w:ilvl w:val="0"/>
          <w:numId w:val="38"/>
        </w:numPr>
        <w:rPr>
          <w:ins w:id="569" w:author="docomo" w:date="2015-03-06T14:04:00Z"/>
        </w:rPr>
      </w:pPr>
      <w:ins w:id="570" w:author="docomo" w:date="2015-03-06T14:04:00Z">
        <w:r>
          <w:t>To-be:</w:t>
        </w:r>
      </w:ins>
    </w:p>
    <w:p w:rsidR="00EB4BE0" w:rsidRDefault="00EB4BE0" w:rsidP="00EB4BE0">
      <w:pPr>
        <w:pStyle w:val="ListParagraph"/>
        <w:numPr>
          <w:ilvl w:val="1"/>
          <w:numId w:val="38"/>
        </w:numPr>
        <w:rPr>
          <w:ins w:id="571" w:author="docomo" w:date="2015-03-06T14:04:00Z"/>
        </w:rPr>
      </w:pPr>
      <w:ins w:id="572" w:author="docomo" w:date="2015-03-06T14:04:00Z">
        <w:r>
          <w:t>A normalized data format needs to be created to cope with the many data models from different monitoring solutions.</w:t>
        </w:r>
      </w:ins>
    </w:p>
    <w:p w:rsidR="00EB4BE0" w:rsidRDefault="00EB4BE0" w:rsidP="00EB4BE0">
      <w:pPr>
        <w:pStyle w:val="ListParagraph"/>
        <w:numPr>
          <w:ilvl w:val="0"/>
          <w:numId w:val="38"/>
        </w:numPr>
        <w:rPr>
          <w:ins w:id="573" w:author="docomo" w:date="2015-03-06T14:04:00Z"/>
        </w:rPr>
      </w:pPr>
      <w:ins w:id="574" w:author="docomo" w:date="2015-03-06T14:04:00Z">
        <w:r>
          <w:t>As-is:</w:t>
        </w:r>
      </w:ins>
    </w:p>
    <w:p w:rsidR="00EB4BE0" w:rsidRDefault="00EB4BE0" w:rsidP="00EB4BE0">
      <w:pPr>
        <w:pStyle w:val="ListParagraph"/>
        <w:numPr>
          <w:ilvl w:val="1"/>
          <w:numId w:val="38"/>
        </w:numPr>
        <w:rPr>
          <w:ins w:id="575" w:author="docomo" w:date="2015-03-06T14:04:00Z"/>
        </w:rPr>
      </w:pPr>
      <w:ins w:id="576" w:author="docomo" w:date="2015-03-06T14:04:00Z">
        <w:r>
          <w:t xml:space="preserve">Data can be collected from many places (e.g. </w:t>
        </w:r>
        <w:proofErr w:type="spellStart"/>
        <w:r>
          <w:t>Zabbix</w:t>
        </w:r>
        <w:proofErr w:type="spellEnd"/>
        <w:r>
          <w:t xml:space="preserve">, Nagios, Cacti, </w:t>
        </w:r>
        <w:proofErr w:type="spellStart"/>
        <w:proofErr w:type="gramStart"/>
        <w:r>
          <w:t>Zenoss</w:t>
        </w:r>
        <w:proofErr w:type="spellEnd"/>
        <w:proofErr w:type="gramEnd"/>
        <w:r>
          <w:t>). Although each solution establishes its own data models, no common data abstraction models exist in OpenStack.</w:t>
        </w:r>
      </w:ins>
    </w:p>
    <w:p w:rsidR="00EB4BE0" w:rsidRDefault="00EB4BE0" w:rsidP="00EB4BE0">
      <w:pPr>
        <w:pStyle w:val="ListParagraph"/>
        <w:numPr>
          <w:ilvl w:val="0"/>
          <w:numId w:val="38"/>
        </w:numPr>
        <w:rPr>
          <w:ins w:id="577" w:author="docomo" w:date="2015-03-06T14:04:00Z"/>
        </w:rPr>
      </w:pPr>
      <w:ins w:id="578" w:author="docomo" w:date="2015-03-06T14:04:00Z">
        <w:r>
          <w:t>Gap:</w:t>
        </w:r>
      </w:ins>
    </w:p>
    <w:p w:rsidR="00EB4BE0" w:rsidRDefault="00EB4BE0" w:rsidP="00EB4BE0">
      <w:pPr>
        <w:pStyle w:val="ListParagraph"/>
        <w:numPr>
          <w:ilvl w:val="1"/>
          <w:numId w:val="38"/>
        </w:numPr>
        <w:rPr>
          <w:ins w:id="579" w:author="docomo" w:date="2015-03-06T14:04:00Z"/>
        </w:rPr>
      </w:pPr>
      <w:ins w:id="580" w:author="docomo" w:date="2015-03-06T14:04:00Z">
        <w:r>
          <w:t>Normalized data format does not exist.</w:t>
        </w:r>
      </w:ins>
    </w:p>
    <w:p w:rsidR="00EB4BE0" w:rsidRPr="00B5587A" w:rsidRDefault="00EB4BE0" w:rsidP="00EB4BE0">
      <w:pPr>
        <w:pStyle w:val="Gaps"/>
        <w:rPr>
          <w:ins w:id="581" w:author="docomo" w:date="2015-03-06T14:04:00Z"/>
        </w:rPr>
      </w:pPr>
      <w:ins w:id="582" w:author="docomo" w:date="2015-03-06T14:04:00Z">
        <w:r w:rsidRPr="00503FE6">
          <w:rPr>
            <w:b/>
          </w:rPr>
          <w:t>Related blueprints</w:t>
        </w:r>
        <w:r w:rsidRPr="00B5587A">
          <w:t>:</w:t>
        </w:r>
      </w:ins>
    </w:p>
    <w:p w:rsidR="00EB4BE0" w:rsidRPr="00B5587A" w:rsidRDefault="00EB4BE0" w:rsidP="00EB4BE0">
      <w:pPr>
        <w:pStyle w:val="ListParagraph"/>
        <w:numPr>
          <w:ilvl w:val="0"/>
          <w:numId w:val="38"/>
        </w:numPr>
        <w:rPr>
          <w:ins w:id="583" w:author="docomo" w:date="2015-03-06T14:04:00Z"/>
          <w:highlight w:val="yellow"/>
        </w:rPr>
      </w:pPr>
      <w:ins w:id="584" w:author="docomo" w:date="2015-03-06T14:04:00Z">
        <w:r w:rsidRPr="00B5587A">
          <w:rPr>
            <w:highlight w:val="yellow"/>
          </w:rPr>
          <w:t xml:space="preserve">    ...</w:t>
        </w:r>
      </w:ins>
    </w:p>
    <w:p w:rsidR="00EB4BE0" w:rsidRDefault="00EB4BE0" w:rsidP="00EB4BE0">
      <w:pPr>
        <w:rPr>
          <w:ins w:id="585" w:author="docomo" w:date="2015-03-06T14:04:00Z"/>
        </w:rPr>
      </w:pPr>
    </w:p>
    <w:p w:rsidR="00EB4BE0" w:rsidRPr="002E1221" w:rsidRDefault="00EB4BE0" w:rsidP="002E1221">
      <w:pPr>
        <w:rPr>
          <w:ins w:id="586" w:author="docomo" w:date="2015-03-06T14:03:00Z"/>
          <w:lang w:eastAsia="x-none"/>
        </w:rPr>
      </w:pPr>
    </w:p>
    <w:p w:rsidR="001C1160" w:rsidRPr="00A43463" w:rsidRDefault="001C1160" w:rsidP="00A43463">
      <w:pPr>
        <w:pStyle w:val="Heading2"/>
      </w:pPr>
      <w:bookmarkStart w:id="587" w:name="_Toc413676206"/>
      <w:r w:rsidRPr="00A43463">
        <w:t>OpenStack</w:t>
      </w:r>
      <w:bookmarkEnd w:id="587"/>
    </w:p>
    <w:p w:rsidR="001C1160" w:rsidRDefault="001C1160" w:rsidP="00A43463">
      <w:pPr>
        <w:pStyle w:val="Heading3"/>
        <w:rPr>
          <w:ins w:id="588" w:author="docomo" w:date="2015-02-19T09:53:00Z"/>
        </w:rPr>
      </w:pPr>
      <w:bookmarkStart w:id="589" w:name="_Toc413676207"/>
      <w:r w:rsidRPr="00A43463">
        <w:t>Ceilometer</w:t>
      </w:r>
      <w:bookmarkEnd w:id="589"/>
    </w:p>
    <w:p w:rsidR="00BF482E" w:rsidRPr="00700C10" w:rsidRDefault="00BF482E" w:rsidP="005E6004">
      <w:ins w:id="590" w:author="docomo" w:date="2015-02-19T09:53:00Z">
        <w:r w:rsidRPr="00BF482E">
          <w:rPr>
            <w:lang w:eastAsia="x-none"/>
          </w:rPr>
          <w:t>OpenStack offers a telemetry service, Ceilometer, for collecting measurements of the utilization of physical and virtual resources</w:t>
        </w:r>
      </w:ins>
      <w:ins w:id="591" w:author="docomo" w:date="2015-02-19T10:04:00Z">
        <w:r w:rsidR="00433329">
          <w:rPr>
            <w:lang w:eastAsia="x-none"/>
          </w:rPr>
          <w:t xml:space="preserve"> </w:t>
        </w:r>
        <w:r w:rsidR="00433329">
          <w:rPr>
            <w:lang w:eastAsia="x-none"/>
          </w:rPr>
          <w:fldChar w:fldCharType="begin"/>
        </w:r>
        <w:r w:rsidR="00433329">
          <w:rPr>
            <w:lang w:eastAsia="x-none"/>
          </w:rPr>
          <w:instrText xml:space="preserve"> REF _Ref412103600 \n \h </w:instrText>
        </w:r>
      </w:ins>
      <w:r w:rsidR="00433329">
        <w:rPr>
          <w:lang w:eastAsia="x-none"/>
        </w:rPr>
      </w:r>
      <w:r w:rsidR="00433329">
        <w:rPr>
          <w:lang w:eastAsia="x-none"/>
        </w:rPr>
        <w:fldChar w:fldCharType="separate"/>
      </w:r>
      <w:r w:rsidR="000078F4">
        <w:rPr>
          <w:lang w:eastAsia="x-none"/>
        </w:rPr>
        <w:t>[3]</w:t>
      </w:r>
      <w:ins w:id="592" w:author="docomo" w:date="2015-02-19T10:04:00Z">
        <w:r w:rsidR="00433329">
          <w:rPr>
            <w:lang w:eastAsia="x-none"/>
          </w:rPr>
          <w:fldChar w:fldCharType="end"/>
        </w:r>
      </w:ins>
      <w:ins w:id="593" w:author="docomo" w:date="2015-02-19T09:53:00Z">
        <w:r w:rsidRPr="00BF482E">
          <w:rPr>
            <w:lang w:eastAsia="x-none"/>
          </w:rPr>
          <w:t>. Ceilometer can collect a number of metrics across multiple OpenStack components and watch for variations and trigger alarms based upon on the collected data.</w:t>
        </w:r>
      </w:ins>
    </w:p>
    <w:p w:rsidR="00B5587A" w:rsidRDefault="00B5587A" w:rsidP="00056503"/>
    <w:p w:rsidR="00B5587A" w:rsidRDefault="00B5587A" w:rsidP="00B5587A">
      <w:pPr>
        <w:pStyle w:val="Heading4"/>
      </w:pPr>
      <w:r>
        <w:t>Scalability of fault aggregation</w:t>
      </w:r>
    </w:p>
    <w:p w:rsidR="00B5587A" w:rsidRPr="00B5587A" w:rsidDel="00EB4BE0" w:rsidRDefault="00B5587A" w:rsidP="00EA19E7">
      <w:pPr>
        <w:pStyle w:val="Gaps"/>
        <w:rPr>
          <w:del w:id="594" w:author="docomo" w:date="2015-03-06T14:03:00Z"/>
        </w:rPr>
      </w:pPr>
      <w:del w:id="595" w:author="docomo" w:date="2015-03-06T14:03:00Z">
        <w:r w:rsidRPr="00EA19E7" w:rsidDel="00EB4BE0">
          <w:rPr>
            <w:b/>
          </w:rPr>
          <w:delText>Category</w:delText>
        </w:r>
        <w:r w:rsidRPr="00B5587A" w:rsidDel="00EB4BE0">
          <w:delText>: Ceilometer</w:delText>
        </w:r>
      </w:del>
    </w:p>
    <w:p w:rsidR="00B5587A" w:rsidRPr="00B5587A" w:rsidRDefault="00B5587A" w:rsidP="00EA19E7">
      <w:pPr>
        <w:pStyle w:val="Gaps"/>
        <w:rPr>
          <w:b/>
        </w:rPr>
      </w:pPr>
      <w:r w:rsidRPr="00B5587A">
        <w:rPr>
          <w:b/>
        </w:rPr>
        <w:t xml:space="preserve">Type: </w:t>
      </w:r>
      <w:r w:rsidRPr="00B5587A">
        <w:t>'scalability issue'</w:t>
      </w:r>
    </w:p>
    <w:p w:rsidR="00B5587A" w:rsidRPr="00B5587A" w:rsidRDefault="00B5587A" w:rsidP="00EA19E7">
      <w:pPr>
        <w:pStyle w:val="Gaps"/>
      </w:pPr>
      <w:r w:rsidRPr="00EA19E7">
        <w:rPr>
          <w:b/>
        </w:rPr>
        <w:t>Description</w:t>
      </w:r>
      <w:r w:rsidRPr="00B5587A">
        <w:t>:</w:t>
      </w:r>
    </w:p>
    <w:p w:rsidR="00B5587A" w:rsidRDefault="00B5587A" w:rsidP="00056503">
      <w:pPr>
        <w:pStyle w:val="ListParagraph"/>
        <w:numPr>
          <w:ilvl w:val="0"/>
          <w:numId w:val="38"/>
        </w:numPr>
      </w:pPr>
      <w:r>
        <w:t>To-be:</w:t>
      </w:r>
    </w:p>
    <w:p w:rsidR="00B5587A" w:rsidRDefault="00B5587A" w:rsidP="00056503">
      <w:pPr>
        <w:pStyle w:val="ListParagraph"/>
        <w:numPr>
          <w:ilvl w:val="1"/>
          <w:numId w:val="38"/>
        </w:numPr>
      </w:pPr>
      <w:r>
        <w:t xml:space="preserve">Be able to scale to a large deployment, where thousands of monitoring events per second need to be </w:t>
      </w:r>
      <w:proofErr w:type="spellStart"/>
      <w:r>
        <w:t>analyzed</w:t>
      </w:r>
      <w:proofErr w:type="spellEnd"/>
    </w:p>
    <w:p w:rsidR="00B5587A" w:rsidRDefault="00B5587A" w:rsidP="00056503">
      <w:pPr>
        <w:pStyle w:val="ListParagraph"/>
        <w:numPr>
          <w:ilvl w:val="0"/>
          <w:numId w:val="38"/>
        </w:numPr>
      </w:pPr>
      <w:r>
        <w:t>As-is:</w:t>
      </w:r>
    </w:p>
    <w:p w:rsidR="00B5587A" w:rsidRDefault="00B5587A" w:rsidP="00056503">
      <w:pPr>
        <w:pStyle w:val="ListParagraph"/>
        <w:numPr>
          <w:ilvl w:val="1"/>
          <w:numId w:val="38"/>
        </w:numPr>
      </w:pPr>
      <w:r>
        <w:t>Performance issue when scaling to medium-sized deployments</w:t>
      </w:r>
    </w:p>
    <w:p w:rsidR="00B5587A" w:rsidRDefault="00B5587A" w:rsidP="00056503">
      <w:pPr>
        <w:pStyle w:val="ListParagraph"/>
        <w:numPr>
          <w:ilvl w:val="0"/>
          <w:numId w:val="38"/>
        </w:numPr>
      </w:pPr>
      <w:r>
        <w:t>Gap:</w:t>
      </w:r>
    </w:p>
    <w:p w:rsidR="00B5587A" w:rsidRDefault="00B5587A" w:rsidP="00056503">
      <w:pPr>
        <w:pStyle w:val="ListParagraph"/>
        <w:numPr>
          <w:ilvl w:val="1"/>
          <w:numId w:val="38"/>
        </w:numPr>
      </w:pPr>
      <w:r>
        <w:t>Ceilometer seems not suitable for monitoring medium and large scale NFVI deployments</w:t>
      </w:r>
    </w:p>
    <w:p w:rsidR="000A29D6" w:rsidRPr="00EA19E7" w:rsidRDefault="000A29D6" w:rsidP="00EA19E7">
      <w:pPr>
        <w:pStyle w:val="Gaps"/>
        <w:rPr>
          <w:b/>
        </w:rPr>
      </w:pPr>
      <w:r w:rsidRPr="00EA19E7">
        <w:rPr>
          <w:b/>
        </w:rPr>
        <w:t>Related blueprints</w:t>
      </w:r>
      <w:r w:rsidRPr="00503FE6">
        <w:t>:</w:t>
      </w:r>
    </w:p>
    <w:p w:rsidR="00B5587A" w:rsidRDefault="00B5587A" w:rsidP="00EA19E7">
      <w:pPr>
        <w:pStyle w:val="ListParagraph"/>
        <w:numPr>
          <w:ilvl w:val="0"/>
          <w:numId w:val="39"/>
        </w:numPr>
        <w:ind w:left="1560"/>
        <w:jc w:val="left"/>
      </w:pPr>
      <w:r>
        <w:t xml:space="preserve">Usage of </w:t>
      </w:r>
      <w:proofErr w:type="spellStart"/>
      <w:r>
        <w:t>Zabbix</w:t>
      </w:r>
      <w:proofErr w:type="spellEnd"/>
      <w:r>
        <w:t xml:space="preserve"> for fault aggregation. </w:t>
      </w:r>
      <w:proofErr w:type="spellStart"/>
      <w:r>
        <w:t>Zabbix</w:t>
      </w:r>
      <w:proofErr w:type="spellEnd"/>
      <w:r>
        <w:t xml:space="preserve"> can support a much higher number of fault events (up to 15.000 events per second, but obviously also has some upper bound</w:t>
      </w:r>
      <w:r>
        <w:br/>
      </w:r>
      <w:hyperlink r:id="rId29" w:history="1">
        <w:r w:rsidRPr="00D702B8">
          <w:rPr>
            <w:rStyle w:val="Hyperlink"/>
          </w:rPr>
          <w:t>http://blog.zabbix.com/scalable-zabbix-lessons-on-hitting-9400-nvps/2615/</w:t>
        </w:r>
      </w:hyperlink>
      <w:r>
        <w:t xml:space="preserve"> </w:t>
      </w:r>
    </w:p>
    <w:p w:rsidR="00B5587A" w:rsidRDefault="00B5587A" w:rsidP="00EA19E7">
      <w:pPr>
        <w:pStyle w:val="ListParagraph"/>
        <w:numPr>
          <w:ilvl w:val="0"/>
          <w:numId w:val="39"/>
        </w:numPr>
        <w:ind w:left="1560"/>
      </w:pPr>
      <w:r>
        <w:t>Decentralized/hierarchical deployment with multiple instances, where one instance is only responsible for a small NFVI</w:t>
      </w:r>
    </w:p>
    <w:p w:rsidR="00B5587A" w:rsidRDefault="00B5587A" w:rsidP="00056503"/>
    <w:p w:rsidR="00503FE6" w:rsidRDefault="00503FE6" w:rsidP="00503FE6">
      <w:pPr>
        <w:pStyle w:val="Heading4"/>
      </w:pPr>
      <w:r>
        <w:rPr>
          <w:rStyle w:val="author-a-z77zz76zfz74zmz86zz122zez76zhqz68zctz69zz72z"/>
        </w:rPr>
        <w:t>Monitoring of hardware and software</w:t>
      </w:r>
    </w:p>
    <w:p w:rsidR="00503FE6" w:rsidDel="00EB4BE0" w:rsidRDefault="00503FE6" w:rsidP="00503FE6">
      <w:pPr>
        <w:pStyle w:val="Gaps"/>
        <w:rPr>
          <w:del w:id="596" w:author="docomo" w:date="2015-03-06T14:02:00Z"/>
        </w:rPr>
      </w:pPr>
      <w:del w:id="597" w:author="docomo" w:date="2015-03-06T14:02:00Z">
        <w:r w:rsidRPr="00503FE6" w:rsidDel="00EB4BE0">
          <w:rPr>
            <w:rStyle w:val="author-a-z77zz76zfz74zmz86zz122zez76zhqz68zctz69zz72z"/>
            <w:b/>
          </w:rPr>
          <w:delText>Category</w:delText>
        </w:r>
        <w:r w:rsidDel="00EB4BE0">
          <w:rPr>
            <w:rStyle w:val="author-a-z77zz76zfz74zmz86zz122zez76zhqz68zctz69zz72z"/>
          </w:rPr>
          <w:delText>: Ceilometer</w:delText>
        </w:r>
      </w:del>
    </w:p>
    <w:p w:rsidR="00503FE6" w:rsidRDefault="00503FE6" w:rsidP="00503FE6">
      <w:pPr>
        <w:pStyle w:val="Gaps"/>
      </w:pPr>
      <w:r w:rsidRPr="00503FE6">
        <w:rPr>
          <w:rStyle w:val="author-a-z77zz76zfz74zmz86zz122zez76zhqz68zctz69zz72z"/>
          <w:b/>
        </w:rPr>
        <w:t>Type</w:t>
      </w:r>
      <w:r>
        <w:rPr>
          <w:rStyle w:val="author-a-z77zz76zfz74zmz86zz122zez76zhqz68zctz69zz72z"/>
        </w:rPr>
        <w:t>: 'missing' (lack of functionality)</w:t>
      </w:r>
    </w:p>
    <w:p w:rsidR="00503FE6" w:rsidRDefault="00503FE6" w:rsidP="00503FE6">
      <w:pPr>
        <w:pStyle w:val="Gaps"/>
      </w:pPr>
      <w:r w:rsidRPr="00503FE6">
        <w:rPr>
          <w:rStyle w:val="author-a-z77zz76zfz74zmz86zz122zez76zhqz68zctz69zz72z"/>
          <w:b/>
        </w:rPr>
        <w:t>Description</w:t>
      </w:r>
      <w:r>
        <w:rPr>
          <w:rStyle w:val="author-a-z77zz76zfz74zmz86zz122zez76zhqz68zctz69zz72z"/>
        </w:rPr>
        <w:t>:</w:t>
      </w:r>
    </w:p>
    <w:p w:rsidR="00503FE6" w:rsidRPr="00503FE6" w:rsidRDefault="00503FE6" w:rsidP="00503FE6">
      <w:pPr>
        <w:pStyle w:val="ListParagraph"/>
        <w:numPr>
          <w:ilvl w:val="0"/>
          <w:numId w:val="38"/>
        </w:numPr>
      </w:pPr>
      <w:r w:rsidRPr="00503FE6">
        <w:t>To-be:</w:t>
      </w:r>
    </w:p>
    <w:p w:rsidR="00503FE6" w:rsidRDefault="00503FE6" w:rsidP="00D023BC">
      <w:pPr>
        <w:pStyle w:val="ListParagraph"/>
        <w:numPr>
          <w:ilvl w:val="1"/>
          <w:numId w:val="38"/>
        </w:numPr>
      </w:pPr>
      <w:r w:rsidRPr="00D023BC">
        <w:t>Ceilometer was not designed to monitor hardware and software</w:t>
      </w:r>
    </w:p>
    <w:p w:rsidR="00503FE6" w:rsidRPr="00D023BC" w:rsidRDefault="00503FE6" w:rsidP="00D023BC">
      <w:pPr>
        <w:pStyle w:val="ListParagraph"/>
        <w:numPr>
          <w:ilvl w:val="0"/>
          <w:numId w:val="38"/>
        </w:numPr>
      </w:pPr>
      <w:r w:rsidRPr="00D023BC">
        <w:t>As-is:</w:t>
      </w:r>
    </w:p>
    <w:p w:rsidR="00503FE6" w:rsidRDefault="00D023BC" w:rsidP="00D023BC">
      <w:pPr>
        <w:pStyle w:val="ListParagraph"/>
        <w:numPr>
          <w:ilvl w:val="1"/>
          <w:numId w:val="38"/>
        </w:numPr>
      </w:pPr>
      <w:r>
        <w:t>N</w:t>
      </w:r>
      <w:r w:rsidR="00503FE6" w:rsidRPr="00D023BC">
        <w:t xml:space="preserve">eed to be able to detect the following faults: </w:t>
      </w:r>
      <w:hyperlink r:id="rId30" w:history="1">
        <w:r w:rsidR="00503FE6" w:rsidRPr="00D023BC">
          <w:rPr>
            <w:rStyle w:val="Hyperlink"/>
          </w:rPr>
          <w:t>https://wiki.opnfv.org/doctor/faults</w:t>
        </w:r>
      </w:hyperlink>
    </w:p>
    <w:p w:rsidR="00503FE6" w:rsidRPr="00D023BC" w:rsidRDefault="00503FE6" w:rsidP="00D023BC">
      <w:pPr>
        <w:pStyle w:val="ListParagraph"/>
        <w:numPr>
          <w:ilvl w:val="0"/>
          <w:numId w:val="38"/>
        </w:numPr>
      </w:pPr>
      <w:r w:rsidRPr="00D023BC">
        <w:t>Gap:</w:t>
      </w:r>
    </w:p>
    <w:p w:rsidR="00503FE6" w:rsidRDefault="00D023BC" w:rsidP="00D023BC">
      <w:pPr>
        <w:pStyle w:val="ListParagraph"/>
        <w:numPr>
          <w:ilvl w:val="1"/>
          <w:numId w:val="38"/>
        </w:numPr>
      </w:pPr>
      <w:r>
        <w:t>Ceilometer is not able to detect all faults listed in the link above</w:t>
      </w:r>
    </w:p>
    <w:p w:rsidR="00503FE6" w:rsidRPr="00D023BC" w:rsidRDefault="00503FE6" w:rsidP="00D023BC">
      <w:pPr>
        <w:pStyle w:val="Gaps"/>
        <w:rPr>
          <w:rStyle w:val="author-a-z77zz76zfz74zmz86zz122zez76zhqz68zctz69zz72z"/>
          <w:b/>
        </w:rPr>
      </w:pPr>
      <w:r w:rsidRPr="00D023BC">
        <w:rPr>
          <w:rStyle w:val="author-a-z77zz76zfz74zmz86zz122zez76zhqz68zctz69zz72z"/>
          <w:b/>
        </w:rPr>
        <w:t>Related blueprints / workarounds</w:t>
      </w:r>
      <w:r w:rsidRPr="00D023BC">
        <w:rPr>
          <w:rStyle w:val="author-a-z77zz76zfz74zmz86zz122zez76zhqz68zctz69zz72z"/>
        </w:rPr>
        <w:t>:</w:t>
      </w:r>
    </w:p>
    <w:p w:rsidR="00503FE6" w:rsidDel="00A24553" w:rsidRDefault="00503FE6" w:rsidP="00D023BC">
      <w:pPr>
        <w:pStyle w:val="ListParagraph"/>
        <w:numPr>
          <w:ilvl w:val="0"/>
          <w:numId w:val="38"/>
        </w:numPr>
        <w:rPr>
          <w:del w:id="598" w:author="docomo" w:date="2015-03-09T21:59:00Z"/>
        </w:rPr>
      </w:pPr>
      <w:r w:rsidRPr="00D023BC">
        <w:t xml:space="preserve">Use other dedicated monitoring tools like </w:t>
      </w:r>
      <w:proofErr w:type="spellStart"/>
      <w:r w:rsidRPr="00D023BC">
        <w:t>Zabbix</w:t>
      </w:r>
      <w:proofErr w:type="spellEnd"/>
      <w:r w:rsidRPr="00D023BC">
        <w:t xml:space="preserve"> or </w:t>
      </w:r>
      <w:proofErr w:type="spellStart"/>
      <w:r w:rsidRPr="00D023BC">
        <w:t>Monasca</w:t>
      </w:r>
      <w:proofErr w:type="spellEnd"/>
    </w:p>
    <w:p w:rsidR="00503FE6" w:rsidRDefault="00503FE6" w:rsidP="00056503">
      <w:pPr>
        <w:pStyle w:val="ListParagraph"/>
        <w:numPr>
          <w:ilvl w:val="0"/>
          <w:numId w:val="38"/>
        </w:numPr>
        <w:pPrChange w:id="599" w:author="docomo" w:date="2015-03-09T21:59:00Z">
          <w:pPr/>
        </w:pPrChange>
      </w:pPr>
    </w:p>
    <w:p w:rsidR="00503FE6" w:rsidRPr="00BA5B05" w:rsidRDefault="00503FE6" w:rsidP="00056503"/>
    <w:p w:rsidR="005712A1" w:rsidRDefault="005712A1" w:rsidP="00A43463">
      <w:pPr>
        <w:pStyle w:val="Heading3"/>
      </w:pPr>
      <w:bookmarkStart w:id="600" w:name="_Toc413676208"/>
      <w:r>
        <w:t>Nova</w:t>
      </w:r>
      <w:bookmarkEnd w:id="600"/>
    </w:p>
    <w:p w:rsidR="00BF482E" w:rsidRDefault="00BF482E" w:rsidP="00BF482E">
      <w:pPr>
        <w:rPr>
          <w:ins w:id="601" w:author="docomo" w:date="2015-02-19T09:54:00Z"/>
          <w:lang w:eastAsia="x-none"/>
        </w:rPr>
      </w:pPr>
      <w:ins w:id="602" w:author="docomo" w:date="2015-02-19T09:54:00Z">
        <w:r>
          <w:rPr>
            <w:lang w:eastAsia="x-none"/>
          </w:rPr>
          <w:t>OpenStack Nova</w:t>
        </w:r>
      </w:ins>
      <w:ins w:id="603" w:author="docomo" w:date="2015-02-19T10:04:00Z">
        <w:r w:rsidR="00433329">
          <w:rPr>
            <w:lang w:eastAsia="x-none"/>
          </w:rPr>
          <w:t xml:space="preserve"> </w:t>
        </w:r>
        <w:r w:rsidR="00433329">
          <w:rPr>
            <w:lang w:eastAsia="x-none"/>
          </w:rPr>
          <w:fldChar w:fldCharType="begin"/>
        </w:r>
        <w:r w:rsidR="00433329">
          <w:rPr>
            <w:lang w:eastAsia="x-none"/>
          </w:rPr>
          <w:instrText xml:space="preserve"> REF _Ref412103614 \n \h </w:instrText>
        </w:r>
      </w:ins>
      <w:r w:rsidR="00433329">
        <w:rPr>
          <w:lang w:eastAsia="x-none"/>
        </w:rPr>
      </w:r>
      <w:r w:rsidR="00433329">
        <w:rPr>
          <w:lang w:eastAsia="x-none"/>
        </w:rPr>
        <w:fldChar w:fldCharType="separate"/>
      </w:r>
      <w:r w:rsidR="000078F4">
        <w:rPr>
          <w:lang w:eastAsia="x-none"/>
        </w:rPr>
        <w:t>[4]</w:t>
      </w:r>
      <w:ins w:id="604" w:author="docomo" w:date="2015-02-19T10:04:00Z">
        <w:r w:rsidR="00433329">
          <w:rPr>
            <w:lang w:eastAsia="x-none"/>
          </w:rPr>
          <w:fldChar w:fldCharType="end"/>
        </w:r>
      </w:ins>
      <w:ins w:id="605" w:author="docomo" w:date="2015-02-19T09:54:00Z">
        <w:r>
          <w:rPr>
            <w:lang w:eastAsia="x-none"/>
          </w:rPr>
          <w:t xml:space="preserve"> is a mature and widely known and used component in OpenStack cloud deployments. It is the main part of an infrastructure as a service system providing a cloud computing fabric controller, supporting a wide diversity of virtualization and container technologies.</w:t>
        </w:r>
      </w:ins>
    </w:p>
    <w:p w:rsidR="00BF482E" w:rsidRPr="00433329" w:rsidRDefault="00BF482E" w:rsidP="00433329">
      <w:pPr>
        <w:rPr>
          <w:lang w:eastAsia="x-none"/>
        </w:rPr>
      </w:pPr>
      <w:ins w:id="606" w:author="docomo" w:date="2015-02-19T09:54:00Z">
        <w:r>
          <w:rPr>
            <w:lang w:eastAsia="x-none"/>
          </w:rPr>
          <w:t>Nova has proven throughout these past years to be highly available and fault-tolerant. Featuring its own API, it also provides a compatibility API with Amazon EC2 APIs.</w:t>
        </w:r>
      </w:ins>
    </w:p>
    <w:p w:rsidR="00B5587A" w:rsidRDefault="00B5587A" w:rsidP="00B5587A">
      <w:pPr>
        <w:pStyle w:val="Heading4"/>
      </w:pPr>
      <w:r>
        <w:t>Fencing instances of an unreachable host.</w:t>
      </w:r>
    </w:p>
    <w:p w:rsidR="00B5587A" w:rsidRPr="000A29D6" w:rsidDel="00EB4BE0" w:rsidRDefault="00B5587A" w:rsidP="000A29D6">
      <w:pPr>
        <w:pStyle w:val="Gaps"/>
        <w:rPr>
          <w:del w:id="607" w:author="docomo" w:date="2015-03-06T14:01:00Z"/>
        </w:rPr>
      </w:pPr>
      <w:del w:id="608" w:author="docomo" w:date="2015-03-06T14:01:00Z">
        <w:r w:rsidRPr="000A29D6" w:rsidDel="00EB4BE0">
          <w:rPr>
            <w:b/>
          </w:rPr>
          <w:delText>Category</w:delText>
        </w:r>
        <w:r w:rsidRPr="000A29D6" w:rsidDel="00EB4BE0">
          <w:delText>: Nova</w:delText>
        </w:r>
      </w:del>
    </w:p>
    <w:p w:rsidR="00B5587A" w:rsidRPr="00B5587A" w:rsidRDefault="00B5587A" w:rsidP="000A29D6">
      <w:pPr>
        <w:pStyle w:val="Gaps"/>
      </w:pPr>
      <w:r w:rsidRPr="000A29D6">
        <w:rPr>
          <w:b/>
        </w:rPr>
        <w:t xml:space="preserve">Type: </w:t>
      </w:r>
      <w:r w:rsidRPr="00B5587A">
        <w:t xml:space="preserve">'missing' </w:t>
      </w:r>
    </w:p>
    <w:p w:rsidR="00B5587A" w:rsidRPr="000A29D6" w:rsidRDefault="00B5587A" w:rsidP="000A29D6">
      <w:pPr>
        <w:pStyle w:val="Gaps"/>
      </w:pPr>
      <w:r w:rsidRPr="000A29D6">
        <w:rPr>
          <w:b/>
        </w:rPr>
        <w:t>Description</w:t>
      </w:r>
      <w:r w:rsidRPr="000A29D6">
        <w:t xml:space="preserve">: </w:t>
      </w:r>
    </w:p>
    <w:p w:rsidR="00B5587A" w:rsidRDefault="00B5587A" w:rsidP="00056503">
      <w:pPr>
        <w:pStyle w:val="ListParagraph"/>
        <w:numPr>
          <w:ilvl w:val="0"/>
          <w:numId w:val="38"/>
        </w:numPr>
      </w:pPr>
      <w:r>
        <w:t xml:space="preserve">To-be: </w:t>
      </w:r>
    </w:p>
    <w:p w:rsidR="00B5587A" w:rsidRDefault="00B5587A" w:rsidP="00056503">
      <w:pPr>
        <w:pStyle w:val="ListParagraph"/>
        <w:numPr>
          <w:ilvl w:val="1"/>
          <w:numId w:val="38"/>
        </w:numPr>
      </w:pPr>
      <w:r>
        <w:t xml:space="preserve">Safe VM evacuation has to be preceded by fencing (isolate, shut down) the failed host. Failing to do so – when the perceived disconnection is due to some transient or partial </w:t>
      </w:r>
      <w:r>
        <w:lastRenderedPageBreak/>
        <w:t>failure – the evacuation might lead into two identical instances running together and having a dangerous conflict.</w:t>
      </w:r>
    </w:p>
    <w:p w:rsidR="00B5587A" w:rsidRDefault="00B5587A" w:rsidP="00A279E1">
      <w:pPr>
        <w:pStyle w:val="ListParagraph"/>
        <w:numPr>
          <w:ilvl w:val="1"/>
          <w:numId w:val="38"/>
        </w:numPr>
        <w:jc w:val="left"/>
      </w:pPr>
      <w:r>
        <w:t xml:space="preserve">Fencing Instances of an unreachable host: </w:t>
      </w:r>
      <w:r>
        <w:br/>
      </w:r>
      <w:hyperlink r:id="rId31" w:history="1">
        <w:r w:rsidRPr="00D702B8">
          <w:rPr>
            <w:rStyle w:val="Hyperlink"/>
          </w:rPr>
          <w:t>https://wiki.openstack.org/wiki/Fencing_Instances_of_an_Unreachable_Host</w:t>
        </w:r>
      </w:hyperlink>
      <w:r>
        <w:t xml:space="preserve"> </w:t>
      </w:r>
    </w:p>
    <w:p w:rsidR="00B5587A" w:rsidRDefault="00B5587A" w:rsidP="00056503">
      <w:pPr>
        <w:pStyle w:val="ListParagraph"/>
        <w:numPr>
          <w:ilvl w:val="0"/>
          <w:numId w:val="38"/>
        </w:numPr>
      </w:pPr>
      <w:r>
        <w:t xml:space="preserve">As-is: </w:t>
      </w:r>
    </w:p>
    <w:p w:rsidR="00B5587A" w:rsidRDefault="00B5587A" w:rsidP="00056503">
      <w:pPr>
        <w:pStyle w:val="ListParagraph"/>
        <w:numPr>
          <w:ilvl w:val="1"/>
          <w:numId w:val="38"/>
        </w:numPr>
      </w:pPr>
      <w:r>
        <w:t>When a VM goes down due to a host HW, host OS or hypervisor failure, nothing happens in OpenStack. The VMs of a crashed host/hypervisor are reported to be live and OK through the OpenStack API.</w:t>
      </w:r>
    </w:p>
    <w:p w:rsidR="00B5587A" w:rsidRDefault="00B5587A" w:rsidP="00056503">
      <w:pPr>
        <w:pStyle w:val="ListParagraph"/>
        <w:numPr>
          <w:ilvl w:val="0"/>
          <w:numId w:val="38"/>
        </w:numPr>
      </w:pPr>
      <w:r>
        <w:t xml:space="preserve">Gap: </w:t>
      </w:r>
    </w:p>
    <w:p w:rsidR="00B5587A" w:rsidRDefault="00B5587A" w:rsidP="00056503">
      <w:pPr>
        <w:pStyle w:val="ListParagraph"/>
        <w:numPr>
          <w:ilvl w:val="1"/>
          <w:numId w:val="38"/>
        </w:numPr>
      </w:pPr>
      <w:proofErr w:type="spellStart"/>
      <w:r>
        <w:t>Openstack</w:t>
      </w:r>
      <w:proofErr w:type="spellEnd"/>
      <w:r>
        <w:t xml:space="preserve"> does not fence instances of an unreachable host.</w:t>
      </w:r>
    </w:p>
    <w:p w:rsidR="00B5587A" w:rsidRPr="00B5587A" w:rsidRDefault="00B5587A" w:rsidP="000A29D6">
      <w:pPr>
        <w:pStyle w:val="Gaps"/>
      </w:pPr>
      <w:r w:rsidRPr="000A29D6">
        <w:rPr>
          <w:b/>
        </w:rPr>
        <w:t>Related blueprints</w:t>
      </w:r>
      <w:r w:rsidRPr="00B5587A">
        <w:t>:</w:t>
      </w:r>
    </w:p>
    <w:p w:rsidR="00B5587A" w:rsidRDefault="0087603C" w:rsidP="00056503">
      <w:pPr>
        <w:pStyle w:val="ListParagraph"/>
        <w:numPr>
          <w:ilvl w:val="1"/>
          <w:numId w:val="38"/>
        </w:numPr>
      </w:pPr>
      <w:hyperlink r:id="rId32" w:history="1">
        <w:r w:rsidR="00B5587A" w:rsidRPr="00D702B8">
          <w:rPr>
            <w:rStyle w:val="Hyperlink"/>
          </w:rPr>
          <w:t>https://blueprints.launchpad.net/nova/+spec/fencing</w:t>
        </w:r>
      </w:hyperlink>
      <w:r w:rsidR="00B5587A">
        <w:t xml:space="preserve"> </w:t>
      </w:r>
    </w:p>
    <w:p w:rsidR="00B5587A" w:rsidRDefault="00B5587A" w:rsidP="00056503"/>
    <w:p w:rsidR="005712A1" w:rsidRDefault="005712A1" w:rsidP="00056503"/>
    <w:p w:rsidR="00B5587A" w:rsidRDefault="00B5587A" w:rsidP="00B5587A">
      <w:pPr>
        <w:pStyle w:val="Heading4"/>
      </w:pPr>
      <w:r>
        <w:t>Evacuate VMs on Maintenance mode</w:t>
      </w:r>
    </w:p>
    <w:p w:rsidR="00B5587A" w:rsidRPr="00B5587A" w:rsidDel="00EB4BE0" w:rsidRDefault="00B5587A" w:rsidP="00EA19E7">
      <w:pPr>
        <w:pStyle w:val="Gaps"/>
        <w:rPr>
          <w:del w:id="609" w:author="docomo" w:date="2015-03-06T14:01:00Z"/>
        </w:rPr>
      </w:pPr>
      <w:del w:id="610" w:author="docomo" w:date="2015-03-06T14:01:00Z">
        <w:r w:rsidRPr="00EA19E7" w:rsidDel="00EB4BE0">
          <w:rPr>
            <w:b/>
          </w:rPr>
          <w:delText>Category</w:delText>
        </w:r>
        <w:r w:rsidRPr="00B5587A" w:rsidDel="00EB4BE0">
          <w:delText>: Nova</w:delText>
        </w:r>
      </w:del>
    </w:p>
    <w:p w:rsidR="00B5587A" w:rsidRPr="00B5587A" w:rsidRDefault="00B5587A" w:rsidP="00EA19E7">
      <w:pPr>
        <w:pStyle w:val="Gaps"/>
        <w:rPr>
          <w:b/>
        </w:rPr>
      </w:pPr>
      <w:r w:rsidRPr="00B5587A">
        <w:rPr>
          <w:b/>
        </w:rPr>
        <w:t xml:space="preserve">Type: </w:t>
      </w:r>
      <w:r w:rsidRPr="00B5587A">
        <w:t>'missing'</w:t>
      </w:r>
    </w:p>
    <w:p w:rsidR="00B5587A" w:rsidRPr="00B5587A" w:rsidRDefault="00B5587A" w:rsidP="00EA19E7">
      <w:pPr>
        <w:pStyle w:val="Gaps"/>
      </w:pPr>
      <w:r w:rsidRPr="00EA19E7">
        <w:rPr>
          <w:b/>
        </w:rPr>
        <w:t>Description</w:t>
      </w:r>
      <w:r w:rsidRPr="00B5587A">
        <w:t>:</w:t>
      </w:r>
    </w:p>
    <w:p w:rsidR="00B5587A" w:rsidRDefault="00B5587A" w:rsidP="00056503">
      <w:pPr>
        <w:pStyle w:val="ListParagraph"/>
        <w:numPr>
          <w:ilvl w:val="0"/>
          <w:numId w:val="38"/>
        </w:numPr>
      </w:pPr>
      <w:r>
        <w:t>To-be:</w:t>
      </w:r>
    </w:p>
    <w:p w:rsidR="00B5587A" w:rsidRDefault="00B5587A" w:rsidP="00056503">
      <w:pPr>
        <w:pStyle w:val="ListParagraph"/>
        <w:numPr>
          <w:ilvl w:val="1"/>
          <w:numId w:val="38"/>
        </w:numPr>
      </w:pPr>
      <w:r>
        <w:t>When maintenance mode for a compute host is set, trigger VM evacuation to available compute nodes before bringing the host down for maintenance</w:t>
      </w:r>
    </w:p>
    <w:p w:rsidR="00B5587A" w:rsidRDefault="00B5587A" w:rsidP="00056503">
      <w:pPr>
        <w:pStyle w:val="ListParagraph"/>
        <w:numPr>
          <w:ilvl w:val="0"/>
          <w:numId w:val="38"/>
        </w:numPr>
      </w:pPr>
      <w:r>
        <w:t>As-is:</w:t>
      </w:r>
    </w:p>
    <w:p w:rsidR="00B5587A" w:rsidRDefault="00B5587A" w:rsidP="00056503">
      <w:pPr>
        <w:pStyle w:val="ListParagraph"/>
        <w:numPr>
          <w:ilvl w:val="1"/>
          <w:numId w:val="38"/>
        </w:numPr>
      </w:pPr>
      <w:r>
        <w:t xml:space="preserve">If setting a compute node to a maintenance mode, OpenStack only schedules evacuation of all VMs to available compute nodes if in-maintenance compute node runs the </w:t>
      </w:r>
      <w:proofErr w:type="spellStart"/>
      <w:r>
        <w:t>XenAPI</w:t>
      </w:r>
      <w:proofErr w:type="spellEnd"/>
      <w:r>
        <w:t xml:space="preserve"> and VMware ESX hypervisors. Other hypervisors (e.g. KVM) are not supported and, hence, guest VMs will likely stop running due to maintenance actions administrator may perform (e.g. hardware upgrades, OS updates).</w:t>
      </w:r>
    </w:p>
    <w:p w:rsidR="00B5587A" w:rsidRDefault="00B5587A" w:rsidP="00056503">
      <w:pPr>
        <w:pStyle w:val="ListParagraph"/>
        <w:numPr>
          <w:ilvl w:val="0"/>
          <w:numId w:val="38"/>
        </w:numPr>
      </w:pPr>
      <w:r>
        <w:t>Gap:</w:t>
      </w:r>
    </w:p>
    <w:p w:rsidR="00B5587A" w:rsidRDefault="00B5587A" w:rsidP="00056503">
      <w:pPr>
        <w:pStyle w:val="ListParagraph"/>
        <w:numPr>
          <w:ilvl w:val="1"/>
          <w:numId w:val="38"/>
        </w:numPr>
      </w:pPr>
      <w:r>
        <w:t xml:space="preserve">Nova </w:t>
      </w:r>
      <w:proofErr w:type="spellStart"/>
      <w:r>
        <w:t>libvirt</w:t>
      </w:r>
      <w:proofErr w:type="spellEnd"/>
      <w:r>
        <w:t xml:space="preserve"> hypervisor driver does not implement automatic guest VMs evacuation when compute nodes are set to maintenance mode ($ nova host-update --maintenance enable &lt;hostname&gt;)</w:t>
      </w:r>
    </w:p>
    <w:p w:rsidR="00B5587A" w:rsidRPr="00B5587A" w:rsidRDefault="00B5587A" w:rsidP="00EA19E7">
      <w:pPr>
        <w:pStyle w:val="Gaps"/>
      </w:pPr>
      <w:r w:rsidRPr="00EA19E7">
        <w:rPr>
          <w:b/>
        </w:rPr>
        <w:t>Related blueprints</w:t>
      </w:r>
      <w:r w:rsidRPr="00B5587A">
        <w:t>:</w:t>
      </w:r>
    </w:p>
    <w:p w:rsidR="00B5587A" w:rsidRPr="00B5587A" w:rsidRDefault="00B5587A" w:rsidP="00056503">
      <w:pPr>
        <w:pStyle w:val="ListParagraph"/>
        <w:numPr>
          <w:ilvl w:val="0"/>
          <w:numId w:val="38"/>
        </w:numPr>
        <w:rPr>
          <w:highlight w:val="yellow"/>
        </w:rPr>
      </w:pPr>
      <w:r w:rsidRPr="00B5587A">
        <w:rPr>
          <w:highlight w:val="yellow"/>
        </w:rPr>
        <w:t xml:space="preserve">    ...</w:t>
      </w:r>
    </w:p>
    <w:p w:rsidR="00B5587A" w:rsidRPr="005712A1" w:rsidRDefault="00B5587A" w:rsidP="00056503"/>
    <w:p w:rsidR="001C1160" w:rsidRDefault="001C1160" w:rsidP="00A43463">
      <w:pPr>
        <w:pStyle w:val="Heading3"/>
      </w:pPr>
      <w:bookmarkStart w:id="611" w:name="_Toc413676209"/>
      <w:proofErr w:type="spellStart"/>
      <w:r>
        <w:t>Monasca</w:t>
      </w:r>
      <w:bookmarkEnd w:id="611"/>
      <w:proofErr w:type="spellEnd"/>
    </w:p>
    <w:p w:rsidR="001C1160" w:rsidRDefault="00BF482E" w:rsidP="00056503">
      <w:pPr>
        <w:rPr>
          <w:ins w:id="612" w:author="docomo" w:date="2015-02-19T09:54:00Z"/>
        </w:rPr>
      </w:pPr>
      <w:proofErr w:type="spellStart"/>
      <w:ins w:id="613" w:author="docomo" w:date="2015-02-19T09:54:00Z">
        <w:r w:rsidRPr="00BF482E">
          <w:t>Monas</w:t>
        </w:r>
        <w:r w:rsidR="00EB4BE0">
          <w:t>ca</w:t>
        </w:r>
        <w:proofErr w:type="spellEnd"/>
        <w:r w:rsidR="00EB4BE0">
          <w:t xml:space="preserve"> is an open-source monitoring</w:t>
        </w:r>
      </w:ins>
      <w:ins w:id="614" w:author="docomo" w:date="2015-03-06T14:00:00Z">
        <w:r w:rsidR="00EB4BE0">
          <w:t>-</w:t>
        </w:r>
      </w:ins>
      <w:ins w:id="615" w:author="docomo" w:date="2015-02-19T09:54:00Z">
        <w:r w:rsidRPr="00BF482E">
          <w:t>as</w:t>
        </w:r>
      </w:ins>
      <w:ins w:id="616" w:author="docomo" w:date="2015-03-06T14:00:00Z">
        <w:r w:rsidR="00EB4BE0">
          <w:t>-</w:t>
        </w:r>
      </w:ins>
      <w:ins w:id="617" w:author="docomo" w:date="2015-02-19T09:54:00Z">
        <w:r w:rsidRPr="00BF482E">
          <w:t>a</w:t>
        </w:r>
      </w:ins>
      <w:ins w:id="618" w:author="docomo" w:date="2015-03-06T14:00:00Z">
        <w:r w:rsidR="00EB4BE0">
          <w:t>-</w:t>
        </w:r>
      </w:ins>
      <w:ins w:id="619" w:author="docomo" w:date="2015-02-19T09:54:00Z">
        <w:r w:rsidRPr="00BF482E">
          <w:t>service</w:t>
        </w:r>
      </w:ins>
      <w:ins w:id="620" w:author="docomo" w:date="2015-03-06T14:00:00Z">
        <w:r w:rsidR="00EB4BE0">
          <w:t xml:space="preserve"> (</w:t>
        </w:r>
        <w:proofErr w:type="spellStart"/>
        <w:r w:rsidR="00EB4BE0">
          <w:t>MONaaS</w:t>
        </w:r>
        <w:proofErr w:type="spellEnd"/>
        <w:r w:rsidR="00EB4BE0">
          <w:t>)</w:t>
        </w:r>
      </w:ins>
      <w:ins w:id="621" w:author="docomo" w:date="2015-02-19T09:54:00Z">
        <w:r w:rsidRPr="00BF482E">
          <w:t xml:space="preserve"> solution that integrates with OpenStack. Even though it</w:t>
        </w:r>
      </w:ins>
      <w:ins w:id="622" w:author="docomo" w:date="2015-03-06T14:01:00Z">
        <w:r w:rsidR="00EB4BE0">
          <w:t xml:space="preserve"> i</w:t>
        </w:r>
      </w:ins>
      <w:ins w:id="623" w:author="docomo" w:date="2015-02-19T09:54:00Z">
        <w:r w:rsidRPr="00BF482E">
          <w:t xml:space="preserve">s still in its early days, it is the interest of the community that the platform be multi-tenant, highly scalable, performant and fault-tolerant. Companion with a streaming alarm engine and a notification engine, is a northbound REST API users can use to interact with </w:t>
        </w:r>
        <w:proofErr w:type="spellStart"/>
        <w:r w:rsidRPr="00BF482E">
          <w:t>Monasca</w:t>
        </w:r>
        <w:proofErr w:type="spellEnd"/>
        <w:r w:rsidRPr="00BF482E">
          <w:t xml:space="preserve">. Hundreds of thousands of metrics per second can be processed </w:t>
        </w:r>
      </w:ins>
      <w:ins w:id="624" w:author="docomo" w:date="2015-02-19T10:04:00Z">
        <w:r w:rsidR="00433329">
          <w:fldChar w:fldCharType="begin"/>
        </w:r>
        <w:r w:rsidR="00433329">
          <w:instrText xml:space="preserve"> REF _Ref412103625 \n \h </w:instrText>
        </w:r>
      </w:ins>
      <w:r w:rsidR="00433329">
        <w:fldChar w:fldCharType="separate"/>
      </w:r>
      <w:r w:rsidR="000078F4">
        <w:t>[5]</w:t>
      </w:r>
      <w:ins w:id="625" w:author="docomo" w:date="2015-02-19T10:04:00Z">
        <w:r w:rsidR="00433329">
          <w:fldChar w:fldCharType="end"/>
        </w:r>
      </w:ins>
      <w:ins w:id="626" w:author="docomo" w:date="2015-02-19T09:54:00Z">
        <w:r w:rsidRPr="00BF482E">
          <w:t>.</w:t>
        </w:r>
      </w:ins>
    </w:p>
    <w:p w:rsidR="00D023BC" w:rsidRPr="00D023BC" w:rsidRDefault="00D023BC" w:rsidP="00D023BC">
      <w:pPr>
        <w:pStyle w:val="Heading4"/>
        <w:rPr>
          <w:rFonts w:eastAsia="MS Mincho"/>
        </w:rPr>
      </w:pPr>
      <w:r w:rsidRPr="00D023BC">
        <w:rPr>
          <w:rFonts w:eastAsia="MS Mincho"/>
        </w:rPr>
        <w:t>Anomaly detection</w:t>
      </w:r>
    </w:p>
    <w:p w:rsidR="00D023BC" w:rsidRPr="00D023BC" w:rsidDel="00EB4BE0" w:rsidRDefault="00D023BC" w:rsidP="00D023BC">
      <w:pPr>
        <w:pStyle w:val="Gaps"/>
        <w:rPr>
          <w:del w:id="627" w:author="docomo" w:date="2015-03-06T14:01:00Z"/>
          <w:b/>
        </w:rPr>
      </w:pPr>
      <w:del w:id="628" w:author="docomo" w:date="2015-03-06T14:01:00Z">
        <w:r w:rsidRPr="00D023BC" w:rsidDel="00EB4BE0">
          <w:rPr>
            <w:b/>
          </w:rPr>
          <w:delText xml:space="preserve">Category: </w:delText>
        </w:r>
        <w:r w:rsidRPr="00D023BC" w:rsidDel="00EB4BE0">
          <w:delText>Monasca</w:delText>
        </w:r>
      </w:del>
    </w:p>
    <w:p w:rsidR="00D023BC" w:rsidRPr="00D023BC" w:rsidRDefault="00D023BC" w:rsidP="00D023BC">
      <w:pPr>
        <w:pStyle w:val="Gaps"/>
        <w:rPr>
          <w:b/>
        </w:rPr>
      </w:pPr>
      <w:r w:rsidRPr="00D023BC">
        <w:rPr>
          <w:b/>
        </w:rPr>
        <w:t xml:space="preserve">Type: </w:t>
      </w:r>
      <w:r w:rsidRPr="00D023BC">
        <w:t>'missing' (lack of functionality)</w:t>
      </w:r>
    </w:p>
    <w:p w:rsidR="00D023BC" w:rsidRPr="00D023BC" w:rsidRDefault="00D023BC" w:rsidP="00D023BC">
      <w:pPr>
        <w:pStyle w:val="Gaps"/>
        <w:rPr>
          <w:b/>
        </w:rPr>
      </w:pPr>
      <w:r w:rsidRPr="00D023BC">
        <w:rPr>
          <w:b/>
        </w:rPr>
        <w:t>Description:</w:t>
      </w:r>
    </w:p>
    <w:p w:rsidR="00D023BC" w:rsidRPr="00D023BC" w:rsidRDefault="00D023BC" w:rsidP="00D023BC">
      <w:pPr>
        <w:pStyle w:val="ListParagraph"/>
        <w:numPr>
          <w:ilvl w:val="0"/>
          <w:numId w:val="38"/>
        </w:numPr>
      </w:pPr>
      <w:r w:rsidRPr="00D023BC">
        <w:t>To-be:</w:t>
      </w:r>
    </w:p>
    <w:p w:rsidR="00D023BC" w:rsidRPr="00D023BC" w:rsidRDefault="00D023BC" w:rsidP="00D023BC">
      <w:pPr>
        <w:pStyle w:val="ListParagraph"/>
        <w:numPr>
          <w:ilvl w:val="1"/>
          <w:numId w:val="38"/>
        </w:numPr>
      </w:pPr>
      <w:r w:rsidRPr="00D023BC">
        <w:t>Detect the failure and perform a root cause analysis to filter out other alarms that may be triggered due to their cascading relation.</w:t>
      </w:r>
    </w:p>
    <w:p w:rsidR="00D023BC" w:rsidRPr="00D023BC" w:rsidRDefault="00D023BC" w:rsidP="00D023BC">
      <w:pPr>
        <w:pStyle w:val="ListParagraph"/>
        <w:numPr>
          <w:ilvl w:val="0"/>
          <w:numId w:val="38"/>
        </w:numPr>
      </w:pPr>
      <w:r w:rsidRPr="00D023BC">
        <w:t>As-is:</w:t>
      </w:r>
    </w:p>
    <w:p w:rsidR="00D023BC" w:rsidRPr="00D023BC" w:rsidRDefault="00D023BC" w:rsidP="00D023BC">
      <w:pPr>
        <w:pStyle w:val="ListParagraph"/>
        <w:numPr>
          <w:ilvl w:val="1"/>
          <w:numId w:val="38"/>
        </w:numPr>
      </w:pPr>
      <w:r w:rsidRPr="00D023BC">
        <w:t>A mechanism to detect root causes of failures is not available.</w:t>
      </w:r>
    </w:p>
    <w:p w:rsidR="00D023BC" w:rsidRPr="00D023BC" w:rsidRDefault="00D023BC" w:rsidP="00D023BC">
      <w:pPr>
        <w:pStyle w:val="ListParagraph"/>
        <w:numPr>
          <w:ilvl w:val="0"/>
          <w:numId w:val="38"/>
        </w:numPr>
      </w:pPr>
      <w:r w:rsidRPr="00D023BC">
        <w:t>Gap:</w:t>
      </w:r>
    </w:p>
    <w:p w:rsidR="00D023BC" w:rsidRPr="00D023BC" w:rsidRDefault="00D023BC" w:rsidP="00D023BC">
      <w:pPr>
        <w:pStyle w:val="ListParagraph"/>
        <w:numPr>
          <w:ilvl w:val="1"/>
          <w:numId w:val="38"/>
        </w:numPr>
      </w:pPr>
      <w:r w:rsidRPr="00D023BC">
        <w:t>Certain failures can trigger many alarms due to their dependency on the underlying root cause of failure. Knowing the root cause can help filter out unnecessary and overwhelming alarms.</w:t>
      </w:r>
    </w:p>
    <w:p w:rsidR="00D023BC" w:rsidRPr="00D023BC" w:rsidRDefault="00D023BC" w:rsidP="00D023BC">
      <w:pPr>
        <w:pStyle w:val="Gaps"/>
        <w:rPr>
          <w:b/>
        </w:rPr>
      </w:pPr>
      <w:r w:rsidRPr="00D023BC">
        <w:rPr>
          <w:b/>
        </w:rPr>
        <w:lastRenderedPageBreak/>
        <w:t>Related blueprints / Workaround:</w:t>
      </w:r>
    </w:p>
    <w:p w:rsidR="00D023BC" w:rsidRPr="00D023BC" w:rsidRDefault="00D023BC" w:rsidP="00D023BC">
      <w:pPr>
        <w:pStyle w:val="ListParagraph"/>
        <w:numPr>
          <w:ilvl w:val="0"/>
          <w:numId w:val="38"/>
        </w:numPr>
      </w:pPr>
      <w:proofErr w:type="spellStart"/>
      <w:r w:rsidRPr="00D023BC">
        <w:t>Monasca</w:t>
      </w:r>
      <w:proofErr w:type="spellEnd"/>
      <w:r w:rsidRPr="00D023BC">
        <w:t xml:space="preserve"> as </w:t>
      </w:r>
      <w:r>
        <w:t>of</w:t>
      </w:r>
      <w:r w:rsidRPr="00D023BC">
        <w:t xml:space="preserve"> now lacks this feature, although the community is aware and working toward supporting it</w:t>
      </w:r>
    </w:p>
    <w:p w:rsidR="00BF482E" w:rsidRDefault="00BF482E" w:rsidP="00056503"/>
    <w:p w:rsidR="00D023BC" w:rsidRPr="00D023BC" w:rsidRDefault="00D023BC" w:rsidP="00D023BC">
      <w:pPr>
        <w:pStyle w:val="Heading4"/>
        <w:rPr>
          <w:lang w:val="en-US"/>
        </w:rPr>
      </w:pPr>
      <w:del w:id="629" w:author="docomo" w:date="2015-03-03T18:42:00Z">
        <w:r w:rsidRPr="00D023BC" w:rsidDel="006458B2">
          <w:rPr>
            <w:lang w:val="en-US"/>
          </w:rPr>
          <w:delText xml:space="preserve">ItemName: </w:delText>
        </w:r>
      </w:del>
      <w:r w:rsidRPr="00D023BC">
        <w:rPr>
          <w:lang w:val="en-US"/>
        </w:rPr>
        <w:t>Sensor monitori</w:t>
      </w:r>
      <w:r>
        <w:rPr>
          <w:lang w:val="en-US"/>
        </w:rPr>
        <w:t>ng</w:t>
      </w:r>
    </w:p>
    <w:p w:rsidR="00D023BC" w:rsidRPr="00D023BC" w:rsidDel="00EB4BE0" w:rsidRDefault="00D023BC" w:rsidP="00D023BC">
      <w:pPr>
        <w:pStyle w:val="Gaps"/>
        <w:rPr>
          <w:del w:id="630" w:author="docomo" w:date="2015-03-06T14:01:00Z"/>
          <w:b/>
        </w:rPr>
      </w:pPr>
      <w:del w:id="631" w:author="docomo" w:date="2015-03-06T14:01:00Z">
        <w:r w:rsidRPr="00D023BC" w:rsidDel="00EB4BE0">
          <w:rPr>
            <w:b/>
          </w:rPr>
          <w:delText xml:space="preserve">Category: </w:delText>
        </w:r>
        <w:r w:rsidRPr="00D023BC" w:rsidDel="00EB4BE0">
          <w:delText>Monasca</w:delText>
        </w:r>
      </w:del>
    </w:p>
    <w:p w:rsidR="00D023BC" w:rsidRPr="00D023BC" w:rsidRDefault="00D023BC" w:rsidP="00D023BC">
      <w:pPr>
        <w:pStyle w:val="Gaps"/>
      </w:pPr>
      <w:r w:rsidRPr="00D023BC">
        <w:rPr>
          <w:b/>
        </w:rPr>
        <w:t xml:space="preserve">Type: </w:t>
      </w:r>
      <w:r w:rsidRPr="00D023BC">
        <w:t>'missing' (lack of functionality)</w:t>
      </w:r>
    </w:p>
    <w:p w:rsidR="00D023BC" w:rsidRPr="00D023BC" w:rsidRDefault="00D023BC" w:rsidP="00D023BC">
      <w:pPr>
        <w:pStyle w:val="Gaps"/>
        <w:rPr>
          <w:b/>
        </w:rPr>
      </w:pPr>
      <w:r w:rsidRPr="00D023BC">
        <w:rPr>
          <w:b/>
        </w:rPr>
        <w:t>Description:</w:t>
      </w:r>
    </w:p>
    <w:p w:rsidR="00D023BC" w:rsidRPr="00D023BC" w:rsidRDefault="00D023BC" w:rsidP="00D023BC">
      <w:pPr>
        <w:pStyle w:val="ListParagraph"/>
        <w:numPr>
          <w:ilvl w:val="0"/>
          <w:numId w:val="38"/>
        </w:numPr>
      </w:pPr>
      <w:r w:rsidRPr="00D023BC">
        <w:t>To-be:</w:t>
      </w:r>
    </w:p>
    <w:p w:rsidR="00D023BC" w:rsidRPr="00D023BC" w:rsidRDefault="00D023BC" w:rsidP="00D023BC">
      <w:pPr>
        <w:pStyle w:val="ListParagraph"/>
        <w:numPr>
          <w:ilvl w:val="1"/>
          <w:numId w:val="38"/>
        </w:numPr>
      </w:pPr>
      <w:r w:rsidRPr="00D023BC">
        <w:t>It should support monitoring sensor data retrieving, for instance, from IPMI.</w:t>
      </w:r>
    </w:p>
    <w:p w:rsidR="00D023BC" w:rsidRPr="00D023BC" w:rsidRDefault="00D023BC" w:rsidP="00D023BC">
      <w:pPr>
        <w:pStyle w:val="ListParagraph"/>
        <w:numPr>
          <w:ilvl w:val="0"/>
          <w:numId w:val="38"/>
        </w:numPr>
      </w:pPr>
      <w:r w:rsidRPr="00D023BC">
        <w:t>As-is:</w:t>
      </w:r>
    </w:p>
    <w:p w:rsidR="00D023BC" w:rsidRPr="00D023BC" w:rsidRDefault="00D023BC" w:rsidP="00D023BC">
      <w:pPr>
        <w:pStyle w:val="ListParagraph"/>
        <w:numPr>
          <w:ilvl w:val="1"/>
          <w:numId w:val="38"/>
        </w:numPr>
      </w:pPr>
      <w:proofErr w:type="spellStart"/>
      <w:r w:rsidRPr="00D023BC">
        <w:t>Monasca</w:t>
      </w:r>
      <w:proofErr w:type="spellEnd"/>
      <w:r w:rsidRPr="00D023BC">
        <w:t xml:space="preserve"> does not monitor sensor data.</w:t>
      </w:r>
    </w:p>
    <w:p w:rsidR="00D023BC" w:rsidRPr="00D023BC" w:rsidRDefault="00D023BC" w:rsidP="00D023BC">
      <w:pPr>
        <w:pStyle w:val="ListParagraph"/>
        <w:numPr>
          <w:ilvl w:val="0"/>
          <w:numId w:val="38"/>
        </w:numPr>
      </w:pPr>
      <w:r w:rsidRPr="00D023BC">
        <w:t>Gap:</w:t>
      </w:r>
    </w:p>
    <w:p w:rsidR="00D023BC" w:rsidRPr="00D023BC" w:rsidRDefault="00D023BC" w:rsidP="00D023BC">
      <w:pPr>
        <w:pStyle w:val="ListParagraph"/>
        <w:numPr>
          <w:ilvl w:val="1"/>
          <w:numId w:val="38"/>
        </w:numPr>
      </w:pPr>
      <w:r w:rsidRPr="00D023BC">
        <w:t>Sensor monitori</w:t>
      </w:r>
      <w:r>
        <w:t>ng</w:t>
      </w:r>
      <w:r w:rsidRPr="00D023BC">
        <w:t xml:space="preserve"> is of the most importance. It provides operators status on the state of the physical infrastructure (e.g. temperature, fans)</w:t>
      </w:r>
    </w:p>
    <w:p w:rsidR="00D023BC" w:rsidRPr="00D023BC" w:rsidRDefault="00D023BC" w:rsidP="00D023BC">
      <w:pPr>
        <w:pStyle w:val="Gaps"/>
        <w:rPr>
          <w:b/>
        </w:rPr>
      </w:pPr>
      <w:r w:rsidRPr="00D023BC">
        <w:rPr>
          <w:b/>
        </w:rPr>
        <w:t>Related blueprints / Workaround:</w:t>
      </w:r>
    </w:p>
    <w:p w:rsidR="00D023BC" w:rsidRPr="00D023BC" w:rsidRDefault="00D023BC" w:rsidP="00D023BC">
      <w:pPr>
        <w:pStyle w:val="ListParagraph"/>
        <w:numPr>
          <w:ilvl w:val="0"/>
          <w:numId w:val="38"/>
        </w:numPr>
      </w:pPr>
      <w:proofErr w:type="spellStart"/>
      <w:r w:rsidRPr="00D023BC">
        <w:t>Monasca</w:t>
      </w:r>
      <w:proofErr w:type="spellEnd"/>
      <w:r w:rsidRPr="00D023BC">
        <w:t xml:space="preserve"> can be configured to use third-party monitoring solutions (e.g. Nagios, Cacti) for retrieving additional data.</w:t>
      </w:r>
    </w:p>
    <w:p w:rsidR="00D023BC" w:rsidRDefault="00D023BC" w:rsidP="00056503"/>
    <w:p w:rsidR="00D023BC" w:rsidDel="00EB4BE0" w:rsidRDefault="00D023BC" w:rsidP="00056503">
      <w:pPr>
        <w:rPr>
          <w:del w:id="632" w:author="docomo" w:date="2015-03-06T14:05:00Z"/>
        </w:rPr>
      </w:pPr>
      <w:bookmarkStart w:id="633" w:name="_Toc413676210"/>
      <w:bookmarkEnd w:id="633"/>
    </w:p>
    <w:p w:rsidR="001C1160" w:rsidDel="00EB4BE0" w:rsidRDefault="001C1160" w:rsidP="00A43463">
      <w:pPr>
        <w:pStyle w:val="Heading3"/>
        <w:rPr>
          <w:del w:id="634" w:author="docomo" w:date="2015-03-06T14:02:00Z"/>
        </w:rPr>
      </w:pPr>
      <w:bookmarkStart w:id="635" w:name="_Toc413674852"/>
      <w:commentRangeStart w:id="636"/>
      <w:del w:id="637" w:author="docomo" w:date="2015-03-06T14:02:00Z">
        <w:r w:rsidDel="00EB4BE0">
          <w:delText>Ironic (?)</w:delText>
        </w:r>
        <w:commentRangeEnd w:id="636"/>
        <w:r w:rsidR="00384046" w:rsidDel="00EB4BE0">
          <w:rPr>
            <w:rStyle w:val="CommentReference"/>
            <w:rFonts w:ascii="Times New Roman" w:eastAsiaTheme="minorEastAsia" w:hAnsi="Times New Roman"/>
            <w:lang w:eastAsia="ja-JP"/>
          </w:rPr>
          <w:commentReference w:id="636"/>
        </w:r>
        <w:bookmarkStart w:id="638" w:name="_Toc413676211"/>
        <w:bookmarkEnd w:id="635"/>
        <w:bookmarkEnd w:id="638"/>
      </w:del>
    </w:p>
    <w:p w:rsidR="001C1160" w:rsidDel="00EB4BE0" w:rsidRDefault="001C1160" w:rsidP="00056503">
      <w:pPr>
        <w:rPr>
          <w:del w:id="639" w:author="docomo" w:date="2015-03-06T14:05:00Z"/>
        </w:rPr>
      </w:pPr>
      <w:bookmarkStart w:id="640" w:name="_Toc413676212"/>
      <w:bookmarkEnd w:id="640"/>
    </w:p>
    <w:p w:rsidR="001C1160" w:rsidRPr="001C1160" w:rsidDel="00EB4BE0" w:rsidRDefault="001C1160" w:rsidP="00056503">
      <w:pPr>
        <w:rPr>
          <w:del w:id="641" w:author="docomo" w:date="2015-03-06T14:05:00Z"/>
        </w:rPr>
      </w:pPr>
      <w:bookmarkStart w:id="642" w:name="_Toc413676213"/>
      <w:bookmarkEnd w:id="642"/>
    </w:p>
    <w:p w:rsidR="001C1160" w:rsidRDefault="001C1160" w:rsidP="00A43463">
      <w:pPr>
        <w:pStyle w:val="Heading2"/>
      </w:pPr>
      <w:bookmarkStart w:id="643" w:name="_Toc413676214"/>
      <w:r>
        <w:t>Hardware monitoring tools</w:t>
      </w:r>
      <w:bookmarkEnd w:id="643"/>
    </w:p>
    <w:p w:rsidR="001C1160" w:rsidRDefault="001C1160" w:rsidP="00A43463">
      <w:pPr>
        <w:pStyle w:val="Heading3"/>
      </w:pPr>
      <w:bookmarkStart w:id="644" w:name="_Toc413676215"/>
      <w:proofErr w:type="spellStart"/>
      <w:r>
        <w:t>Zabbix</w:t>
      </w:r>
      <w:bookmarkEnd w:id="644"/>
      <w:proofErr w:type="spellEnd"/>
    </w:p>
    <w:p w:rsidR="00384046" w:rsidRPr="00384046" w:rsidRDefault="00384046" w:rsidP="00384046">
      <w:pPr>
        <w:pStyle w:val="Heading4"/>
        <w:rPr>
          <w:lang w:val="en-US"/>
        </w:rPr>
      </w:pPr>
      <w:r w:rsidRPr="00384046">
        <w:rPr>
          <w:lang w:val="en-US"/>
        </w:rPr>
        <w:t>Delay in execution of actions</w:t>
      </w:r>
    </w:p>
    <w:p w:rsidR="00384046" w:rsidRPr="00384046" w:rsidDel="00EB4BE0" w:rsidRDefault="00384046" w:rsidP="00384046">
      <w:pPr>
        <w:pStyle w:val="Gaps"/>
        <w:rPr>
          <w:del w:id="645" w:author="docomo" w:date="2015-03-06T14:02:00Z"/>
          <w:b/>
        </w:rPr>
      </w:pPr>
      <w:del w:id="646" w:author="docomo" w:date="2015-03-06T14:02:00Z">
        <w:r w:rsidRPr="00384046" w:rsidDel="00EB4BE0">
          <w:rPr>
            <w:b/>
          </w:rPr>
          <w:delText xml:space="preserve">Category: </w:delText>
        </w:r>
        <w:r w:rsidRPr="00384046" w:rsidDel="00EB4BE0">
          <w:delText>Zabbix</w:delText>
        </w:r>
      </w:del>
    </w:p>
    <w:p w:rsidR="00384046" w:rsidRPr="00384046" w:rsidRDefault="00384046" w:rsidP="00384046">
      <w:pPr>
        <w:pStyle w:val="Gaps"/>
        <w:rPr>
          <w:b/>
        </w:rPr>
      </w:pPr>
      <w:r w:rsidRPr="00384046">
        <w:rPr>
          <w:b/>
        </w:rPr>
        <w:t xml:space="preserve">Type: </w:t>
      </w:r>
      <w:r w:rsidRPr="00384046">
        <w:t>'deficiency in performance'</w:t>
      </w:r>
    </w:p>
    <w:p w:rsidR="00384046" w:rsidRPr="00384046" w:rsidRDefault="00384046" w:rsidP="00384046">
      <w:pPr>
        <w:pStyle w:val="Gaps"/>
        <w:rPr>
          <w:b/>
        </w:rPr>
      </w:pPr>
      <w:r w:rsidRPr="00384046">
        <w:rPr>
          <w:b/>
        </w:rPr>
        <w:t>Description:</w:t>
      </w:r>
    </w:p>
    <w:p w:rsidR="00384046" w:rsidRPr="00384046" w:rsidRDefault="00384046" w:rsidP="00384046">
      <w:pPr>
        <w:pStyle w:val="ListParagraph"/>
        <w:numPr>
          <w:ilvl w:val="0"/>
          <w:numId w:val="38"/>
        </w:numPr>
      </w:pPr>
      <w:r w:rsidRPr="00384046">
        <w:t>To-be:</w:t>
      </w:r>
    </w:p>
    <w:p w:rsidR="00384046" w:rsidRPr="00384046" w:rsidRDefault="00384046" w:rsidP="00384046">
      <w:pPr>
        <w:pStyle w:val="ListParagraph"/>
        <w:numPr>
          <w:ilvl w:val="1"/>
          <w:numId w:val="38"/>
        </w:numPr>
      </w:pPr>
      <w:r w:rsidRPr="00384046">
        <w:t>After detecting a fault, the monitoring tool should immediately execute the appropriate action, e.g. inform the manager through the NB I/F</w:t>
      </w:r>
    </w:p>
    <w:p w:rsidR="00384046" w:rsidRPr="00384046" w:rsidRDefault="00384046" w:rsidP="00384046">
      <w:pPr>
        <w:pStyle w:val="ListParagraph"/>
        <w:numPr>
          <w:ilvl w:val="0"/>
          <w:numId w:val="38"/>
        </w:numPr>
      </w:pPr>
      <w:r w:rsidRPr="00384046">
        <w:t>As-is:</w:t>
      </w:r>
    </w:p>
    <w:p w:rsidR="00384046" w:rsidRPr="00384046" w:rsidRDefault="00384046" w:rsidP="00384046">
      <w:pPr>
        <w:pStyle w:val="ListParagraph"/>
        <w:numPr>
          <w:ilvl w:val="1"/>
          <w:numId w:val="38"/>
        </w:numPr>
      </w:pPr>
      <w:r w:rsidRPr="00384046">
        <w:t>A delay of around 10 seconds was measured in two independent testbed deployments</w:t>
      </w:r>
    </w:p>
    <w:p w:rsidR="00384046" w:rsidRPr="00384046" w:rsidRDefault="00384046" w:rsidP="00384046">
      <w:pPr>
        <w:pStyle w:val="ListParagraph"/>
        <w:numPr>
          <w:ilvl w:val="0"/>
          <w:numId w:val="38"/>
        </w:numPr>
      </w:pPr>
      <w:r w:rsidRPr="00384046">
        <w:t>Gap:</w:t>
      </w:r>
    </w:p>
    <w:p w:rsidR="00384046" w:rsidRPr="00384046" w:rsidRDefault="00384046" w:rsidP="00384046">
      <w:pPr>
        <w:pStyle w:val="ListParagraph"/>
        <w:numPr>
          <w:ilvl w:val="1"/>
          <w:numId w:val="38"/>
        </w:numPr>
      </w:pPr>
      <w:r w:rsidRPr="00384046">
        <w:t>Cause of the delay needs to be identified and fixed</w:t>
      </w:r>
    </w:p>
    <w:p w:rsidR="00384046" w:rsidRPr="00384046" w:rsidRDefault="00384046" w:rsidP="00384046">
      <w:pPr>
        <w:pStyle w:val="Gaps"/>
        <w:rPr>
          <w:b/>
        </w:rPr>
      </w:pPr>
      <w:r w:rsidRPr="00384046">
        <w:rPr>
          <w:b/>
        </w:rPr>
        <w:t>Related blueprints:</w:t>
      </w:r>
    </w:p>
    <w:p w:rsidR="00384046" w:rsidRPr="00384046" w:rsidRDefault="00384046" w:rsidP="00384046">
      <w:pPr>
        <w:pStyle w:val="ListParagraph"/>
        <w:numPr>
          <w:ilvl w:val="0"/>
          <w:numId w:val="38"/>
        </w:numPr>
      </w:pPr>
      <w:r w:rsidRPr="00384046">
        <w:t>N/A</w:t>
      </w:r>
    </w:p>
    <w:p w:rsidR="00BA5B05" w:rsidRDefault="00BA5B05" w:rsidP="00056503"/>
    <w:p w:rsidR="00BA5B05" w:rsidDel="00EB4BE0" w:rsidRDefault="00503FE6" w:rsidP="00503FE6">
      <w:pPr>
        <w:pStyle w:val="Heading2"/>
        <w:rPr>
          <w:del w:id="647" w:author="docomo" w:date="2015-03-06T14:05:00Z"/>
        </w:rPr>
      </w:pPr>
      <w:bookmarkStart w:id="648" w:name="_Toc413674855"/>
      <w:del w:id="649" w:author="docomo" w:date="2015-03-06T14:05:00Z">
        <w:r w:rsidDel="00EB4BE0">
          <w:delText>Others</w:delText>
        </w:r>
        <w:bookmarkEnd w:id="648"/>
      </w:del>
    </w:p>
    <w:p w:rsidR="00503FE6" w:rsidRPr="00503FE6" w:rsidDel="00EB4BE0" w:rsidRDefault="00503FE6" w:rsidP="00503FE6">
      <w:pPr>
        <w:pStyle w:val="Heading3"/>
        <w:rPr>
          <w:del w:id="650" w:author="docomo" w:date="2015-03-06T14:04:00Z"/>
        </w:rPr>
      </w:pPr>
      <w:bookmarkStart w:id="651" w:name="_Toc413674856"/>
      <w:del w:id="652" w:author="docomo" w:date="2015-03-06T14:04:00Z">
        <w:r w:rsidDel="00EB4BE0">
          <w:delText>VIM Southbound interface</w:delText>
        </w:r>
        <w:bookmarkEnd w:id="651"/>
      </w:del>
    </w:p>
    <w:p w:rsidR="00503FE6" w:rsidDel="00EB4BE0" w:rsidRDefault="00503FE6" w:rsidP="00503FE6">
      <w:pPr>
        <w:pStyle w:val="Heading4"/>
        <w:rPr>
          <w:del w:id="653" w:author="docomo" w:date="2015-03-06T14:04:00Z"/>
        </w:rPr>
      </w:pPr>
      <w:del w:id="654" w:author="docomo" w:date="2015-03-06T14:04:00Z">
        <w:r w:rsidDel="00EB4BE0">
          <w:delText>Normalization of data collection models</w:delText>
        </w:r>
      </w:del>
    </w:p>
    <w:p w:rsidR="00503FE6" w:rsidDel="00EB4BE0" w:rsidRDefault="00503FE6" w:rsidP="00503FE6">
      <w:pPr>
        <w:pStyle w:val="Gaps"/>
        <w:rPr>
          <w:del w:id="655" w:author="docomo" w:date="2015-03-06T14:02:00Z"/>
        </w:rPr>
      </w:pPr>
      <w:del w:id="656" w:author="docomo" w:date="2015-03-06T14:02:00Z">
        <w:r w:rsidRPr="00503FE6" w:rsidDel="00EB4BE0">
          <w:rPr>
            <w:b/>
          </w:rPr>
          <w:delText>Category</w:delText>
        </w:r>
        <w:r w:rsidDel="00EB4BE0">
          <w:delText>: VIM Southbound interface</w:delText>
        </w:r>
      </w:del>
    </w:p>
    <w:p w:rsidR="00503FE6" w:rsidDel="00EB4BE0" w:rsidRDefault="00503FE6" w:rsidP="00503FE6">
      <w:pPr>
        <w:pStyle w:val="Gaps"/>
        <w:rPr>
          <w:del w:id="657" w:author="docomo" w:date="2015-03-06T14:04:00Z"/>
        </w:rPr>
      </w:pPr>
      <w:del w:id="658" w:author="docomo" w:date="2015-03-06T14:04:00Z">
        <w:r w:rsidRPr="00503FE6" w:rsidDel="00EB4BE0">
          <w:rPr>
            <w:b/>
          </w:rPr>
          <w:lastRenderedPageBreak/>
          <w:delText>Type</w:delText>
        </w:r>
        <w:r w:rsidDel="00EB4BE0">
          <w:delText>: 'missing'</w:delText>
        </w:r>
      </w:del>
    </w:p>
    <w:p w:rsidR="00503FE6" w:rsidDel="00EB4BE0" w:rsidRDefault="00503FE6" w:rsidP="00503FE6">
      <w:pPr>
        <w:pStyle w:val="Gaps"/>
        <w:rPr>
          <w:del w:id="659" w:author="docomo" w:date="2015-03-06T14:04:00Z"/>
        </w:rPr>
      </w:pPr>
      <w:del w:id="660" w:author="docomo" w:date="2015-03-06T14:04:00Z">
        <w:r w:rsidRPr="00503FE6" w:rsidDel="00EB4BE0">
          <w:rPr>
            <w:b/>
          </w:rPr>
          <w:delText>Description</w:delText>
        </w:r>
        <w:r w:rsidDel="00EB4BE0">
          <w:delText>:</w:delText>
        </w:r>
      </w:del>
    </w:p>
    <w:p w:rsidR="00503FE6" w:rsidDel="00EB4BE0" w:rsidRDefault="00503FE6" w:rsidP="00503FE6">
      <w:pPr>
        <w:pStyle w:val="ListParagraph"/>
        <w:numPr>
          <w:ilvl w:val="0"/>
          <w:numId w:val="38"/>
        </w:numPr>
        <w:rPr>
          <w:del w:id="661" w:author="docomo" w:date="2015-03-06T14:04:00Z"/>
        </w:rPr>
      </w:pPr>
      <w:del w:id="662" w:author="docomo" w:date="2015-03-06T14:04:00Z">
        <w:r w:rsidDel="00EB4BE0">
          <w:delText>To-be:</w:delText>
        </w:r>
      </w:del>
    </w:p>
    <w:p w:rsidR="00503FE6" w:rsidDel="00EB4BE0" w:rsidRDefault="00503FE6" w:rsidP="00503FE6">
      <w:pPr>
        <w:pStyle w:val="ListParagraph"/>
        <w:numPr>
          <w:ilvl w:val="1"/>
          <w:numId w:val="38"/>
        </w:numPr>
        <w:rPr>
          <w:del w:id="663" w:author="docomo" w:date="2015-03-06T14:04:00Z"/>
        </w:rPr>
      </w:pPr>
      <w:del w:id="664" w:author="docomo" w:date="2015-03-06T14:04:00Z">
        <w:r w:rsidDel="00EB4BE0">
          <w:delText>A normalized data format needs to be created to cope with the many data models from different monitoring solutions.</w:delText>
        </w:r>
      </w:del>
    </w:p>
    <w:p w:rsidR="00503FE6" w:rsidDel="00EB4BE0" w:rsidRDefault="00503FE6" w:rsidP="00503FE6">
      <w:pPr>
        <w:pStyle w:val="ListParagraph"/>
        <w:numPr>
          <w:ilvl w:val="0"/>
          <w:numId w:val="38"/>
        </w:numPr>
        <w:rPr>
          <w:del w:id="665" w:author="docomo" w:date="2015-03-06T14:04:00Z"/>
        </w:rPr>
      </w:pPr>
      <w:del w:id="666" w:author="docomo" w:date="2015-03-06T14:04:00Z">
        <w:r w:rsidDel="00EB4BE0">
          <w:delText>As-is:</w:delText>
        </w:r>
      </w:del>
    </w:p>
    <w:p w:rsidR="00503FE6" w:rsidDel="00EB4BE0" w:rsidRDefault="00503FE6" w:rsidP="00503FE6">
      <w:pPr>
        <w:pStyle w:val="ListParagraph"/>
        <w:numPr>
          <w:ilvl w:val="1"/>
          <w:numId w:val="38"/>
        </w:numPr>
        <w:rPr>
          <w:del w:id="667" w:author="docomo" w:date="2015-03-06T14:04:00Z"/>
        </w:rPr>
      </w:pPr>
      <w:del w:id="668" w:author="docomo" w:date="2015-03-06T14:04:00Z">
        <w:r w:rsidDel="00EB4BE0">
          <w:delText>Data can be collected from many places (e.g. Zabbix, Nagios, Cacti, Zenoss). Although each solution establishes its own data models, no common data abstraction models exist in OpenStack.</w:delText>
        </w:r>
      </w:del>
    </w:p>
    <w:p w:rsidR="00503FE6" w:rsidDel="00EB4BE0" w:rsidRDefault="00503FE6" w:rsidP="00503FE6">
      <w:pPr>
        <w:pStyle w:val="ListParagraph"/>
        <w:numPr>
          <w:ilvl w:val="0"/>
          <w:numId w:val="38"/>
        </w:numPr>
        <w:rPr>
          <w:del w:id="669" w:author="docomo" w:date="2015-03-06T14:04:00Z"/>
        </w:rPr>
      </w:pPr>
      <w:del w:id="670" w:author="docomo" w:date="2015-03-06T14:04:00Z">
        <w:r w:rsidDel="00EB4BE0">
          <w:delText>Gap:</w:delText>
        </w:r>
      </w:del>
    </w:p>
    <w:p w:rsidR="00503FE6" w:rsidDel="00EB4BE0" w:rsidRDefault="00503FE6" w:rsidP="00503FE6">
      <w:pPr>
        <w:pStyle w:val="ListParagraph"/>
        <w:numPr>
          <w:ilvl w:val="1"/>
          <w:numId w:val="38"/>
        </w:numPr>
        <w:rPr>
          <w:del w:id="671" w:author="docomo" w:date="2015-03-06T14:04:00Z"/>
        </w:rPr>
      </w:pPr>
      <w:del w:id="672" w:author="docomo" w:date="2015-03-06T14:04:00Z">
        <w:r w:rsidDel="00EB4BE0">
          <w:delText>Normalized data format does not exist.</w:delText>
        </w:r>
      </w:del>
    </w:p>
    <w:p w:rsidR="00503FE6" w:rsidRPr="00B5587A" w:rsidDel="00EB4BE0" w:rsidRDefault="00503FE6" w:rsidP="00503FE6">
      <w:pPr>
        <w:pStyle w:val="Gaps"/>
        <w:rPr>
          <w:del w:id="673" w:author="docomo" w:date="2015-03-06T14:04:00Z"/>
        </w:rPr>
      </w:pPr>
      <w:del w:id="674" w:author="docomo" w:date="2015-03-06T14:04:00Z">
        <w:r w:rsidRPr="00503FE6" w:rsidDel="00EB4BE0">
          <w:rPr>
            <w:b/>
          </w:rPr>
          <w:delText>Related blueprints</w:delText>
        </w:r>
        <w:r w:rsidRPr="00B5587A" w:rsidDel="00EB4BE0">
          <w:delText>:</w:delText>
        </w:r>
      </w:del>
    </w:p>
    <w:p w:rsidR="00503FE6" w:rsidRPr="00B5587A" w:rsidDel="00EB4BE0" w:rsidRDefault="00503FE6" w:rsidP="00503FE6">
      <w:pPr>
        <w:pStyle w:val="ListParagraph"/>
        <w:numPr>
          <w:ilvl w:val="0"/>
          <w:numId w:val="38"/>
        </w:numPr>
        <w:rPr>
          <w:del w:id="675" w:author="docomo" w:date="2015-03-06T14:04:00Z"/>
          <w:highlight w:val="yellow"/>
        </w:rPr>
      </w:pPr>
      <w:del w:id="676" w:author="docomo" w:date="2015-03-06T14:04:00Z">
        <w:r w:rsidRPr="00B5587A" w:rsidDel="00EB4BE0">
          <w:rPr>
            <w:highlight w:val="yellow"/>
          </w:rPr>
          <w:delText xml:space="preserve">    ...</w:delText>
        </w:r>
      </w:del>
    </w:p>
    <w:p w:rsidR="00BA5B05" w:rsidDel="00EB4BE0" w:rsidRDefault="00BA5B05" w:rsidP="00056503">
      <w:pPr>
        <w:rPr>
          <w:del w:id="677" w:author="docomo" w:date="2015-03-06T14:04:00Z"/>
        </w:rPr>
      </w:pPr>
    </w:p>
    <w:p w:rsidR="001C1160" w:rsidRDefault="001C1160" w:rsidP="00056503">
      <w:pPr>
        <w:pStyle w:val="B10"/>
      </w:pPr>
    </w:p>
    <w:p w:rsidR="00A43463" w:rsidRDefault="00A43463" w:rsidP="00056503">
      <w:pPr>
        <w:pStyle w:val="B10"/>
      </w:pPr>
    </w:p>
    <w:p w:rsidR="00A43463" w:rsidRDefault="00A43463" w:rsidP="00A43463">
      <w:pPr>
        <w:pStyle w:val="Heading1"/>
      </w:pPr>
      <w:bookmarkStart w:id="678" w:name="_Toc413676216"/>
      <w:commentRangeStart w:id="679"/>
      <w:r>
        <w:t>Detailed implementation plan</w:t>
      </w:r>
      <w:r w:rsidR="009A4C26">
        <w:t xml:space="preserve"> </w:t>
      </w:r>
      <w:commentRangeEnd w:id="679"/>
      <w:r w:rsidR="00BA5B05">
        <w:rPr>
          <w:rStyle w:val="CommentReference"/>
          <w:rFonts w:ascii="Times New Roman" w:eastAsiaTheme="minorEastAsia" w:hAnsi="Times New Roman"/>
        </w:rPr>
        <w:commentReference w:id="679"/>
      </w:r>
      <w:r w:rsidR="009A4C26">
        <w:t>[</w:t>
      </w:r>
      <w:r w:rsidR="009A4C26" w:rsidRPr="009A4C26">
        <w:rPr>
          <w:highlight w:val="yellow"/>
        </w:rPr>
        <w:t xml:space="preserve">editor: </w:t>
      </w:r>
      <w:r w:rsidR="001402EC">
        <w:t>Ryota</w:t>
      </w:r>
      <w:r w:rsidR="009A4C26">
        <w:t>] [</w:t>
      </w:r>
      <w:r w:rsidR="009A4C26" w:rsidRPr="009A4C26">
        <w:rPr>
          <w:highlight w:val="yellow"/>
        </w:rPr>
        <w:t>authors: Gerald, Carlos, Tomi, Ryota</w:t>
      </w:r>
      <w:r w:rsidR="009A4C26">
        <w:t>]</w:t>
      </w:r>
      <w:bookmarkEnd w:id="678"/>
    </w:p>
    <w:p w:rsidR="00D22227" w:rsidRDefault="00D22227" w:rsidP="00056503"/>
    <w:p w:rsidR="00056503" w:rsidRDefault="00056503" w:rsidP="00056503">
      <w:pPr>
        <w:pStyle w:val="Heading2"/>
        <w:rPr>
          <w:ins w:id="680" w:author="Gerald Kunzmann" w:date="2015-02-17T16:36:00Z"/>
        </w:rPr>
      </w:pPr>
      <w:ins w:id="681" w:author="Gerald Kunzmann" w:date="2015-02-17T16:36:00Z">
        <w:del w:id="682" w:author="docomo" w:date="2015-02-20T16:10:00Z">
          <w:r w:rsidDel="00A44B95">
            <w:delText xml:space="preserve">5.1 </w:delText>
          </w:r>
        </w:del>
        <w:bookmarkStart w:id="683" w:name="_Ref413672611"/>
        <w:bookmarkStart w:id="684" w:name="_Toc413676217"/>
        <w:r>
          <w:t>Functional Blocks</w:t>
        </w:r>
        <w:bookmarkEnd w:id="683"/>
        <w:bookmarkEnd w:id="684"/>
      </w:ins>
    </w:p>
    <w:p w:rsidR="00056503" w:rsidRDefault="00056503" w:rsidP="00A44B95">
      <w:pPr>
        <w:jc w:val="center"/>
      </w:pPr>
      <w:commentRangeStart w:id="685"/>
      <w:r w:rsidRPr="005149DD">
        <w:rPr>
          <w:noProof/>
          <w:lang w:val="en-US"/>
        </w:rPr>
        <w:drawing>
          <wp:inline distT="0" distB="0" distL="0" distR="0" wp14:anchorId="6B4EA9B2" wp14:editId="43D101D5">
            <wp:extent cx="5040000" cy="3225343"/>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040000" cy="3225343"/>
                    </a:xfrm>
                    <a:prstGeom prst="rect">
                      <a:avLst/>
                    </a:prstGeom>
                    <a:noFill/>
                    <a:ln>
                      <a:noFill/>
                    </a:ln>
                  </pic:spPr>
                </pic:pic>
              </a:graphicData>
            </a:graphic>
          </wp:inline>
        </w:drawing>
      </w:r>
      <w:commentRangeEnd w:id="685"/>
      <w:r>
        <w:rPr>
          <w:rStyle w:val="CommentReference"/>
          <w:rFonts w:eastAsiaTheme="minorEastAsia"/>
        </w:rPr>
        <w:commentReference w:id="685"/>
      </w:r>
    </w:p>
    <w:p w:rsidR="00056503" w:rsidRDefault="00056503" w:rsidP="00056503">
      <w:pPr>
        <w:pStyle w:val="Caption"/>
        <w:rPr>
          <w:ins w:id="686" w:author="Gerald Kunzmann" w:date="2015-02-17T16:39:00Z"/>
        </w:rPr>
      </w:pPr>
      <w:bookmarkStart w:id="687" w:name="_Ref413302921"/>
      <w:r>
        <w:t xml:space="preserve">Figure </w:t>
      </w:r>
      <w:r w:rsidR="0087603C">
        <w:fldChar w:fldCharType="begin"/>
      </w:r>
      <w:r w:rsidR="0087603C">
        <w:instrText xml:space="preserve"> SEQ Figure \* ARABIC </w:instrText>
      </w:r>
      <w:r w:rsidR="0087603C">
        <w:fldChar w:fldCharType="separate"/>
      </w:r>
      <w:r w:rsidR="000078F4">
        <w:rPr>
          <w:noProof/>
        </w:rPr>
        <w:t>5</w:t>
      </w:r>
      <w:r w:rsidR="0087603C">
        <w:rPr>
          <w:noProof/>
        </w:rPr>
        <w:fldChar w:fldCharType="end"/>
      </w:r>
      <w:bookmarkEnd w:id="687"/>
      <w:r>
        <w:t xml:space="preserve"> - Functional blocks</w:t>
      </w:r>
    </w:p>
    <w:p w:rsidR="00056503" w:rsidRPr="00056503" w:rsidRDefault="00056503" w:rsidP="00056503"/>
    <w:p w:rsidR="00056503" w:rsidRDefault="00056503" w:rsidP="00056503">
      <w:pPr>
        <w:pStyle w:val="Heading3"/>
      </w:pPr>
      <w:bookmarkStart w:id="688" w:name="_Toc413676218"/>
      <w:r>
        <w:t>Monitor</w:t>
      </w:r>
      <w:bookmarkEnd w:id="688"/>
    </w:p>
    <w:p w:rsidR="00056503" w:rsidDel="006458B2" w:rsidRDefault="006458B2" w:rsidP="00056503">
      <w:pPr>
        <w:rPr>
          <w:del w:id="689" w:author="docomo" w:date="2015-03-03T18:43:00Z"/>
        </w:rPr>
      </w:pPr>
      <w:ins w:id="690" w:author="docomo" w:date="2015-03-03T18:43:00Z">
        <w:r>
          <w:t xml:space="preserve">The </w:t>
        </w:r>
      </w:ins>
      <w:r w:rsidR="00056503">
        <w:t>Monitor</w:t>
      </w:r>
      <w:ins w:id="691" w:author="docomo" w:date="2015-03-03T18:43:00Z">
        <w:r>
          <w:t xml:space="preserve"> </w:t>
        </w:r>
      </w:ins>
      <w:ins w:id="692" w:author="docomo" w:date="2015-03-03T18:51:00Z">
        <w:r>
          <w:t>module</w:t>
        </w:r>
      </w:ins>
      <w:r w:rsidR="00056503">
        <w:t xml:space="preserve"> has </w:t>
      </w:r>
      <w:ins w:id="693" w:author="docomo" w:date="2015-03-03T18:43:00Z">
        <w:r>
          <w:t xml:space="preserve">the </w:t>
        </w:r>
      </w:ins>
      <w:r w:rsidR="00056503">
        <w:t xml:space="preserve">responsibility for monitoring </w:t>
      </w:r>
      <w:ins w:id="694" w:author="docomo" w:date="2015-03-03T18:43:00Z">
        <w:r>
          <w:t xml:space="preserve">the </w:t>
        </w:r>
      </w:ins>
      <w:del w:id="695" w:author="docomo" w:date="2015-03-03T18:43:00Z">
        <w:r w:rsidR="00056503" w:rsidDel="006458B2">
          <w:delText xml:space="preserve">Virtualized </w:delText>
        </w:r>
      </w:del>
      <w:ins w:id="696" w:author="docomo" w:date="2015-03-03T18:43:00Z">
        <w:r>
          <w:t xml:space="preserve">virtualized </w:t>
        </w:r>
      </w:ins>
      <w:del w:id="697" w:author="docomo" w:date="2015-03-03T18:43:00Z">
        <w:r w:rsidR="00056503" w:rsidDel="006458B2">
          <w:delText>Infrastructure</w:delText>
        </w:r>
      </w:del>
      <w:ins w:id="698" w:author="docomo" w:date="2015-03-03T18:43:00Z">
        <w:r>
          <w:t>infrastructure</w:t>
        </w:r>
      </w:ins>
      <w:r w:rsidR="00056503">
        <w:t>.</w:t>
      </w:r>
      <w:ins w:id="699" w:author="docomo" w:date="2015-03-03T18:43:00Z">
        <w:r>
          <w:t xml:space="preserve"> </w:t>
        </w:r>
      </w:ins>
    </w:p>
    <w:p w:rsidR="00056503" w:rsidRDefault="00056503" w:rsidP="00056503">
      <w:r>
        <w:t xml:space="preserve">There are </w:t>
      </w:r>
      <w:ins w:id="700" w:author="docomo" w:date="2015-03-03T18:43:00Z">
        <w:r w:rsidR="006458B2">
          <w:t xml:space="preserve">already </w:t>
        </w:r>
      </w:ins>
      <w:r>
        <w:t>many existing tools and services</w:t>
      </w:r>
      <w:ins w:id="701" w:author="docomo" w:date="2015-03-03T18:44:00Z">
        <w:r w:rsidR="006458B2">
          <w:t xml:space="preserve"> (e.g. </w:t>
        </w:r>
        <w:proofErr w:type="spellStart"/>
        <w:r w:rsidR="006458B2">
          <w:t>Zabbix</w:t>
        </w:r>
        <w:proofErr w:type="spellEnd"/>
        <w:r w:rsidR="006458B2">
          <w:t>)</w:t>
        </w:r>
      </w:ins>
      <w:r>
        <w:t xml:space="preserve"> to monitor </w:t>
      </w:r>
      <w:ins w:id="702" w:author="docomo" w:date="2015-03-03T18:50:00Z">
        <w:r w:rsidR="006458B2">
          <w:t xml:space="preserve">different aspects of </w:t>
        </w:r>
      </w:ins>
      <w:del w:id="703" w:author="docomo" w:date="2015-03-03T18:44:00Z">
        <w:r w:rsidDel="006458B2">
          <w:delText>H/W</w:delText>
        </w:r>
      </w:del>
      <w:ins w:id="704" w:author="docomo" w:date="2015-03-03T18:44:00Z">
        <w:r w:rsidR="006458B2">
          <w:t>hardware</w:t>
        </w:r>
      </w:ins>
      <w:r>
        <w:t xml:space="preserve"> and </w:t>
      </w:r>
      <w:del w:id="705" w:author="docomo" w:date="2015-03-03T18:44:00Z">
        <w:r w:rsidDel="006458B2">
          <w:delText>S/W</w:delText>
        </w:r>
      </w:del>
      <w:ins w:id="706" w:author="docomo" w:date="2015-03-03T18:44:00Z">
        <w:r w:rsidR="006458B2">
          <w:t>software resources</w:t>
        </w:r>
      </w:ins>
      <w:del w:id="707" w:author="docomo" w:date="2015-03-03T18:44:00Z">
        <w:r w:rsidDel="006458B2">
          <w:delText xml:space="preserve"> such as Zabbix</w:delText>
        </w:r>
      </w:del>
      <w:r>
        <w:t>.</w:t>
      </w:r>
      <w:ins w:id="708" w:author="docomo" w:date="2015-03-03T18:44:00Z">
        <w:r w:rsidR="006458B2">
          <w:t xml:space="preserve"> </w:t>
        </w:r>
      </w:ins>
    </w:p>
    <w:p w:rsidR="00056503" w:rsidRDefault="00056503" w:rsidP="00056503"/>
    <w:p w:rsidR="00056503" w:rsidRDefault="00056503" w:rsidP="00056503">
      <w:pPr>
        <w:pStyle w:val="Heading3"/>
      </w:pPr>
      <w:bookmarkStart w:id="709" w:name="_Toc413676219"/>
      <w:r>
        <w:t>Inspector</w:t>
      </w:r>
      <w:bookmarkEnd w:id="709"/>
    </w:p>
    <w:p w:rsidR="00056503" w:rsidRDefault="006458B2" w:rsidP="00056503">
      <w:ins w:id="710" w:author="docomo" w:date="2015-03-03T18:51:00Z">
        <w:r>
          <w:t xml:space="preserve">The </w:t>
        </w:r>
      </w:ins>
      <w:r w:rsidR="00056503">
        <w:t xml:space="preserve">Inspector </w:t>
      </w:r>
      <w:ins w:id="711" w:author="docomo" w:date="2015-03-03T18:51:00Z">
        <w:r>
          <w:t xml:space="preserve">module </w:t>
        </w:r>
      </w:ins>
      <w:r w:rsidR="00056503">
        <w:t xml:space="preserve">has </w:t>
      </w:r>
      <w:ins w:id="712" w:author="docomo" w:date="2015-03-03T18:51:00Z">
        <w:r>
          <w:t xml:space="preserve">the </w:t>
        </w:r>
      </w:ins>
      <w:r w:rsidR="00056503">
        <w:t>ability to receive various failure notifications regarding physical resource</w:t>
      </w:r>
      <w:ins w:id="713" w:author="docomo" w:date="2015-03-03T18:51:00Z">
        <w:r>
          <w:t>(s)</w:t>
        </w:r>
      </w:ins>
      <w:r w:rsidR="00056503">
        <w:t xml:space="preserve"> from </w:t>
      </w:r>
      <w:del w:id="714" w:author="docomo" w:date="2015-03-03T18:51:00Z">
        <w:r w:rsidR="00056503" w:rsidDel="006458B2">
          <w:delText>monitor</w:delText>
        </w:r>
      </w:del>
      <w:ins w:id="715" w:author="docomo" w:date="2015-03-03T18:51:00Z">
        <w:r>
          <w:t>Monitor module</w:t>
        </w:r>
      </w:ins>
      <w:r w:rsidR="00056503">
        <w:t xml:space="preserve">(s), </w:t>
      </w:r>
      <w:commentRangeStart w:id="716"/>
      <w:ins w:id="717" w:author="docomo" w:date="2015-03-03T18:51:00Z">
        <w:r>
          <w:t xml:space="preserve">to </w:t>
        </w:r>
      </w:ins>
      <w:r w:rsidR="00056503">
        <w:t xml:space="preserve">find affected referring resource map from physical to virtual, </w:t>
      </w:r>
      <w:commentRangeEnd w:id="716"/>
      <w:r w:rsidR="00686077">
        <w:rPr>
          <w:rStyle w:val="CommentReference"/>
          <w:rFonts w:eastAsiaTheme="minorEastAsia"/>
        </w:rPr>
        <w:commentReference w:id="716"/>
      </w:r>
      <w:r w:rsidR="00056503">
        <w:t xml:space="preserve">and update </w:t>
      </w:r>
      <w:ins w:id="718" w:author="docomo" w:date="2015-03-05T07:15:00Z">
        <w:r w:rsidR="00686077">
          <w:t xml:space="preserve">the </w:t>
        </w:r>
      </w:ins>
      <w:r w:rsidR="00056503">
        <w:t xml:space="preserve">state of </w:t>
      </w:r>
      <w:ins w:id="719" w:author="docomo" w:date="2015-03-05T07:15:00Z">
        <w:r w:rsidR="00686077">
          <w:t xml:space="preserve">the </w:t>
        </w:r>
      </w:ins>
      <w:r w:rsidR="00056503">
        <w:t>virtual resource (and physical resource).</w:t>
      </w:r>
    </w:p>
    <w:p w:rsidR="00056503" w:rsidDel="00686077" w:rsidRDefault="00686077" w:rsidP="00056503">
      <w:pPr>
        <w:rPr>
          <w:del w:id="720" w:author="docomo" w:date="2015-03-05T07:16:00Z"/>
        </w:rPr>
      </w:pPr>
      <w:ins w:id="721" w:author="docomo" w:date="2015-03-05T07:15:00Z">
        <w:r>
          <w:t xml:space="preserve">The </w:t>
        </w:r>
      </w:ins>
      <w:r w:rsidR="00056503">
        <w:t>Inspector has drivers for different types of events and resources to integrate any type</w:t>
      </w:r>
      <w:del w:id="722" w:author="docomo" w:date="2015-03-05T07:16:00Z">
        <w:r w:rsidR="00056503" w:rsidDel="00686077">
          <w:delText>s</w:delText>
        </w:r>
      </w:del>
      <w:r w:rsidR="00056503">
        <w:t xml:space="preserve"> of monitor and controller</w:t>
      </w:r>
      <w:ins w:id="723" w:author="docomo" w:date="2015-03-05T07:16:00Z">
        <w:r>
          <w:t xml:space="preserve"> modules</w:t>
        </w:r>
      </w:ins>
      <w:r w:rsidR="00056503">
        <w:t>.</w:t>
      </w:r>
      <w:ins w:id="724" w:author="docomo" w:date="2015-03-05T07:16:00Z">
        <w:r>
          <w:t xml:space="preserve"> </w:t>
        </w:r>
      </w:ins>
    </w:p>
    <w:p w:rsidR="00056503" w:rsidDel="00686077" w:rsidRDefault="00056503" w:rsidP="00056503">
      <w:pPr>
        <w:rPr>
          <w:del w:id="725" w:author="docomo" w:date="2015-03-05T07:18:00Z"/>
        </w:rPr>
      </w:pPr>
      <w:del w:id="726" w:author="docomo" w:date="2015-03-05T07:16:00Z">
        <w:r w:rsidDel="00686077">
          <w:delText xml:space="preserve">Inspector </w:delText>
        </w:r>
      </w:del>
      <w:ins w:id="727" w:author="docomo" w:date="2015-03-05T07:16:00Z">
        <w:r w:rsidR="00686077">
          <w:t xml:space="preserve">It also </w:t>
        </w:r>
      </w:ins>
      <w:del w:id="728" w:author="docomo" w:date="2015-03-05T07:16:00Z">
        <w:r w:rsidDel="00686077">
          <w:delText xml:space="preserve">load </w:delText>
        </w:r>
      </w:del>
      <w:ins w:id="729" w:author="docomo" w:date="2015-03-05T07:16:00Z">
        <w:r w:rsidR="00686077">
          <w:t xml:space="preserve">uses a </w:t>
        </w:r>
      </w:ins>
      <w:r>
        <w:t>failure policy which instruct</w:t>
      </w:r>
      <w:ins w:id="730" w:author="docomo" w:date="2015-03-05T07:17:00Z">
        <w:r w:rsidR="00686077">
          <w:t>s</w:t>
        </w:r>
      </w:ins>
      <w:r>
        <w:t xml:space="preserve"> </w:t>
      </w:r>
      <w:ins w:id="731" w:author="docomo" w:date="2015-03-05T07:17:00Z">
        <w:r w:rsidR="00686077">
          <w:t xml:space="preserve">the Inspector on the </w:t>
        </w:r>
      </w:ins>
      <w:r>
        <w:t>failure selection and aggregation from raw events.</w:t>
      </w:r>
      <w:ins w:id="732" w:author="docomo" w:date="2015-03-05T07:18:00Z">
        <w:r w:rsidR="00686077">
          <w:t xml:space="preserve"> </w:t>
        </w:r>
      </w:ins>
    </w:p>
    <w:p w:rsidR="00056503" w:rsidRDefault="00056503" w:rsidP="00056503">
      <w:r>
        <w:t>This failure policy is configured by administrator.</w:t>
      </w:r>
    </w:p>
    <w:p w:rsidR="00056503" w:rsidRDefault="00056503" w:rsidP="00056503">
      <w:pPr>
        <w:rPr>
          <w:ins w:id="733" w:author="docomo" w:date="2015-03-05T07:20:00Z"/>
        </w:rPr>
      </w:pPr>
      <w:r>
        <w:t xml:space="preserve">The reason for separation of </w:t>
      </w:r>
      <w:ins w:id="734" w:author="docomo" w:date="2015-03-05T07:18:00Z">
        <w:r w:rsidR="00686077">
          <w:t xml:space="preserve">the </w:t>
        </w:r>
      </w:ins>
      <w:r>
        <w:t xml:space="preserve">Inspector and Controller </w:t>
      </w:r>
      <w:ins w:id="735" w:author="docomo" w:date="2015-03-05T07:18:00Z">
        <w:r w:rsidR="00686077">
          <w:t xml:space="preserve">modules </w:t>
        </w:r>
      </w:ins>
      <w:r>
        <w:t xml:space="preserve">is to make </w:t>
      </w:r>
      <w:ins w:id="736" w:author="docomo" w:date="2015-03-05T07:18:00Z">
        <w:r w:rsidR="00686077">
          <w:t xml:space="preserve">the </w:t>
        </w:r>
      </w:ins>
      <w:r>
        <w:t>Controller focus on simple operation</w:t>
      </w:r>
      <w:ins w:id="737" w:author="docomo" w:date="2015-03-05T07:18:00Z">
        <w:r w:rsidR="00686077">
          <w:t>s</w:t>
        </w:r>
      </w:ins>
      <w:r>
        <w:t xml:space="preserve"> by avoiding </w:t>
      </w:r>
      <w:ins w:id="738" w:author="docomo" w:date="2015-03-05T07:19:00Z">
        <w:r w:rsidR="00686077">
          <w:t xml:space="preserve">a </w:t>
        </w:r>
      </w:ins>
      <w:r>
        <w:t>tight integration of various health check mechanisms</w:t>
      </w:r>
      <w:ins w:id="739" w:author="docomo" w:date="2015-03-05T07:19:00Z">
        <w:r w:rsidR="00686077">
          <w:t xml:space="preserve"> into the Controller</w:t>
        </w:r>
      </w:ins>
      <w:r>
        <w:t>.</w:t>
      </w:r>
    </w:p>
    <w:p w:rsidR="00686077" w:rsidRDefault="00686077" w:rsidP="00056503"/>
    <w:p w:rsidR="00056503" w:rsidRDefault="00056503" w:rsidP="00056503">
      <w:pPr>
        <w:pStyle w:val="Heading3"/>
      </w:pPr>
      <w:bookmarkStart w:id="740" w:name="_Toc413676220"/>
      <w:r>
        <w:t>Controller</w:t>
      </w:r>
      <w:bookmarkEnd w:id="740"/>
    </w:p>
    <w:p w:rsidR="00056503" w:rsidDel="00F81754" w:rsidRDefault="00686077" w:rsidP="00056503">
      <w:pPr>
        <w:rPr>
          <w:del w:id="741" w:author="docomo" w:date="2015-03-05T07:25:00Z"/>
        </w:rPr>
      </w:pPr>
      <w:ins w:id="742" w:author="docomo" w:date="2015-03-05T07:20:00Z">
        <w:r>
          <w:t xml:space="preserve">The </w:t>
        </w:r>
      </w:ins>
      <w:r w:rsidR="00056503">
        <w:t xml:space="preserve">Controller </w:t>
      </w:r>
      <w:del w:id="743" w:author="docomo" w:date="2015-03-05T07:21:00Z">
        <w:r w:rsidR="00056503" w:rsidDel="00686077">
          <w:delText xml:space="preserve">has </w:delText>
        </w:r>
      </w:del>
      <w:ins w:id="744" w:author="docomo" w:date="2015-03-05T07:21:00Z">
        <w:r>
          <w:t>is</w:t>
        </w:r>
      </w:ins>
      <w:ins w:id="745" w:author="docomo" w:date="2015-03-05T07:20:00Z">
        <w:r>
          <w:t xml:space="preserve"> </w:t>
        </w:r>
      </w:ins>
      <w:del w:id="746" w:author="docomo" w:date="2015-03-05T07:21:00Z">
        <w:r w:rsidR="00056503" w:rsidDel="00686077">
          <w:delText xml:space="preserve">responsibility </w:delText>
        </w:r>
      </w:del>
      <w:ins w:id="747" w:author="docomo" w:date="2015-03-05T07:21:00Z">
        <w:r>
          <w:t xml:space="preserve">responsible </w:t>
        </w:r>
      </w:ins>
      <w:r w:rsidR="00056503">
        <w:t xml:space="preserve">for </w:t>
      </w:r>
      <w:ins w:id="748" w:author="docomo" w:date="2015-03-05T07:20:00Z">
        <w:r>
          <w:t xml:space="preserve">maintaining the </w:t>
        </w:r>
      </w:ins>
      <w:r w:rsidR="00056503">
        <w:t xml:space="preserve">resource map, </w:t>
      </w:r>
      <w:del w:id="749" w:author="docomo" w:date="2015-03-05T07:22:00Z">
        <w:r w:rsidR="00056503" w:rsidDel="00F81754">
          <w:delText xml:space="preserve">ability to </w:delText>
        </w:r>
      </w:del>
      <w:r w:rsidR="00056503">
        <w:t>accept</w:t>
      </w:r>
      <w:ins w:id="750" w:author="docomo" w:date="2015-03-05T07:22:00Z">
        <w:r w:rsidR="00F81754">
          <w:t>ing</w:t>
        </w:r>
      </w:ins>
      <w:r w:rsidR="00056503">
        <w:t xml:space="preserve"> update request</w:t>
      </w:r>
      <w:ins w:id="751" w:author="docomo" w:date="2015-03-05T07:20:00Z">
        <w:r>
          <w:t>s</w:t>
        </w:r>
      </w:ins>
      <w:r w:rsidR="00056503">
        <w:t xml:space="preserve"> for </w:t>
      </w:r>
      <w:ins w:id="752" w:author="docomo" w:date="2015-03-05T07:21:00Z">
        <w:r>
          <w:t xml:space="preserve">the </w:t>
        </w:r>
      </w:ins>
      <w:r w:rsidR="00056503">
        <w:t>resource state</w:t>
      </w:r>
      <w:ins w:id="753" w:author="docomo" w:date="2015-03-05T07:21:00Z">
        <w:r>
          <w:t>(s)</w:t>
        </w:r>
      </w:ins>
      <w:r w:rsidR="00056503">
        <w:t xml:space="preserve"> (exposing as provider API)</w:t>
      </w:r>
      <w:ins w:id="754" w:author="docomo" w:date="2015-03-05T07:22:00Z">
        <w:r w:rsidR="00F81754">
          <w:t>,</w:t>
        </w:r>
      </w:ins>
      <w:r w:rsidR="00056503">
        <w:t xml:space="preserve"> </w:t>
      </w:r>
      <w:del w:id="755" w:author="docomo" w:date="2015-03-05T07:22:00Z">
        <w:r w:rsidR="00056503" w:rsidDel="00F81754">
          <w:delText xml:space="preserve">and </w:delText>
        </w:r>
        <w:commentRangeStart w:id="756"/>
        <w:r w:rsidR="00056503" w:rsidDel="00F81754">
          <w:delText>notifies</w:delText>
        </w:r>
      </w:del>
      <w:ins w:id="757" w:author="docomo" w:date="2015-03-05T07:22:00Z">
        <w:r w:rsidR="00F81754">
          <w:t>notifying</w:t>
        </w:r>
      </w:ins>
      <w:r w:rsidR="00056503">
        <w:t xml:space="preserve"> all events regarding virtual resources to </w:t>
      </w:r>
      <w:ins w:id="758" w:author="docomo" w:date="2015-03-05T07:22:00Z">
        <w:r w:rsidR="00F81754">
          <w:t xml:space="preserve">the </w:t>
        </w:r>
      </w:ins>
      <w:proofErr w:type="spellStart"/>
      <w:r w:rsidR="00056503">
        <w:t>Notifier</w:t>
      </w:r>
      <w:proofErr w:type="spellEnd"/>
      <w:r w:rsidR="00056503">
        <w:t>.</w:t>
      </w:r>
      <w:commentRangeEnd w:id="756"/>
      <w:r w:rsidR="00F81754">
        <w:rPr>
          <w:rStyle w:val="CommentReference"/>
          <w:rFonts w:eastAsiaTheme="minorEastAsia"/>
        </w:rPr>
        <w:commentReference w:id="756"/>
      </w:r>
      <w:ins w:id="759" w:author="docomo" w:date="2015-03-05T07:25:00Z">
        <w:r w:rsidR="00F81754">
          <w:t xml:space="preserve"> </w:t>
        </w:r>
      </w:ins>
    </w:p>
    <w:p w:rsidR="00056503" w:rsidDel="00F81754" w:rsidRDefault="00056503" w:rsidP="00056503">
      <w:pPr>
        <w:rPr>
          <w:del w:id="760" w:author="docomo" w:date="2015-03-05T07:30:00Z"/>
        </w:rPr>
      </w:pPr>
      <w:r>
        <w:t xml:space="preserve">Optionally, </w:t>
      </w:r>
      <w:ins w:id="761" w:author="docomo" w:date="2015-03-05T07:25:00Z">
        <w:r w:rsidR="00F81754">
          <w:t xml:space="preserve">the </w:t>
        </w:r>
      </w:ins>
      <w:r>
        <w:t xml:space="preserve">Controller has </w:t>
      </w:r>
      <w:ins w:id="762" w:author="docomo" w:date="2015-03-05T07:25:00Z">
        <w:r w:rsidR="00F81754">
          <w:t xml:space="preserve">the </w:t>
        </w:r>
      </w:ins>
      <w:r>
        <w:t xml:space="preserve">ability to </w:t>
      </w:r>
      <w:r w:rsidRPr="00925188">
        <w:rPr>
          <w:highlight w:val="yellow"/>
        </w:rPr>
        <w:t>poison</w:t>
      </w:r>
      <w:r>
        <w:t xml:space="preserve"> </w:t>
      </w:r>
      <w:ins w:id="763" w:author="docomo" w:date="2015-03-05T07:25:00Z">
        <w:r w:rsidR="00F81754">
          <w:t xml:space="preserve">the </w:t>
        </w:r>
      </w:ins>
      <w:r>
        <w:t xml:space="preserve">state of virtual resources </w:t>
      </w:r>
      <w:ins w:id="764" w:author="docomo" w:date="2015-03-05T07:27:00Z">
        <w:r w:rsidR="00F81754">
          <w:t xml:space="preserve">mapping to physical resources </w:t>
        </w:r>
      </w:ins>
      <w:del w:id="765" w:author="docomo" w:date="2015-03-05T07:28:00Z">
        <w:r w:rsidDel="00F81754">
          <w:delText xml:space="preserve">when </w:delText>
        </w:r>
      </w:del>
      <w:ins w:id="766" w:author="docomo" w:date="2015-03-05T07:28:00Z">
        <w:r w:rsidR="00F81754">
          <w:t xml:space="preserve">for which </w:t>
        </w:r>
      </w:ins>
      <w:ins w:id="767" w:author="docomo" w:date="2015-03-05T07:26:00Z">
        <w:r w:rsidR="00F81754">
          <w:t xml:space="preserve">it </w:t>
        </w:r>
      </w:ins>
      <w:ins w:id="768" w:author="docomo" w:date="2015-03-05T07:28:00Z">
        <w:r w:rsidR="00F81754">
          <w:t xml:space="preserve">has </w:t>
        </w:r>
      </w:ins>
      <w:r>
        <w:t xml:space="preserve">received failure </w:t>
      </w:r>
      <w:ins w:id="769" w:author="docomo" w:date="2015-03-05T07:26:00Z">
        <w:r w:rsidR="00F81754">
          <w:t xml:space="preserve">notifications </w:t>
        </w:r>
      </w:ins>
      <w:del w:id="770" w:author="docomo" w:date="2015-03-05T07:28:00Z">
        <w:r w:rsidDel="00F81754">
          <w:delText xml:space="preserve">of </w:delText>
        </w:r>
      </w:del>
      <w:del w:id="771" w:author="docomo" w:date="2015-03-05T07:26:00Z">
        <w:r w:rsidDel="00F81754">
          <w:delText xml:space="preserve">mapped </w:delText>
        </w:r>
      </w:del>
      <w:del w:id="772" w:author="docomo" w:date="2015-03-05T07:28:00Z">
        <w:r w:rsidDel="00F81754">
          <w:delText xml:space="preserve">physical resource </w:delText>
        </w:r>
      </w:del>
      <w:del w:id="773" w:author="docomo" w:date="2015-03-05T07:27:00Z">
        <w:r w:rsidDel="00F81754">
          <w:delText xml:space="preserve">by </w:delText>
        </w:r>
      </w:del>
      <w:ins w:id="774" w:author="docomo" w:date="2015-03-05T07:27:00Z">
        <w:r w:rsidR="00F81754">
          <w:t xml:space="preserve">from the </w:t>
        </w:r>
      </w:ins>
      <w:r>
        <w:t>Inspector.</w:t>
      </w:r>
      <w:ins w:id="775" w:author="docomo" w:date="2015-03-05T07:30:00Z">
        <w:r w:rsidR="00F81754">
          <w:t xml:space="preserve"> </w:t>
        </w:r>
      </w:ins>
    </w:p>
    <w:p w:rsidR="00056503" w:rsidRDefault="00F81754" w:rsidP="00056503">
      <w:ins w:id="776" w:author="docomo" w:date="2015-03-05T07:29:00Z">
        <w:r>
          <w:t xml:space="preserve">The </w:t>
        </w:r>
      </w:ins>
      <w:r w:rsidR="00056503">
        <w:t xml:space="preserve">Controller also </w:t>
      </w:r>
      <w:ins w:id="777" w:author="docomo" w:date="2015-03-05T07:29:00Z">
        <w:r>
          <w:t>re-</w:t>
        </w:r>
      </w:ins>
      <w:r w:rsidR="00056503">
        <w:t xml:space="preserve">calculates </w:t>
      </w:r>
      <w:ins w:id="778" w:author="docomo" w:date="2015-03-05T07:29:00Z">
        <w:r>
          <w:t xml:space="preserve">the </w:t>
        </w:r>
      </w:ins>
      <w:r w:rsidR="00056503">
        <w:t xml:space="preserve">capability of </w:t>
      </w:r>
      <w:ins w:id="779" w:author="docomo" w:date="2015-03-05T07:29:00Z">
        <w:r>
          <w:t xml:space="preserve">a </w:t>
        </w:r>
      </w:ins>
      <w:r w:rsidR="00056503">
        <w:t xml:space="preserve">Resource Pool when </w:t>
      </w:r>
      <w:ins w:id="780" w:author="docomo" w:date="2015-03-05T07:29:00Z">
        <w:r>
          <w:t xml:space="preserve">receiving a </w:t>
        </w:r>
      </w:ins>
      <w:r w:rsidR="00056503">
        <w:t>failure</w:t>
      </w:r>
      <w:ins w:id="781" w:author="docomo" w:date="2015-03-05T07:30:00Z">
        <w:r>
          <w:t xml:space="preserve"> notification for a</w:t>
        </w:r>
      </w:ins>
      <w:del w:id="782" w:author="docomo" w:date="2015-03-05T07:30:00Z">
        <w:r w:rsidR="00056503" w:rsidDel="00F81754">
          <w:delText xml:space="preserve"> of</w:delText>
        </w:r>
      </w:del>
      <w:r w:rsidR="00056503">
        <w:t xml:space="preserve"> physical resource </w:t>
      </w:r>
      <w:del w:id="783" w:author="docomo" w:date="2015-03-05T07:30:00Z">
        <w:r w:rsidR="00056503" w:rsidDel="00F81754">
          <w:delText xml:space="preserve">received </w:delText>
        </w:r>
      </w:del>
      <w:r w:rsidR="00056503">
        <w:t xml:space="preserve">and </w:t>
      </w:r>
      <w:ins w:id="784" w:author="docomo" w:date="2015-03-05T07:30:00Z">
        <w:r>
          <w:t xml:space="preserve">it </w:t>
        </w:r>
      </w:ins>
      <w:r w:rsidR="00056503">
        <w:t>notifies the update</w:t>
      </w:r>
      <w:ins w:id="785" w:author="docomo" w:date="2015-03-05T07:30:00Z">
        <w:r>
          <w:t>d capacity</w:t>
        </w:r>
      </w:ins>
      <w:r w:rsidR="00056503">
        <w:t xml:space="preserve"> as </w:t>
      </w:r>
      <w:ins w:id="786" w:author="docomo" w:date="2015-03-05T07:30:00Z">
        <w:r>
          <w:t xml:space="preserve">an </w:t>
        </w:r>
      </w:ins>
      <w:r w:rsidR="00056503">
        <w:t xml:space="preserve">event to </w:t>
      </w:r>
      <w:ins w:id="787" w:author="docomo" w:date="2015-03-05T07:30:00Z">
        <w:r>
          <w:t xml:space="preserve">the </w:t>
        </w:r>
      </w:ins>
      <w:proofErr w:type="spellStart"/>
      <w:r w:rsidR="00056503">
        <w:t>Notifier</w:t>
      </w:r>
      <w:proofErr w:type="spellEnd"/>
      <w:r w:rsidR="00056503">
        <w:t>.</w:t>
      </w:r>
    </w:p>
    <w:p w:rsidR="00056503" w:rsidDel="00F81754" w:rsidRDefault="00F81754" w:rsidP="00056503">
      <w:pPr>
        <w:rPr>
          <w:del w:id="788" w:author="docomo" w:date="2015-03-05T07:31:00Z"/>
        </w:rPr>
      </w:pPr>
      <w:ins w:id="789" w:author="docomo" w:date="2015-03-05T07:30:00Z">
        <w:r>
          <w:t xml:space="preserve">In a real-world deployment, </w:t>
        </w:r>
      </w:ins>
      <w:ins w:id="790" w:author="docomo" w:date="2015-03-05T07:31:00Z">
        <w:r>
          <w:t>t</w:t>
        </w:r>
      </w:ins>
      <w:ins w:id="791" w:author="docomo" w:date="2015-03-05T07:30:00Z">
        <w:r>
          <w:t xml:space="preserve">he </w:t>
        </w:r>
      </w:ins>
      <w:r w:rsidR="00056503">
        <w:t>VIM may have several controllers for each resource types such as Nova, Neutron and Cinder in OpenStack.</w:t>
      </w:r>
      <w:ins w:id="792" w:author="docomo" w:date="2015-03-05T07:31:00Z">
        <w:r>
          <w:t xml:space="preserve"> </w:t>
        </w:r>
      </w:ins>
    </w:p>
    <w:p w:rsidR="00056503" w:rsidRDefault="00056503" w:rsidP="00056503">
      <w:r>
        <w:t xml:space="preserve">Each controller </w:t>
      </w:r>
      <w:del w:id="793" w:author="docomo" w:date="2015-03-05T07:31:00Z">
        <w:r w:rsidDel="00F81754">
          <w:delText xml:space="preserve">has </w:delText>
        </w:r>
      </w:del>
      <w:ins w:id="794" w:author="docomo" w:date="2015-03-05T07:31:00Z">
        <w:r w:rsidR="00F81754">
          <w:t xml:space="preserve">maintains a </w:t>
        </w:r>
      </w:ins>
      <w:r>
        <w:t>database of virtual and physical resource</w:t>
      </w:r>
      <w:ins w:id="795" w:author="docomo" w:date="2015-03-05T07:31:00Z">
        <w:r w:rsidR="00F81754">
          <w:t>s</w:t>
        </w:r>
      </w:ins>
      <w:commentRangeStart w:id="796"/>
      <w:r>
        <w:t xml:space="preserve"> which shall be master information in VIM.</w:t>
      </w:r>
      <w:commentRangeEnd w:id="796"/>
      <w:r w:rsidR="00F81754">
        <w:rPr>
          <w:rStyle w:val="CommentReference"/>
          <w:rFonts w:eastAsiaTheme="minorEastAsia"/>
        </w:rPr>
        <w:commentReference w:id="796"/>
      </w:r>
    </w:p>
    <w:p w:rsidR="00056503" w:rsidRDefault="00056503" w:rsidP="00056503"/>
    <w:p w:rsidR="00056503" w:rsidRDefault="00056503" w:rsidP="00056503">
      <w:pPr>
        <w:pStyle w:val="Heading3"/>
      </w:pPr>
      <w:bookmarkStart w:id="797" w:name="_Toc413676221"/>
      <w:proofErr w:type="spellStart"/>
      <w:r>
        <w:t>Notifier</w:t>
      </w:r>
      <w:bookmarkEnd w:id="797"/>
      <w:proofErr w:type="spellEnd"/>
    </w:p>
    <w:p w:rsidR="00056503" w:rsidRDefault="000D5A64" w:rsidP="000D5A64">
      <w:pPr>
        <w:rPr>
          <w:ins w:id="798" w:author="docomo" w:date="2015-03-05T13:39:00Z"/>
        </w:rPr>
      </w:pPr>
      <w:ins w:id="799" w:author="docomo" w:date="2015-03-05T07:33:00Z">
        <w:r>
          <w:t xml:space="preserve">The focus of the </w:t>
        </w:r>
        <w:proofErr w:type="spellStart"/>
        <w:r>
          <w:t>Notifier</w:t>
        </w:r>
        <w:proofErr w:type="spellEnd"/>
        <w:r>
          <w:t xml:space="preserve"> is on selecting and aggregating failure events received from the controller based on policies mandated by the consumer. Therefore, </w:t>
        </w:r>
      </w:ins>
      <w:ins w:id="800" w:author="docomo" w:date="2015-03-05T07:34:00Z">
        <w:r>
          <w:t xml:space="preserve">it allows the Consumer </w:t>
        </w:r>
      </w:ins>
      <w:commentRangeStart w:id="801"/>
      <w:ins w:id="802" w:author="docomo" w:date="2015-03-05T07:35:00Z">
        <w:r>
          <w:t>(and Administrator)</w:t>
        </w:r>
        <w:commentRangeEnd w:id="801"/>
        <w:r>
          <w:rPr>
            <w:rStyle w:val="CommentReference"/>
            <w:rFonts w:eastAsiaTheme="minorEastAsia"/>
          </w:rPr>
          <w:commentReference w:id="801"/>
        </w:r>
        <w:r>
          <w:t xml:space="preserve"> </w:t>
        </w:r>
      </w:ins>
      <w:ins w:id="803" w:author="docomo" w:date="2015-03-05T07:34:00Z">
        <w:r>
          <w:t xml:space="preserve">to </w:t>
        </w:r>
      </w:ins>
      <w:ins w:id="804" w:author="docomo" w:date="2015-03-05T07:35:00Z">
        <w:r>
          <w:t xml:space="preserve">subscribe for </w:t>
        </w:r>
      </w:ins>
      <w:del w:id="805" w:author="docomo" w:date="2015-03-05T07:33:00Z">
        <w:r w:rsidR="00056503" w:rsidDel="000D5A64">
          <w:delText>Notifier</w:delText>
        </w:r>
      </w:del>
      <w:del w:id="806" w:author="docomo" w:date="2015-03-05T07:35:00Z">
        <w:r w:rsidR="00056503" w:rsidDel="000D5A64">
          <w:delText xml:space="preserve"> has ability to register </w:delText>
        </w:r>
      </w:del>
      <w:r w:rsidR="00056503">
        <w:t>alarm</w:t>
      </w:r>
      <w:ins w:id="807" w:author="docomo" w:date="2015-03-05T07:32:00Z">
        <w:r w:rsidR="00F81754">
          <w:t>s</w:t>
        </w:r>
      </w:ins>
      <w:r w:rsidR="00056503">
        <w:t xml:space="preserve"> regarding virtual resource</w:t>
      </w:r>
      <w:ins w:id="808" w:author="docomo" w:date="2015-03-05T07:32:00Z">
        <w:r w:rsidR="00F81754">
          <w:t>s</w:t>
        </w:r>
      </w:ins>
      <w:r w:rsidR="00056503">
        <w:t xml:space="preserve"> </w:t>
      </w:r>
      <w:del w:id="809" w:author="docomo" w:date="2015-03-05T08:03:00Z">
        <w:r w:rsidR="00056503" w:rsidDel="00EB3202">
          <w:delText>with subscribe</w:delText>
        </w:r>
      </w:del>
      <w:ins w:id="810" w:author="docomo" w:date="2015-03-05T08:03:00Z">
        <w:r w:rsidR="00EB3202">
          <w:t>(using a</w:t>
        </w:r>
      </w:ins>
      <w:r w:rsidR="00056503">
        <w:t xml:space="preserve"> method such as API endpoint</w:t>
      </w:r>
      <w:ins w:id="811" w:author="docomo" w:date="2015-03-05T08:03:00Z">
        <w:r w:rsidR="00EB3202">
          <w:t>)</w:t>
        </w:r>
      </w:ins>
      <w:del w:id="812" w:author="docomo" w:date="2015-03-05T08:03:00Z">
        <w:r w:rsidR="00056503" w:rsidDel="00EB3202">
          <w:delText xml:space="preserve"> of User-side and Admin-side Manager</w:delText>
        </w:r>
      </w:del>
      <w:r w:rsidR="00056503">
        <w:t xml:space="preserve">, and </w:t>
      </w:r>
      <w:ins w:id="813" w:author="docomo" w:date="2015-03-05T08:03:00Z">
        <w:r w:rsidR="00EB3202">
          <w:t xml:space="preserve">it will then </w:t>
        </w:r>
      </w:ins>
      <w:del w:id="814" w:author="docomo" w:date="2015-03-05T08:03:00Z">
        <w:r w:rsidR="00056503" w:rsidDel="00EB3202">
          <w:delText xml:space="preserve">to </w:delText>
        </w:r>
      </w:del>
      <w:r w:rsidR="00056503">
        <w:t xml:space="preserve">notify events </w:t>
      </w:r>
      <w:ins w:id="815" w:author="docomo" w:date="2015-03-05T08:04:00Z">
        <w:r w:rsidR="00EB3202">
          <w:t xml:space="preserve">to the Consumer </w:t>
        </w:r>
      </w:ins>
      <w:r w:rsidR="00056503">
        <w:t xml:space="preserve">by </w:t>
      </w:r>
      <w:del w:id="816" w:author="docomo" w:date="2015-02-23T14:17:00Z">
        <w:r w:rsidR="00056503" w:rsidDel="004A10BC">
          <w:delText>refering</w:delText>
        </w:r>
      </w:del>
      <w:ins w:id="817" w:author="docomo" w:date="2015-02-23T14:17:00Z">
        <w:r w:rsidR="004A10BC">
          <w:t>referring</w:t>
        </w:r>
      </w:ins>
      <w:r w:rsidR="00056503">
        <w:t xml:space="preserve"> </w:t>
      </w:r>
      <w:ins w:id="818" w:author="docomo" w:date="2015-03-05T08:04:00Z">
        <w:r w:rsidR="00EB3202">
          <w:t xml:space="preserve">to the </w:t>
        </w:r>
      </w:ins>
      <w:r w:rsidR="00056503">
        <w:t xml:space="preserve">alarm configuration </w:t>
      </w:r>
      <w:del w:id="819" w:author="docomo" w:date="2015-03-05T08:04:00Z">
        <w:r w:rsidR="00056503" w:rsidDel="00EB3202">
          <w:delText>when it has</w:delText>
        </w:r>
      </w:del>
      <w:ins w:id="820" w:author="docomo" w:date="2015-03-05T08:04:00Z">
        <w:r w:rsidR="00EB3202">
          <w:t>after having</w:t>
        </w:r>
      </w:ins>
      <w:r w:rsidR="00056503">
        <w:t xml:space="preserve"> received events from </w:t>
      </w:r>
      <w:ins w:id="821" w:author="docomo" w:date="2015-03-05T08:04:00Z">
        <w:r w:rsidR="00EB3202">
          <w:t xml:space="preserve">a </w:t>
        </w:r>
      </w:ins>
      <w:r w:rsidR="00056503">
        <w:t>Controller</w:t>
      </w:r>
      <w:del w:id="822" w:author="docomo" w:date="2015-03-05T08:04:00Z">
        <w:r w:rsidR="00056503" w:rsidDel="00EB3202">
          <w:delText>s</w:delText>
        </w:r>
      </w:del>
      <w:r w:rsidR="00056503">
        <w:t>.</w:t>
      </w:r>
    </w:p>
    <w:p w:rsidR="00493987" w:rsidRDefault="00493987" w:rsidP="000D5A64">
      <w:ins w:id="823" w:author="docomo" w:date="2015-03-05T13:39:00Z">
        <w:r>
          <w:t xml:space="preserve">The northbound interface between the </w:t>
        </w:r>
        <w:proofErr w:type="spellStart"/>
        <w:r>
          <w:t>Notifier</w:t>
        </w:r>
        <w:proofErr w:type="spellEnd"/>
        <w:r>
          <w:t xml:space="preserve"> and the Consumer</w:t>
        </w:r>
      </w:ins>
      <w:ins w:id="824" w:author="docomo" w:date="2015-03-05T13:40:00Z">
        <w:r>
          <w:t xml:space="preserve"> / Administrator is specified in </w:t>
        </w:r>
        <w:r w:rsidRPr="00925188">
          <w:rPr>
            <w:highlight w:val="yellow"/>
          </w:rPr>
          <w:t>Section 5.4</w:t>
        </w:r>
        <w:r>
          <w:t>.</w:t>
        </w:r>
      </w:ins>
    </w:p>
    <w:p w:rsidR="00056503" w:rsidRDefault="00056503" w:rsidP="00056503">
      <w:del w:id="825" w:author="docomo" w:date="2015-03-05T07:33:00Z">
        <w:r w:rsidDel="000D5A64">
          <w:delText>Notifier focus on selecting and aggregating failure events based on user configuration.</w:delText>
        </w:r>
      </w:del>
    </w:p>
    <w:p w:rsidR="00056503" w:rsidRDefault="00056503" w:rsidP="00056503"/>
    <w:p w:rsidR="00056503" w:rsidRDefault="00056503" w:rsidP="00056503">
      <w:pPr>
        <w:pStyle w:val="Heading2"/>
        <w:rPr>
          <w:ins w:id="826" w:author="docomo" w:date="2015-03-05T11:59:00Z"/>
        </w:rPr>
      </w:pPr>
      <w:bookmarkStart w:id="827" w:name="_Toc413676222"/>
      <w:r>
        <w:lastRenderedPageBreak/>
        <w:t>Sequence</w:t>
      </w:r>
      <w:bookmarkEnd w:id="827"/>
    </w:p>
    <w:p w:rsidR="003B1345" w:rsidRPr="003B1345" w:rsidRDefault="003B1345" w:rsidP="00925188">
      <w:pPr>
        <w:pStyle w:val="Heading3"/>
      </w:pPr>
      <w:bookmarkStart w:id="828" w:name="_Toc413676223"/>
      <w:ins w:id="829" w:author="docomo" w:date="2015-03-05T11:59:00Z">
        <w:r>
          <w:t>Fault Management</w:t>
        </w:r>
      </w:ins>
      <w:bookmarkEnd w:id="828"/>
    </w:p>
    <w:p w:rsidR="00056503" w:rsidDel="001342B4" w:rsidRDefault="00056503" w:rsidP="00A44B95">
      <w:pPr>
        <w:jc w:val="center"/>
        <w:rPr>
          <w:del w:id="830" w:author="docomo" w:date="2015-03-06T14:22:00Z"/>
        </w:rPr>
      </w:pPr>
      <w:del w:id="831" w:author="docomo" w:date="2015-03-06T14:22:00Z">
        <w:r w:rsidRPr="005149DD" w:rsidDel="001342B4">
          <w:rPr>
            <w:noProof/>
            <w:lang w:val="en-US"/>
          </w:rPr>
          <w:drawing>
            <wp:inline distT="0" distB="0" distL="0" distR="0" wp14:anchorId="10ECD505" wp14:editId="68B4D9AF">
              <wp:extent cx="5040000" cy="2892612"/>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040000" cy="2892612"/>
                      </a:xfrm>
                      <a:prstGeom prst="rect">
                        <a:avLst/>
                      </a:prstGeom>
                      <a:noFill/>
                      <a:ln>
                        <a:noFill/>
                      </a:ln>
                    </pic:spPr>
                  </pic:pic>
                </a:graphicData>
              </a:graphic>
            </wp:inline>
          </w:drawing>
        </w:r>
      </w:del>
    </w:p>
    <w:p w:rsidR="00056503" w:rsidRPr="005149DD" w:rsidDel="00A451D8" w:rsidRDefault="00056503" w:rsidP="00056503">
      <w:pPr>
        <w:pStyle w:val="Caption"/>
        <w:rPr>
          <w:del w:id="832" w:author="docomo" w:date="2015-03-06T14:29:00Z"/>
        </w:rPr>
      </w:pPr>
      <w:del w:id="833" w:author="docomo" w:date="2015-03-06T14:29:00Z">
        <w:r w:rsidDel="00A451D8">
          <w:delText xml:space="preserve">Figure </w:delText>
        </w:r>
        <w:r w:rsidR="0087603C" w:rsidDel="00A451D8">
          <w:fldChar w:fldCharType="begin"/>
        </w:r>
        <w:r w:rsidR="0087603C" w:rsidDel="00A451D8">
          <w:delInstrText xml:space="preserve"> SEQ Figure \* ARABIC </w:delInstrText>
        </w:r>
        <w:r w:rsidR="0087603C" w:rsidDel="00A451D8">
          <w:fldChar w:fldCharType="separate"/>
        </w:r>
        <w:r w:rsidR="00A33094" w:rsidDel="00A451D8">
          <w:rPr>
            <w:noProof/>
          </w:rPr>
          <w:delText>6</w:delText>
        </w:r>
        <w:r w:rsidR="0087603C" w:rsidDel="00A451D8">
          <w:rPr>
            <w:noProof/>
          </w:rPr>
          <w:fldChar w:fldCharType="end"/>
        </w:r>
        <w:r w:rsidDel="00A451D8">
          <w:delText xml:space="preserve"> - </w:delText>
        </w:r>
        <w:r w:rsidDel="00A451D8">
          <w:rPr>
            <w:noProof/>
          </w:rPr>
          <w:delText>Fault management scenario</w:delText>
        </w:r>
      </w:del>
    </w:p>
    <w:p w:rsidR="00056503" w:rsidRDefault="00056503" w:rsidP="00056503">
      <w:pPr>
        <w:rPr>
          <w:ins w:id="834" w:author="docomo" w:date="2015-03-05T11:58:00Z"/>
        </w:rPr>
      </w:pPr>
    </w:p>
    <w:p w:rsidR="003B1345" w:rsidRDefault="00EB63D4" w:rsidP="002E1221">
      <w:pPr>
        <w:pStyle w:val="Caption"/>
        <w:keepNext/>
        <w:jc w:val="center"/>
        <w:rPr>
          <w:ins w:id="835" w:author="docomo" w:date="2015-03-05T11:58:00Z"/>
        </w:rPr>
      </w:pPr>
      <w:ins w:id="836" w:author="docomo" w:date="2015-03-09T13:40:00Z">
        <w:r w:rsidRPr="00EB63D4">
          <w:drawing>
            <wp:inline distT="0" distB="0" distL="0" distR="0" wp14:anchorId="079CDEF0" wp14:editId="28215D1A">
              <wp:extent cx="5510011" cy="602932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510011" cy="6029325"/>
                      </a:xfrm>
                      <a:prstGeom prst="rect">
                        <a:avLst/>
                      </a:prstGeom>
                      <a:noFill/>
                      <a:ln>
                        <a:noFill/>
                      </a:ln>
                    </pic:spPr>
                  </pic:pic>
                </a:graphicData>
              </a:graphic>
            </wp:inline>
          </w:drawing>
        </w:r>
      </w:ins>
    </w:p>
    <w:p w:rsidR="003B1345" w:rsidRDefault="003B1345" w:rsidP="003B1345">
      <w:pPr>
        <w:pStyle w:val="Caption"/>
        <w:rPr>
          <w:ins w:id="837" w:author="docomo" w:date="2015-03-05T12:04:00Z"/>
        </w:rPr>
      </w:pPr>
      <w:ins w:id="838" w:author="docomo" w:date="2015-03-05T11:58:00Z">
        <w:r>
          <w:t xml:space="preserve">Figure </w:t>
        </w:r>
        <w:r>
          <w:fldChar w:fldCharType="begin"/>
        </w:r>
        <w:r>
          <w:instrText xml:space="preserve"> SEQ Figure \* ARABIC </w:instrText>
        </w:r>
        <w:r>
          <w:fldChar w:fldCharType="separate"/>
        </w:r>
      </w:ins>
      <w:ins w:id="839" w:author="docomo" w:date="2015-03-09T14:31:00Z">
        <w:r w:rsidR="000078F4">
          <w:rPr>
            <w:noProof/>
          </w:rPr>
          <w:t>6</w:t>
        </w:r>
      </w:ins>
      <w:ins w:id="840" w:author="docomo" w:date="2015-03-05T11:58:00Z">
        <w:r>
          <w:fldChar w:fldCharType="end"/>
        </w:r>
        <w:r>
          <w:t xml:space="preserve"> - Fault management work flow</w:t>
        </w:r>
      </w:ins>
    </w:p>
    <w:p w:rsidR="003B1345" w:rsidRPr="003B1345" w:rsidRDefault="003B1345" w:rsidP="00925188">
      <w:pPr>
        <w:rPr>
          <w:ins w:id="841" w:author="docomo" w:date="2015-03-05T11:58:00Z"/>
        </w:rPr>
      </w:pPr>
      <w:ins w:id="842" w:author="docomo" w:date="2015-03-05T12:04:00Z">
        <w:r>
          <w:t>Detailed work flow:</w:t>
        </w:r>
      </w:ins>
    </w:p>
    <w:p w:rsidR="003B1345" w:rsidRDefault="003B1345" w:rsidP="003B1345">
      <w:pPr>
        <w:ind w:left="709" w:hanging="709"/>
        <w:rPr>
          <w:ins w:id="843" w:author="docomo" w:date="2015-03-05T12:04:00Z"/>
        </w:rPr>
      </w:pPr>
      <w:ins w:id="844" w:author="docomo" w:date="2015-03-05T12:04:00Z">
        <w:r>
          <w:t>Step 1:</w:t>
        </w:r>
        <w:r>
          <w:tab/>
          <w:t>Request to subscribe to monitor specific virtual resources. A query filter can be used to narrow down the alarms the Consumer wants to be informed about.</w:t>
        </w:r>
      </w:ins>
    </w:p>
    <w:p w:rsidR="003B1345" w:rsidRDefault="003B1345" w:rsidP="003B1345">
      <w:pPr>
        <w:ind w:left="709" w:hanging="709"/>
        <w:rPr>
          <w:ins w:id="845" w:author="docomo" w:date="2015-03-05T12:04:00Z"/>
        </w:rPr>
      </w:pPr>
      <w:ins w:id="846" w:author="docomo" w:date="2015-03-05T12:04:00Z">
        <w:r>
          <w:t xml:space="preserve">Step </w:t>
        </w:r>
      </w:ins>
      <w:ins w:id="847" w:author="docomo" w:date="2015-03-09T13:40:00Z">
        <w:r w:rsidR="00EB63D4">
          <w:t>2</w:t>
        </w:r>
      </w:ins>
      <w:ins w:id="848" w:author="docomo" w:date="2015-03-05T12:04:00Z">
        <w:r>
          <w:t>:</w:t>
        </w:r>
        <w:r>
          <w:tab/>
          <w:t>Each subscription request is acknowledged with a subscribe response message. The response message contains information about the subscribed virtual resources, in particular if a subscribed virtual resource is in “alarm” state.</w:t>
        </w:r>
      </w:ins>
    </w:p>
    <w:p w:rsidR="003B1345" w:rsidRDefault="00EB63D4" w:rsidP="003B1345">
      <w:pPr>
        <w:ind w:left="709" w:hanging="709"/>
        <w:rPr>
          <w:ins w:id="849" w:author="docomo" w:date="2015-03-05T12:04:00Z"/>
        </w:rPr>
      </w:pPr>
      <w:ins w:id="850" w:author="docomo" w:date="2015-03-05T12:04:00Z">
        <w:r>
          <w:t xml:space="preserve">Step </w:t>
        </w:r>
      </w:ins>
      <w:ins w:id="851" w:author="docomo" w:date="2015-03-09T13:40:00Z">
        <w:r>
          <w:t>3</w:t>
        </w:r>
      </w:ins>
      <w:ins w:id="852" w:author="docomo" w:date="2015-03-05T12:04:00Z">
        <w:r w:rsidR="003B1345">
          <w:t>:</w:t>
        </w:r>
        <w:r w:rsidR="003B1345">
          <w:tab/>
          <w:t>The NFVI sends monitoring events for resources the VIM has been subscribed to. Note: this subscription message exchange between the VIM and NFVI is not shown in this message flow.</w:t>
        </w:r>
      </w:ins>
    </w:p>
    <w:p w:rsidR="003B1345" w:rsidRDefault="00EB63D4" w:rsidP="003B1345">
      <w:pPr>
        <w:ind w:left="709" w:hanging="709"/>
        <w:rPr>
          <w:ins w:id="853" w:author="docomo" w:date="2015-03-05T12:04:00Z"/>
        </w:rPr>
      </w:pPr>
      <w:ins w:id="854" w:author="docomo" w:date="2015-03-05T12:04:00Z">
        <w:r>
          <w:t xml:space="preserve">Step </w:t>
        </w:r>
      </w:ins>
      <w:ins w:id="855" w:author="docomo" w:date="2015-03-09T13:40:00Z">
        <w:r>
          <w:t>4</w:t>
        </w:r>
      </w:ins>
      <w:ins w:id="856" w:author="docomo" w:date="2015-03-05T12:04:00Z">
        <w:r w:rsidR="003B1345">
          <w:t>:</w:t>
        </w:r>
        <w:r w:rsidR="003B1345">
          <w:tab/>
          <w:t>Event correlation, fault detection and aggregation in VIM.</w:t>
        </w:r>
      </w:ins>
    </w:p>
    <w:p w:rsidR="003B1345" w:rsidRDefault="00EB63D4" w:rsidP="003B1345">
      <w:pPr>
        <w:ind w:left="709" w:hanging="709"/>
        <w:rPr>
          <w:ins w:id="857" w:author="docomo" w:date="2015-03-05T12:04:00Z"/>
        </w:rPr>
      </w:pPr>
      <w:ins w:id="858" w:author="docomo" w:date="2015-03-05T12:04:00Z">
        <w:r>
          <w:t xml:space="preserve">Step </w:t>
        </w:r>
      </w:ins>
      <w:ins w:id="859" w:author="docomo" w:date="2015-03-09T13:40:00Z">
        <w:r>
          <w:t>5</w:t>
        </w:r>
      </w:ins>
      <w:ins w:id="860" w:author="docomo" w:date="2015-03-05T12:04:00Z">
        <w:r w:rsidR="003B1345">
          <w:t>:</w:t>
        </w:r>
        <w:r w:rsidR="003B1345">
          <w:tab/>
          <w:t>Database lookup to find the virtual resources affected by the detected fault.</w:t>
        </w:r>
      </w:ins>
    </w:p>
    <w:p w:rsidR="003B1345" w:rsidRDefault="00EB63D4" w:rsidP="003B1345">
      <w:pPr>
        <w:ind w:left="709" w:hanging="709"/>
        <w:rPr>
          <w:ins w:id="861" w:author="docomo" w:date="2015-03-05T12:04:00Z"/>
        </w:rPr>
      </w:pPr>
      <w:ins w:id="862" w:author="docomo" w:date="2015-03-05T12:04:00Z">
        <w:r>
          <w:t xml:space="preserve">Step </w:t>
        </w:r>
      </w:ins>
      <w:ins w:id="863" w:author="docomo" w:date="2015-03-09T13:40:00Z">
        <w:r>
          <w:t>6</w:t>
        </w:r>
      </w:ins>
      <w:ins w:id="864" w:author="docomo" w:date="2015-03-05T12:04:00Z">
        <w:r w:rsidR="003B1345">
          <w:t>:</w:t>
        </w:r>
        <w:r w:rsidR="003B1345">
          <w:tab/>
          <w:t>Fault notification to Consumer.</w:t>
        </w:r>
      </w:ins>
    </w:p>
    <w:p w:rsidR="003B1345" w:rsidRDefault="00EB63D4" w:rsidP="003B1345">
      <w:pPr>
        <w:ind w:left="709" w:hanging="709"/>
        <w:rPr>
          <w:ins w:id="865" w:author="docomo" w:date="2015-03-05T12:04:00Z"/>
        </w:rPr>
      </w:pPr>
      <w:ins w:id="866" w:author="docomo" w:date="2015-03-05T12:04:00Z">
        <w:r>
          <w:t xml:space="preserve">Step </w:t>
        </w:r>
      </w:ins>
      <w:ins w:id="867" w:author="docomo" w:date="2015-03-09T13:40:00Z">
        <w:r>
          <w:t>7</w:t>
        </w:r>
      </w:ins>
      <w:ins w:id="868" w:author="docomo" w:date="2015-03-05T12:04:00Z">
        <w:r w:rsidR="003B1345">
          <w:t>:</w:t>
        </w:r>
        <w:r w:rsidR="003B1345">
          <w:tab/>
          <w:t>The Consumer switches to standby configuration (SBY)</w:t>
        </w:r>
      </w:ins>
    </w:p>
    <w:p w:rsidR="003B1345" w:rsidRDefault="00EB63D4" w:rsidP="003B1345">
      <w:pPr>
        <w:ind w:left="709" w:hanging="709"/>
        <w:rPr>
          <w:ins w:id="869" w:author="docomo" w:date="2015-03-05T12:04:00Z"/>
        </w:rPr>
      </w:pPr>
      <w:ins w:id="870" w:author="docomo" w:date="2015-03-05T12:04:00Z">
        <w:r>
          <w:t xml:space="preserve">Step </w:t>
        </w:r>
      </w:ins>
      <w:ins w:id="871" w:author="docomo" w:date="2015-03-09T13:40:00Z">
        <w:r>
          <w:t>8</w:t>
        </w:r>
      </w:ins>
      <w:ins w:id="872" w:author="docomo" w:date="2015-03-05T12:04:00Z">
        <w:r w:rsidR="003B1345">
          <w:t>:</w:t>
        </w:r>
        <w:r w:rsidR="003B1345">
          <w:tab/>
          <w:t>Instructions to VIM requesting certain actions to be performed on the affected resources, for example migrate/update/terminate specific resource(s). After reception of such instructions, the VIM is executing the requested action, e.g. it will migrate or terminate a virtual resource.</w:t>
        </w:r>
      </w:ins>
    </w:p>
    <w:p w:rsidR="003B1345" w:rsidRDefault="00EB63D4" w:rsidP="003B1345">
      <w:pPr>
        <w:ind w:left="709" w:hanging="709"/>
        <w:rPr>
          <w:ins w:id="873" w:author="docomo" w:date="2015-03-05T12:04:00Z"/>
        </w:rPr>
      </w:pPr>
      <w:ins w:id="874" w:author="docomo" w:date="2015-03-05T12:04:00Z">
        <w:r>
          <w:t xml:space="preserve">Step </w:t>
        </w:r>
      </w:ins>
      <w:ins w:id="875" w:author="docomo" w:date="2015-03-09T13:40:00Z">
        <w:r>
          <w:t>9</w:t>
        </w:r>
      </w:ins>
      <w:ins w:id="876" w:author="docomo" w:date="2015-03-05T12:04:00Z">
        <w:r w:rsidR="00A451D8">
          <w:t>:</w:t>
        </w:r>
      </w:ins>
      <w:ins w:id="877" w:author="docomo" w:date="2015-03-06T14:34:00Z">
        <w:r w:rsidR="00A451D8">
          <w:tab/>
        </w:r>
      </w:ins>
      <w:ins w:id="878" w:author="docomo" w:date="2015-03-05T12:04:00Z">
        <w:r w:rsidR="003B1345">
          <w:t>Query request from Consumer to VIM to get information about the current status of a resource.</w:t>
        </w:r>
      </w:ins>
    </w:p>
    <w:p w:rsidR="003B1345" w:rsidRDefault="003B1345" w:rsidP="003B1345">
      <w:pPr>
        <w:ind w:left="709" w:hanging="709"/>
        <w:rPr>
          <w:ins w:id="879" w:author="docomo" w:date="2015-03-05T12:04:00Z"/>
        </w:rPr>
      </w:pPr>
      <w:ins w:id="880" w:author="docomo" w:date="2015-03-05T12:04:00Z">
        <w:r>
          <w:t>Step 1</w:t>
        </w:r>
      </w:ins>
      <w:ins w:id="881" w:author="docomo" w:date="2015-03-09T13:40:00Z">
        <w:r w:rsidR="00EB63D4">
          <w:t>0</w:t>
        </w:r>
      </w:ins>
      <w:ins w:id="882" w:author="docomo" w:date="2015-03-05T12:04:00Z">
        <w:r>
          <w:t>:</w:t>
        </w:r>
      </w:ins>
      <w:ins w:id="883" w:author="docomo" w:date="2015-03-06T14:34:00Z">
        <w:r w:rsidR="00A451D8">
          <w:tab/>
        </w:r>
      </w:ins>
      <w:ins w:id="884" w:author="docomo" w:date="2015-03-05T12:04:00Z">
        <w:r>
          <w:t>Response to the query request with information about the current status of the queried resource. In case the resource is in “fault” state, information about the related fault(s) is returned.</w:t>
        </w:r>
      </w:ins>
    </w:p>
    <w:p w:rsidR="003B1345" w:rsidRDefault="003B1345" w:rsidP="00056503">
      <w:pPr>
        <w:rPr>
          <w:ins w:id="885" w:author="docomo" w:date="2015-03-06T14:29:00Z"/>
        </w:rPr>
      </w:pPr>
    </w:p>
    <w:p w:rsidR="00A451D8" w:rsidRDefault="005D18A0" w:rsidP="00A451D8">
      <w:pPr>
        <w:pStyle w:val="Caption"/>
        <w:jc w:val="center"/>
        <w:rPr>
          <w:ins w:id="886" w:author="docomo" w:date="2015-03-06T14:33:00Z"/>
        </w:rPr>
      </w:pPr>
      <w:ins w:id="887" w:author="docomo" w:date="2015-03-09T14:08:00Z">
        <w:r w:rsidRPr="005D18A0">
          <w:drawing>
            <wp:inline distT="0" distB="0" distL="0" distR="0" wp14:anchorId="77E520FC" wp14:editId="2C2F68FF">
              <wp:extent cx="5543550" cy="2938021"/>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539527" cy="2935889"/>
                      </a:xfrm>
                      <a:prstGeom prst="rect">
                        <a:avLst/>
                      </a:prstGeom>
                      <a:noFill/>
                      <a:ln>
                        <a:noFill/>
                      </a:ln>
                    </pic:spPr>
                  </pic:pic>
                </a:graphicData>
              </a:graphic>
            </wp:inline>
          </w:drawing>
        </w:r>
      </w:ins>
    </w:p>
    <w:p w:rsidR="00A451D8" w:rsidRPr="005149DD" w:rsidRDefault="00A451D8" w:rsidP="00A451D8">
      <w:pPr>
        <w:pStyle w:val="Caption"/>
        <w:rPr>
          <w:ins w:id="888" w:author="docomo" w:date="2015-03-06T14:29:00Z"/>
        </w:rPr>
      </w:pPr>
      <w:bookmarkStart w:id="889" w:name="_Ref413416152"/>
      <w:ins w:id="890" w:author="docomo" w:date="2015-03-06T14:29:00Z">
        <w:r>
          <w:t xml:space="preserve">Figure </w:t>
        </w:r>
        <w:r>
          <w:fldChar w:fldCharType="begin"/>
        </w:r>
        <w:r>
          <w:instrText xml:space="preserve"> SEQ Figure \* ARABIC </w:instrText>
        </w:r>
        <w:r>
          <w:fldChar w:fldCharType="separate"/>
        </w:r>
      </w:ins>
      <w:ins w:id="891" w:author="docomo" w:date="2015-03-09T14:31:00Z">
        <w:r w:rsidR="000078F4">
          <w:rPr>
            <w:noProof/>
          </w:rPr>
          <w:t>7</w:t>
        </w:r>
      </w:ins>
      <w:ins w:id="892" w:author="docomo" w:date="2015-03-06T14:29:00Z">
        <w:r>
          <w:rPr>
            <w:noProof/>
          </w:rPr>
          <w:fldChar w:fldCharType="end"/>
        </w:r>
        <w:bookmarkEnd w:id="889"/>
        <w:r>
          <w:t xml:space="preserve"> - </w:t>
        </w:r>
        <w:r>
          <w:rPr>
            <w:noProof/>
          </w:rPr>
          <w:t>Fault management scenario</w:t>
        </w:r>
      </w:ins>
    </w:p>
    <w:p w:rsidR="00A451D8" w:rsidRDefault="00A451D8" w:rsidP="00056503">
      <w:pPr>
        <w:rPr>
          <w:ins w:id="893" w:author="docomo" w:date="2015-03-06T14:39:00Z"/>
        </w:rPr>
      </w:pPr>
    </w:p>
    <w:p w:rsidR="00AB242B" w:rsidRDefault="00AB242B" w:rsidP="00056503">
      <w:pPr>
        <w:rPr>
          <w:ins w:id="894" w:author="docomo" w:date="2015-03-06T14:33:00Z"/>
        </w:rPr>
      </w:pPr>
      <w:ins w:id="895" w:author="docomo" w:date="2015-03-06T14:40:00Z">
        <w:r>
          <w:fldChar w:fldCharType="begin"/>
        </w:r>
        <w:r>
          <w:instrText xml:space="preserve"> REF _Ref413416152 \h </w:instrText>
        </w:r>
      </w:ins>
      <w:r>
        <w:fldChar w:fldCharType="separate"/>
      </w:r>
      <w:ins w:id="896" w:author="docomo" w:date="2015-03-09T14:31:00Z">
        <w:r w:rsidR="000078F4">
          <w:t xml:space="preserve">Figure </w:t>
        </w:r>
        <w:r w:rsidR="000078F4">
          <w:rPr>
            <w:noProof/>
          </w:rPr>
          <w:t>7</w:t>
        </w:r>
      </w:ins>
      <w:ins w:id="897" w:author="docomo" w:date="2015-03-06T14:40:00Z">
        <w:r>
          <w:fldChar w:fldCharType="end"/>
        </w:r>
        <w:r>
          <w:t xml:space="preserve"> </w:t>
        </w:r>
      </w:ins>
      <w:ins w:id="898" w:author="docomo" w:date="2015-03-06T14:39:00Z">
        <w:r>
          <w:t xml:space="preserve">shows a more detailed message flow </w:t>
        </w:r>
      </w:ins>
      <w:ins w:id="899" w:author="docomo" w:date="2015-03-06T14:40:00Z">
        <w:r>
          <w:t xml:space="preserve">(Steps </w:t>
        </w:r>
      </w:ins>
      <w:ins w:id="900" w:author="docomo" w:date="2015-03-09T13:51:00Z">
        <w:r w:rsidR="00E30C93">
          <w:t>4</w:t>
        </w:r>
      </w:ins>
      <w:ins w:id="901" w:author="docomo" w:date="2015-03-06T14:40:00Z">
        <w:r>
          <w:t xml:space="preserve"> to </w:t>
        </w:r>
      </w:ins>
      <w:ins w:id="902" w:author="docomo" w:date="2015-03-09T13:41:00Z">
        <w:r w:rsidR="00EB63D4">
          <w:t>6</w:t>
        </w:r>
      </w:ins>
      <w:ins w:id="903" w:author="docomo" w:date="2015-03-06T14:40:00Z">
        <w:r>
          <w:t xml:space="preserve">) </w:t>
        </w:r>
      </w:ins>
      <w:ins w:id="904" w:author="docomo" w:date="2015-03-06T14:39:00Z">
        <w:r>
          <w:t xml:space="preserve">between the 4 building blocks introduced </w:t>
        </w:r>
        <w:r w:rsidRPr="00E30C93">
          <w:t xml:space="preserve">in Section </w:t>
        </w:r>
      </w:ins>
      <w:ins w:id="905" w:author="docomo" w:date="2015-03-09T13:54:00Z">
        <w:r w:rsidR="00E30C93" w:rsidRPr="002E1221">
          <w:fldChar w:fldCharType="begin"/>
        </w:r>
        <w:r w:rsidR="00E30C93" w:rsidRPr="002E1221">
          <w:instrText xml:space="preserve"> REF _Ref413672611 \r \h </w:instrText>
        </w:r>
      </w:ins>
      <w:r w:rsidR="00E30C93">
        <w:instrText xml:space="preserve"> \* MERGEFORMAT </w:instrText>
      </w:r>
      <w:r w:rsidR="00E30C93" w:rsidRPr="002E1221">
        <w:fldChar w:fldCharType="separate"/>
      </w:r>
      <w:ins w:id="906" w:author="docomo" w:date="2015-03-09T14:31:00Z">
        <w:r w:rsidR="000078F4">
          <w:t>5.1</w:t>
        </w:r>
      </w:ins>
      <w:ins w:id="907" w:author="docomo" w:date="2015-03-09T13:54:00Z">
        <w:r w:rsidR="00E30C93" w:rsidRPr="002E1221">
          <w:fldChar w:fldCharType="end"/>
        </w:r>
      </w:ins>
      <w:ins w:id="908" w:author="docomo" w:date="2015-03-06T14:39:00Z">
        <w:r>
          <w:t>.</w:t>
        </w:r>
      </w:ins>
    </w:p>
    <w:p w:rsidR="00A451D8" w:rsidRDefault="00A451D8" w:rsidP="00A451D8">
      <w:pPr>
        <w:tabs>
          <w:tab w:val="left" w:pos="851"/>
        </w:tabs>
        <w:rPr>
          <w:ins w:id="909" w:author="docomo" w:date="2015-03-06T14:35:00Z"/>
        </w:rPr>
      </w:pPr>
      <w:commentRangeStart w:id="910"/>
      <w:ins w:id="911" w:author="docomo" w:date="2015-03-06T14:33:00Z">
        <w:r>
          <w:t>Step 4:</w:t>
        </w:r>
      </w:ins>
      <w:ins w:id="912" w:author="docomo" w:date="2015-03-06T14:34:00Z">
        <w:r>
          <w:tab/>
        </w:r>
      </w:ins>
      <w:ins w:id="913" w:author="docomo" w:date="2015-03-06T14:35:00Z">
        <w:r>
          <w:t xml:space="preserve">The Monitor </w:t>
        </w:r>
      </w:ins>
      <w:ins w:id="914" w:author="docomo" w:date="2015-03-06T15:41:00Z">
        <w:r w:rsidR="00F64DF8">
          <w:t xml:space="preserve">of the NFVI </w:t>
        </w:r>
      </w:ins>
      <w:ins w:id="915" w:author="docomo" w:date="2015-03-06T15:42:00Z">
        <w:r w:rsidR="00F64DF8">
          <w:t>observed a fault and reports it to the Inspector.</w:t>
        </w:r>
      </w:ins>
    </w:p>
    <w:p w:rsidR="00A451D8" w:rsidRDefault="00A451D8" w:rsidP="00A451D8">
      <w:pPr>
        <w:tabs>
          <w:tab w:val="left" w:pos="851"/>
        </w:tabs>
        <w:rPr>
          <w:ins w:id="916" w:author="docomo" w:date="2015-03-06T14:34:00Z"/>
        </w:rPr>
      </w:pPr>
      <w:ins w:id="917" w:author="docomo" w:date="2015-03-06T14:35:00Z">
        <w:r>
          <w:t>Step 5</w:t>
        </w:r>
      </w:ins>
      <w:ins w:id="918" w:author="docomo" w:date="2015-03-09T13:52:00Z">
        <w:r w:rsidR="00E30C93">
          <w:t>b</w:t>
        </w:r>
      </w:ins>
      <w:ins w:id="919" w:author="docomo" w:date="2015-03-06T14:35:00Z">
        <w:r>
          <w:t>:</w:t>
        </w:r>
        <w:r>
          <w:tab/>
          <w:t>The Inspector aggregates</w:t>
        </w:r>
      </w:ins>
      <w:ins w:id="920" w:author="docomo" w:date="2015-03-06T14:36:00Z">
        <w:r w:rsidRPr="002E1221">
          <w:rPr>
            <w:highlight w:val="yellow"/>
          </w:rPr>
          <w:t>…</w:t>
        </w:r>
      </w:ins>
      <w:ins w:id="921" w:author="docomo" w:date="2015-03-09T13:52:00Z">
        <w:r w:rsidR="00E30C93">
          <w:t xml:space="preserve"> </w:t>
        </w:r>
        <w:r w:rsidR="00E30C93" w:rsidRPr="002E1221">
          <w:rPr>
            <w:highlight w:val="yellow"/>
          </w:rPr>
          <w:t xml:space="preserve">using the </w:t>
        </w:r>
      </w:ins>
      <w:ins w:id="922" w:author="docomo" w:date="2015-03-09T13:53:00Z">
        <w:r w:rsidR="00E30C93" w:rsidRPr="002E1221">
          <w:rPr>
            <w:highlight w:val="yellow"/>
          </w:rPr>
          <w:t>failure policy (?)</w:t>
        </w:r>
        <w:r w:rsidR="00E30C93">
          <w:t>.</w:t>
        </w:r>
      </w:ins>
    </w:p>
    <w:p w:rsidR="00E30C93" w:rsidRDefault="00E30C93" w:rsidP="00E30C93">
      <w:pPr>
        <w:tabs>
          <w:tab w:val="left" w:pos="851"/>
        </w:tabs>
        <w:rPr>
          <w:ins w:id="923" w:author="docomo" w:date="2015-03-09T13:52:00Z"/>
        </w:rPr>
      </w:pPr>
      <w:ins w:id="924" w:author="docomo" w:date="2015-03-09T13:52:00Z">
        <w:r>
          <w:t>Step 5a:</w:t>
        </w:r>
        <w:r>
          <w:tab/>
          <w:t xml:space="preserve">The Inspector updates the state of the affected </w:t>
        </w:r>
        <w:r w:rsidRPr="009D0972">
          <w:rPr>
            <w:highlight w:val="yellow"/>
          </w:rPr>
          <w:t>virtual/physical (?)</w:t>
        </w:r>
        <w:r>
          <w:t xml:space="preserve"> resources in the Resource Map.</w:t>
        </w:r>
      </w:ins>
    </w:p>
    <w:p w:rsidR="00A451D8" w:rsidRDefault="00A451D8" w:rsidP="00A451D8">
      <w:pPr>
        <w:tabs>
          <w:tab w:val="left" w:pos="851"/>
        </w:tabs>
        <w:rPr>
          <w:ins w:id="925" w:author="docomo" w:date="2015-03-06T14:35:00Z"/>
        </w:rPr>
      </w:pPr>
      <w:ins w:id="926" w:author="docomo" w:date="2015-03-06T14:34:00Z">
        <w:r>
          <w:t xml:space="preserve">Step </w:t>
        </w:r>
      </w:ins>
      <w:ins w:id="927" w:author="docomo" w:date="2015-03-09T13:52:00Z">
        <w:r w:rsidR="00E30C93">
          <w:t>5b</w:t>
        </w:r>
      </w:ins>
      <w:ins w:id="928" w:author="docomo" w:date="2015-03-06T14:34:00Z">
        <w:r>
          <w:t>:</w:t>
        </w:r>
        <w:r>
          <w:tab/>
        </w:r>
      </w:ins>
      <w:ins w:id="929" w:author="docomo" w:date="2015-03-06T14:35:00Z">
        <w:r>
          <w:t>The Inspector quer</w:t>
        </w:r>
      </w:ins>
      <w:ins w:id="930" w:author="docomo" w:date="2015-03-06T14:36:00Z">
        <w:r>
          <w:t>ies the Resource Map to find the virtual resources affected by the raw fault.</w:t>
        </w:r>
      </w:ins>
    </w:p>
    <w:p w:rsidR="00A451D8" w:rsidRDefault="00A451D8" w:rsidP="00A451D8">
      <w:pPr>
        <w:tabs>
          <w:tab w:val="left" w:pos="851"/>
        </w:tabs>
        <w:rPr>
          <w:ins w:id="931" w:author="docomo" w:date="2015-03-06T14:38:00Z"/>
        </w:rPr>
      </w:pPr>
      <w:ins w:id="932" w:author="docomo" w:date="2015-03-06T14:37:00Z">
        <w:r>
          <w:t xml:space="preserve">Step </w:t>
        </w:r>
      </w:ins>
      <w:ins w:id="933" w:author="docomo" w:date="2015-03-09T13:52:00Z">
        <w:r w:rsidR="00E30C93">
          <w:t>5</w:t>
        </w:r>
      </w:ins>
      <w:ins w:id="934" w:author="docomo" w:date="2015-03-06T14:38:00Z">
        <w:r>
          <w:t>c:</w:t>
        </w:r>
        <w:r>
          <w:tab/>
          <w:t xml:space="preserve">The Controller </w:t>
        </w:r>
        <w:r w:rsidR="00AB242B">
          <w:t xml:space="preserve">observes a change of the resource </w:t>
        </w:r>
        <w:r w:rsidR="00AB242B" w:rsidRPr="002E1221">
          <w:rPr>
            <w:highlight w:val="yellow"/>
          </w:rPr>
          <w:t>state (???)</w:t>
        </w:r>
        <w:r w:rsidR="00AB242B">
          <w:t xml:space="preserve"> and </w:t>
        </w:r>
      </w:ins>
      <w:ins w:id="935" w:author="docomo" w:date="2015-03-09T13:53:00Z">
        <w:r w:rsidR="00E30C93">
          <w:t>informs</w:t>
        </w:r>
      </w:ins>
      <w:ins w:id="936" w:author="docomo" w:date="2015-03-06T14:38:00Z">
        <w:r w:rsidR="00AB242B">
          <w:t xml:space="preserve"> the </w:t>
        </w:r>
        <w:proofErr w:type="spellStart"/>
        <w:r w:rsidR="00AB242B">
          <w:t>Notifier</w:t>
        </w:r>
        <w:proofErr w:type="spellEnd"/>
        <w:r w:rsidR="00AB242B">
          <w:t>.</w:t>
        </w:r>
      </w:ins>
      <w:commentRangeEnd w:id="910"/>
      <w:ins w:id="937" w:author="docomo" w:date="2015-03-06T14:41:00Z">
        <w:r w:rsidR="00AB242B">
          <w:rPr>
            <w:rStyle w:val="CommentReference"/>
            <w:rFonts w:eastAsiaTheme="minorEastAsia"/>
          </w:rPr>
          <w:commentReference w:id="910"/>
        </w:r>
      </w:ins>
    </w:p>
    <w:p w:rsidR="00AB242B" w:rsidRDefault="00AB242B" w:rsidP="00A451D8">
      <w:pPr>
        <w:tabs>
          <w:tab w:val="left" w:pos="851"/>
        </w:tabs>
        <w:rPr>
          <w:ins w:id="938" w:author="docomo" w:date="2015-03-06T14:33:00Z"/>
        </w:rPr>
      </w:pPr>
      <w:ins w:id="939" w:author="docomo" w:date="2015-03-06T14:39:00Z">
        <w:r>
          <w:t>Step 7:</w:t>
        </w:r>
        <w:r>
          <w:tab/>
        </w:r>
      </w:ins>
      <w:ins w:id="940" w:author="docomo" w:date="2015-03-09T13:53:00Z">
        <w:r w:rsidR="00E30C93">
          <w:t>A f</w:t>
        </w:r>
      </w:ins>
      <w:ins w:id="941" w:author="docomo" w:date="2015-03-06T14:39:00Z">
        <w:r>
          <w:t xml:space="preserve">ault </w:t>
        </w:r>
      </w:ins>
      <w:ins w:id="942" w:author="docomo" w:date="2015-03-09T13:53:00Z">
        <w:r w:rsidR="00E30C93">
          <w:t>n</w:t>
        </w:r>
      </w:ins>
      <w:ins w:id="943" w:author="docomo" w:date="2015-03-06T14:39:00Z">
        <w:r>
          <w:t>otification is sent to</w:t>
        </w:r>
      </w:ins>
      <w:ins w:id="944" w:author="docomo" w:date="2015-03-06T14:40:00Z">
        <w:r>
          <w:t xml:space="preserve"> northbound to the Consumer.</w:t>
        </w:r>
      </w:ins>
    </w:p>
    <w:p w:rsidR="00A451D8" w:rsidRDefault="00A451D8" w:rsidP="00056503">
      <w:pPr>
        <w:rPr>
          <w:ins w:id="945" w:author="docomo" w:date="2015-03-06T14:33:00Z"/>
        </w:rPr>
      </w:pPr>
    </w:p>
    <w:p w:rsidR="00A451D8" w:rsidRDefault="00A451D8" w:rsidP="00056503">
      <w:pPr>
        <w:rPr>
          <w:ins w:id="946" w:author="docomo" w:date="2015-03-06T14:43:00Z"/>
        </w:rPr>
      </w:pPr>
    </w:p>
    <w:p w:rsidR="00AB242B" w:rsidRDefault="00AB242B" w:rsidP="00056503">
      <w:pPr>
        <w:rPr>
          <w:ins w:id="947" w:author="docomo" w:date="2015-03-05T11:58:00Z"/>
        </w:rPr>
      </w:pPr>
    </w:p>
    <w:p w:rsidR="003B1345" w:rsidRPr="003B1345" w:rsidRDefault="003B1345" w:rsidP="003B1345">
      <w:pPr>
        <w:pStyle w:val="Heading3"/>
        <w:rPr>
          <w:ins w:id="948" w:author="docomo" w:date="2015-03-05T11:59:00Z"/>
        </w:rPr>
      </w:pPr>
      <w:bookmarkStart w:id="949" w:name="_Toc413676224"/>
      <w:ins w:id="950" w:author="docomo" w:date="2015-03-05T11:59:00Z">
        <w:r>
          <w:t>NFVI Maintenance</w:t>
        </w:r>
        <w:bookmarkEnd w:id="949"/>
      </w:ins>
    </w:p>
    <w:p w:rsidR="003B1345" w:rsidRDefault="003B1345" w:rsidP="00056503">
      <w:pPr>
        <w:rPr>
          <w:ins w:id="951" w:author="docomo" w:date="2015-03-05T11:58:00Z"/>
        </w:rPr>
      </w:pPr>
    </w:p>
    <w:p w:rsidR="003B1345" w:rsidRDefault="005D18A0" w:rsidP="003B1345">
      <w:pPr>
        <w:jc w:val="center"/>
        <w:rPr>
          <w:ins w:id="952" w:author="docomo" w:date="2015-03-05T11:58:00Z"/>
        </w:rPr>
      </w:pPr>
      <w:commentRangeStart w:id="953"/>
      <w:ins w:id="954" w:author="docomo" w:date="2015-03-09T14:01:00Z">
        <w:r w:rsidRPr="005D18A0">
          <w:drawing>
            <wp:inline distT="0" distB="0" distL="0" distR="0" wp14:anchorId="5256BFF2" wp14:editId="650E9129">
              <wp:extent cx="5924550" cy="6371084"/>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32818" cy="6379975"/>
                      </a:xfrm>
                      <a:prstGeom prst="rect">
                        <a:avLst/>
                      </a:prstGeom>
                      <a:noFill/>
                      <a:ln>
                        <a:noFill/>
                      </a:ln>
                    </pic:spPr>
                  </pic:pic>
                </a:graphicData>
              </a:graphic>
            </wp:inline>
          </w:drawing>
        </w:r>
      </w:ins>
      <w:commentRangeEnd w:id="953"/>
      <w:ins w:id="955" w:author="docomo" w:date="2015-03-09T14:22:00Z">
        <w:r w:rsidR="000078F4">
          <w:rPr>
            <w:rStyle w:val="CommentReference"/>
            <w:rFonts w:eastAsiaTheme="minorEastAsia"/>
          </w:rPr>
          <w:commentReference w:id="953"/>
        </w:r>
      </w:ins>
    </w:p>
    <w:p w:rsidR="003B1345" w:rsidRDefault="003B1345" w:rsidP="003B1345">
      <w:pPr>
        <w:pStyle w:val="Caption"/>
        <w:rPr>
          <w:ins w:id="956" w:author="docomo" w:date="2015-03-05T11:58:00Z"/>
        </w:rPr>
      </w:pPr>
      <w:bookmarkStart w:id="957" w:name="_Ref413661585"/>
      <w:ins w:id="958" w:author="docomo" w:date="2015-03-05T11:58:00Z">
        <w:r>
          <w:t xml:space="preserve">Figure </w:t>
        </w:r>
        <w:r>
          <w:fldChar w:fldCharType="begin"/>
        </w:r>
        <w:r>
          <w:instrText xml:space="preserve"> SEQ Figure \* ARABIC </w:instrText>
        </w:r>
        <w:r>
          <w:fldChar w:fldCharType="separate"/>
        </w:r>
      </w:ins>
      <w:ins w:id="959" w:author="docomo" w:date="2015-03-09T14:31:00Z">
        <w:r w:rsidR="000078F4">
          <w:rPr>
            <w:noProof/>
          </w:rPr>
          <w:t>8</w:t>
        </w:r>
      </w:ins>
      <w:ins w:id="960" w:author="docomo" w:date="2015-03-05T11:58:00Z">
        <w:r>
          <w:fldChar w:fldCharType="end"/>
        </w:r>
        <w:bookmarkEnd w:id="957"/>
        <w:r>
          <w:t xml:space="preserve"> – NFVI maintenance work flow</w:t>
        </w:r>
      </w:ins>
    </w:p>
    <w:p w:rsidR="003B1345" w:rsidRDefault="003B1345" w:rsidP="00056503">
      <w:pPr>
        <w:rPr>
          <w:ins w:id="961" w:author="docomo" w:date="2015-03-05T11:58:00Z"/>
        </w:rPr>
      </w:pPr>
    </w:p>
    <w:p w:rsidR="003B1345" w:rsidRDefault="00F64DF8" w:rsidP="00056503">
      <w:pPr>
        <w:rPr>
          <w:ins w:id="962" w:author="docomo" w:date="2015-03-05T12:11:00Z"/>
        </w:rPr>
      </w:pPr>
      <w:ins w:id="963" w:author="docomo" w:date="2015-03-06T15:43:00Z">
        <w:r>
          <w:t>The d</w:t>
        </w:r>
      </w:ins>
      <w:ins w:id="964" w:author="docomo" w:date="2015-03-05T12:11:00Z">
        <w:r w:rsidR="003B1345">
          <w:t>etailed work flow</w:t>
        </w:r>
      </w:ins>
      <w:ins w:id="965" w:author="docomo" w:date="2015-03-06T15:43:00Z">
        <w:r>
          <w:t xml:space="preserve"> for NFVI maintenance is shown in </w:t>
        </w:r>
      </w:ins>
      <w:ins w:id="966" w:author="docomo" w:date="2015-03-09T10:50:00Z">
        <w:r w:rsidR="000B5A48">
          <w:fldChar w:fldCharType="begin"/>
        </w:r>
        <w:r w:rsidR="000B5A48">
          <w:instrText xml:space="preserve"> REF _Ref413661585 \h </w:instrText>
        </w:r>
      </w:ins>
      <w:r w:rsidR="000B5A48">
        <w:fldChar w:fldCharType="separate"/>
      </w:r>
      <w:ins w:id="967" w:author="docomo" w:date="2015-03-09T14:31:00Z">
        <w:r w:rsidR="000078F4">
          <w:t xml:space="preserve">Figure </w:t>
        </w:r>
        <w:r w:rsidR="000078F4">
          <w:rPr>
            <w:noProof/>
          </w:rPr>
          <w:t>8</w:t>
        </w:r>
      </w:ins>
      <w:ins w:id="968" w:author="docomo" w:date="2015-03-09T10:50:00Z">
        <w:r w:rsidR="000B5A48">
          <w:fldChar w:fldCharType="end"/>
        </w:r>
        <w:r w:rsidR="000B5A48">
          <w:t xml:space="preserve"> </w:t>
        </w:r>
      </w:ins>
      <w:ins w:id="969" w:author="docomo" w:date="2015-03-06T15:45:00Z">
        <w:r>
          <w:t>and has the following steps</w:t>
        </w:r>
      </w:ins>
      <w:ins w:id="970" w:author="docomo" w:date="2015-03-05T12:11:00Z">
        <w:r w:rsidR="003B1345">
          <w:t>:</w:t>
        </w:r>
      </w:ins>
    </w:p>
    <w:p w:rsidR="003B1345" w:rsidRDefault="003B1345" w:rsidP="000469EF">
      <w:pPr>
        <w:ind w:left="851" w:hanging="851"/>
        <w:rPr>
          <w:ins w:id="971" w:author="docomo" w:date="2015-03-09T14:02:00Z"/>
        </w:rPr>
      </w:pPr>
      <w:ins w:id="972" w:author="docomo" w:date="2015-03-05T12:11:00Z">
        <w:r>
          <w:t>Step 1:</w:t>
        </w:r>
        <w:r>
          <w:tab/>
        </w:r>
      </w:ins>
      <w:ins w:id="973" w:author="docomo" w:date="2015-03-09T14:02:00Z">
        <w:r w:rsidR="005D18A0">
          <w:t>S</w:t>
        </w:r>
      </w:ins>
      <w:ins w:id="974" w:author="docomo" w:date="2015-03-05T12:11:00Z">
        <w:r>
          <w:t>ubscribe to fault/maintenance notifications.</w:t>
        </w:r>
      </w:ins>
    </w:p>
    <w:p w:rsidR="005D18A0" w:rsidRDefault="005D18A0" w:rsidP="000469EF">
      <w:pPr>
        <w:ind w:left="851" w:hanging="851"/>
        <w:rPr>
          <w:ins w:id="975" w:author="docomo" w:date="2015-03-05T12:11:00Z"/>
        </w:rPr>
      </w:pPr>
      <w:ins w:id="976" w:author="docomo" w:date="2015-03-09T14:02:00Z">
        <w:r>
          <w:t>Step 2:</w:t>
        </w:r>
        <w:r>
          <w:tab/>
          <w:t>Response to subscribe request.</w:t>
        </w:r>
      </w:ins>
    </w:p>
    <w:p w:rsidR="003B1345" w:rsidRDefault="005D18A0" w:rsidP="000469EF">
      <w:pPr>
        <w:ind w:left="851" w:hanging="851"/>
        <w:rPr>
          <w:ins w:id="977" w:author="docomo" w:date="2015-03-05T12:11:00Z"/>
        </w:rPr>
      </w:pPr>
      <w:ins w:id="978" w:author="docomo" w:date="2015-03-05T12:11:00Z">
        <w:r>
          <w:t xml:space="preserve">Step </w:t>
        </w:r>
      </w:ins>
      <w:ins w:id="979" w:author="docomo" w:date="2015-03-09T14:02:00Z">
        <w:r>
          <w:t>3</w:t>
        </w:r>
      </w:ins>
      <w:ins w:id="980" w:author="docomo" w:date="2015-03-05T12:11:00Z">
        <w:r w:rsidR="003B1345">
          <w:t>:</w:t>
        </w:r>
        <w:r w:rsidR="003B1345">
          <w:tab/>
          <w:t>Maintenance trigger received from administrator.</w:t>
        </w:r>
      </w:ins>
    </w:p>
    <w:p w:rsidR="003B1345" w:rsidRDefault="005D18A0" w:rsidP="000469EF">
      <w:pPr>
        <w:ind w:left="851" w:hanging="851"/>
        <w:rPr>
          <w:ins w:id="981" w:author="docomo" w:date="2015-03-05T12:11:00Z"/>
        </w:rPr>
      </w:pPr>
      <w:ins w:id="982" w:author="docomo" w:date="2015-03-05T12:11:00Z">
        <w:r>
          <w:t xml:space="preserve">Step </w:t>
        </w:r>
      </w:ins>
      <w:ins w:id="983" w:author="docomo" w:date="2015-03-09T14:02:00Z">
        <w:r>
          <w:t>4</w:t>
        </w:r>
      </w:ins>
      <w:ins w:id="984" w:author="docomo" w:date="2015-03-05T12:11:00Z">
        <w:r w:rsidR="003B1345">
          <w:t>:</w:t>
        </w:r>
        <w:r w:rsidR="003B1345">
          <w:tab/>
          <w:t>VIM switches NFVI resources to “maintenance” state.  This, e.g., means they should not be used for further allocation/migration requests</w:t>
        </w:r>
      </w:ins>
    </w:p>
    <w:p w:rsidR="003B1345" w:rsidRDefault="005D18A0" w:rsidP="000469EF">
      <w:pPr>
        <w:ind w:left="851" w:hanging="851"/>
        <w:rPr>
          <w:ins w:id="985" w:author="docomo" w:date="2015-03-05T12:11:00Z"/>
        </w:rPr>
      </w:pPr>
      <w:ins w:id="986" w:author="docomo" w:date="2015-03-05T12:11:00Z">
        <w:r>
          <w:t xml:space="preserve">Step </w:t>
        </w:r>
      </w:ins>
      <w:ins w:id="987" w:author="docomo" w:date="2015-03-09T14:02:00Z">
        <w:r>
          <w:t>5</w:t>
        </w:r>
      </w:ins>
      <w:ins w:id="988" w:author="docomo" w:date="2015-03-05T12:11:00Z">
        <w:r w:rsidR="003B1345">
          <w:t>:</w:t>
        </w:r>
        <w:r w:rsidR="003B1345">
          <w:tab/>
          <w:t>Database lookup to find the virtual resources affected by the detected maintenance operation.</w:t>
        </w:r>
      </w:ins>
    </w:p>
    <w:p w:rsidR="003B1345" w:rsidRDefault="005D18A0" w:rsidP="000469EF">
      <w:pPr>
        <w:ind w:left="851" w:hanging="851"/>
        <w:rPr>
          <w:ins w:id="989" w:author="docomo" w:date="2015-03-05T12:11:00Z"/>
        </w:rPr>
      </w:pPr>
      <w:ins w:id="990" w:author="docomo" w:date="2015-03-05T12:11:00Z">
        <w:r>
          <w:t xml:space="preserve">Step </w:t>
        </w:r>
      </w:ins>
      <w:ins w:id="991" w:author="docomo" w:date="2015-03-09T14:02:00Z">
        <w:r>
          <w:t>6</w:t>
        </w:r>
      </w:ins>
      <w:ins w:id="992" w:author="docomo" w:date="2015-03-05T12:11:00Z">
        <w:r w:rsidR="003B1345">
          <w:t>:</w:t>
        </w:r>
      </w:ins>
      <w:ins w:id="993" w:author="docomo" w:date="2015-03-09T10:17:00Z">
        <w:r w:rsidR="000469EF">
          <w:tab/>
        </w:r>
      </w:ins>
      <w:ins w:id="994" w:author="docomo" w:date="2015-03-05T12:11:00Z">
        <w:r w:rsidR="003B1345">
          <w:t>Maint</w:t>
        </w:r>
        <w:r w:rsidR="000469EF">
          <w:t>enance notification to Consumer</w:t>
        </w:r>
        <w:r w:rsidR="003B1345" w:rsidRPr="00CB767F">
          <w:t>.</w:t>
        </w:r>
      </w:ins>
    </w:p>
    <w:p w:rsidR="003B1345" w:rsidRDefault="005D18A0" w:rsidP="000469EF">
      <w:pPr>
        <w:ind w:left="851" w:hanging="851"/>
        <w:rPr>
          <w:ins w:id="995" w:author="docomo" w:date="2015-03-05T12:11:00Z"/>
        </w:rPr>
      </w:pPr>
      <w:ins w:id="996" w:author="docomo" w:date="2015-03-05T12:11:00Z">
        <w:r>
          <w:t xml:space="preserve">Step </w:t>
        </w:r>
      </w:ins>
      <w:ins w:id="997" w:author="docomo" w:date="2015-03-09T14:02:00Z">
        <w:r>
          <w:t>7</w:t>
        </w:r>
      </w:ins>
      <w:ins w:id="998" w:author="docomo" w:date="2015-03-05T12:11:00Z">
        <w:r w:rsidR="003B1345">
          <w:t>:</w:t>
        </w:r>
        <w:r w:rsidR="003B1345">
          <w:tab/>
          <w:t>The Consumer switches to standby configuration (SBY)</w:t>
        </w:r>
      </w:ins>
    </w:p>
    <w:p w:rsidR="003B1345" w:rsidRDefault="005D18A0" w:rsidP="000469EF">
      <w:pPr>
        <w:ind w:left="851" w:hanging="851"/>
        <w:rPr>
          <w:ins w:id="999" w:author="docomo" w:date="2015-03-05T12:11:00Z"/>
        </w:rPr>
      </w:pPr>
      <w:ins w:id="1000" w:author="docomo" w:date="2015-03-05T12:11:00Z">
        <w:r>
          <w:t xml:space="preserve">Step </w:t>
        </w:r>
      </w:ins>
      <w:ins w:id="1001" w:author="docomo" w:date="2015-03-09T14:02:00Z">
        <w:r>
          <w:t>8</w:t>
        </w:r>
      </w:ins>
      <w:ins w:id="1002" w:author="docomo" w:date="2015-03-05T12:11:00Z">
        <w:r w:rsidR="003B1345">
          <w:t>:</w:t>
        </w:r>
        <w:r w:rsidR="003B1345">
          <w:tab/>
          <w:t>Instructions from Consumer to VIM requesting certain recovery actions to be performed (step 7a). After reception of such instructions, the VIM is executing the requested action in order to empty the physical resources (step 7b).</w:t>
        </w:r>
      </w:ins>
    </w:p>
    <w:p w:rsidR="003B1345" w:rsidRDefault="005D18A0" w:rsidP="000469EF">
      <w:pPr>
        <w:ind w:left="851" w:hanging="851"/>
        <w:rPr>
          <w:ins w:id="1003" w:author="docomo" w:date="2015-03-05T12:11:00Z"/>
        </w:rPr>
      </w:pPr>
      <w:ins w:id="1004" w:author="docomo" w:date="2015-03-05T12:11:00Z">
        <w:r>
          <w:t xml:space="preserve">Step </w:t>
        </w:r>
      </w:ins>
      <w:ins w:id="1005" w:author="docomo" w:date="2015-03-09T14:03:00Z">
        <w:r>
          <w:t>9</w:t>
        </w:r>
      </w:ins>
      <w:ins w:id="1006" w:author="docomo" w:date="2015-03-05T12:11:00Z">
        <w:r w:rsidR="003B1345">
          <w:t>:</w:t>
        </w:r>
        <w:r w:rsidR="003B1345">
          <w:tab/>
          <w:t>Maintenance response from VIM to inform the Administrator that the physical machines have been emptied (or the operation resulted in an error state).</w:t>
        </w:r>
      </w:ins>
    </w:p>
    <w:p w:rsidR="003B1345" w:rsidRDefault="005D18A0" w:rsidP="000469EF">
      <w:pPr>
        <w:ind w:left="851" w:hanging="851"/>
        <w:rPr>
          <w:ins w:id="1007" w:author="docomo" w:date="2015-03-05T12:11:00Z"/>
        </w:rPr>
      </w:pPr>
      <w:ins w:id="1008" w:author="docomo" w:date="2015-03-05T12:11:00Z">
        <w:r>
          <w:t xml:space="preserve">Step </w:t>
        </w:r>
      </w:ins>
      <w:ins w:id="1009" w:author="docomo" w:date="2015-03-09T14:03:00Z">
        <w:r>
          <w:t>10</w:t>
        </w:r>
      </w:ins>
      <w:ins w:id="1010" w:author="docomo" w:date="2015-03-05T12:11:00Z">
        <w:r w:rsidR="003B1345">
          <w:t>:</w:t>
        </w:r>
        <w:r w:rsidR="003B1345">
          <w:tab/>
          <w:t>Administrator is coordinating and executing the maintenance operation/work on the NFVI.</w:t>
        </w:r>
      </w:ins>
    </w:p>
    <w:p w:rsidR="003B1345" w:rsidRDefault="005D18A0" w:rsidP="000469EF">
      <w:pPr>
        <w:ind w:left="851" w:hanging="851"/>
        <w:rPr>
          <w:ins w:id="1011" w:author="docomo" w:date="2015-03-05T12:11:00Z"/>
        </w:rPr>
      </w:pPr>
      <w:ins w:id="1012" w:author="docomo" w:date="2015-03-05T12:11:00Z">
        <w:r>
          <w:t>Step 1</w:t>
        </w:r>
      </w:ins>
      <w:ins w:id="1013" w:author="docomo" w:date="2015-03-09T14:03:00Z">
        <w:r>
          <w:t>1</w:t>
        </w:r>
      </w:ins>
      <w:ins w:id="1014" w:author="docomo" w:date="2015-03-05T12:11:00Z">
        <w:r w:rsidR="000469EF">
          <w:t>:</w:t>
        </w:r>
      </w:ins>
      <w:ins w:id="1015" w:author="docomo" w:date="2015-03-09T10:17:00Z">
        <w:r w:rsidR="000469EF">
          <w:tab/>
        </w:r>
      </w:ins>
      <w:ins w:id="1016" w:author="docomo" w:date="2015-03-05T12:11:00Z">
        <w:r w:rsidR="003B1345">
          <w:t>Query request from Consumer to VIM to get information about the current state of a resource.</w:t>
        </w:r>
      </w:ins>
    </w:p>
    <w:p w:rsidR="003B1345" w:rsidRDefault="005D18A0" w:rsidP="000469EF">
      <w:pPr>
        <w:ind w:left="851" w:hanging="851"/>
        <w:rPr>
          <w:ins w:id="1017" w:author="docomo" w:date="2015-03-05T12:11:00Z"/>
        </w:rPr>
      </w:pPr>
      <w:ins w:id="1018" w:author="docomo" w:date="2015-03-05T12:11:00Z">
        <w:r>
          <w:t>Step 1</w:t>
        </w:r>
      </w:ins>
      <w:ins w:id="1019" w:author="docomo" w:date="2015-03-09T14:03:00Z">
        <w:r>
          <w:t>2</w:t>
        </w:r>
      </w:ins>
      <w:ins w:id="1020" w:author="docomo" w:date="2015-03-05T12:11:00Z">
        <w:r w:rsidR="000469EF">
          <w:t>:</w:t>
        </w:r>
      </w:ins>
      <w:ins w:id="1021" w:author="docomo" w:date="2015-03-09T10:17:00Z">
        <w:r w:rsidR="000469EF">
          <w:tab/>
        </w:r>
      </w:ins>
      <w:ins w:id="1022" w:author="docomo" w:date="2015-03-05T12:11:00Z">
        <w:r w:rsidR="003B1345">
          <w:t>Response to the query request with information about the current state of the queried resource(s). In case the resource is in “maintenance” state, information about the related maintenance operation is returned.</w:t>
        </w:r>
      </w:ins>
    </w:p>
    <w:p w:rsidR="003B1345" w:rsidRDefault="003B1345" w:rsidP="00056503">
      <w:pPr>
        <w:rPr>
          <w:ins w:id="1023" w:author="docomo" w:date="2015-03-06T15:45:00Z"/>
        </w:rPr>
      </w:pPr>
    </w:p>
    <w:p w:rsidR="00F64DF8" w:rsidRDefault="00051970" w:rsidP="00056503">
      <w:pPr>
        <w:rPr>
          <w:ins w:id="1024" w:author="docomo" w:date="2015-03-06T15:45:00Z"/>
        </w:rPr>
      </w:pPr>
      <w:ins w:id="1025" w:author="docomo" w:date="2015-03-06T15:55:00Z">
        <w:r>
          <w:fldChar w:fldCharType="begin"/>
        </w:r>
        <w:r>
          <w:instrText xml:space="preserve"> REF _Ref413420680 \h </w:instrText>
        </w:r>
      </w:ins>
      <w:r>
        <w:fldChar w:fldCharType="separate"/>
      </w:r>
      <w:ins w:id="1026" w:author="docomo" w:date="2015-03-09T14:31:00Z">
        <w:r w:rsidR="000078F4">
          <w:t xml:space="preserve">Figure </w:t>
        </w:r>
        <w:r w:rsidR="000078F4">
          <w:rPr>
            <w:noProof/>
          </w:rPr>
          <w:t>9</w:t>
        </w:r>
      </w:ins>
      <w:ins w:id="1027" w:author="docomo" w:date="2015-03-06T15:55:00Z">
        <w:r>
          <w:fldChar w:fldCharType="end"/>
        </w:r>
        <w:r>
          <w:t xml:space="preserve"> shows the </w:t>
        </w:r>
      </w:ins>
      <w:ins w:id="1028" w:author="docomo" w:date="2015-03-06T15:56:00Z">
        <w:r>
          <w:t xml:space="preserve">implementation plan for the </w:t>
        </w:r>
      </w:ins>
      <w:ins w:id="1029" w:author="docomo" w:date="2015-03-06T15:55:00Z">
        <w:r>
          <w:t>NFVI maintenance</w:t>
        </w:r>
      </w:ins>
      <w:ins w:id="1030" w:author="docomo" w:date="2015-03-06T15:56:00Z">
        <w:r>
          <w:t xml:space="preserve"> use case.</w:t>
        </w:r>
      </w:ins>
      <w:ins w:id="1031" w:author="docomo" w:date="2015-03-06T15:55:00Z">
        <w:r>
          <w:t xml:space="preserve"> </w:t>
        </w:r>
      </w:ins>
      <w:ins w:id="1032" w:author="docomo" w:date="2015-03-06T15:45:00Z">
        <w:r w:rsidR="005D18A0">
          <w:t xml:space="preserve">Note that steps </w:t>
        </w:r>
      </w:ins>
      <w:ins w:id="1033" w:author="docomo" w:date="2015-03-09T14:04:00Z">
        <w:r w:rsidR="005D18A0">
          <w:t>1, 2,</w:t>
        </w:r>
      </w:ins>
      <w:ins w:id="1034" w:author="docomo" w:date="2015-03-09T14:03:00Z">
        <w:r w:rsidR="005D18A0">
          <w:t xml:space="preserve"> and 5</w:t>
        </w:r>
      </w:ins>
      <w:ins w:id="1035" w:author="docomo" w:date="2015-03-06T15:45:00Z">
        <w:r w:rsidR="00F64DF8">
          <w:t xml:space="preserve"> to </w:t>
        </w:r>
      </w:ins>
      <w:ins w:id="1036" w:author="docomo" w:date="2015-03-09T14:03:00Z">
        <w:r w:rsidR="005D18A0">
          <w:t>8a</w:t>
        </w:r>
      </w:ins>
      <w:ins w:id="1037" w:author="docomo" w:date="2015-03-06T15:45:00Z">
        <w:r w:rsidR="00F64DF8">
          <w:t xml:space="preserve"> in the NFVI maintenance work flow are similar to </w:t>
        </w:r>
      </w:ins>
      <w:ins w:id="1038" w:author="docomo" w:date="2015-03-09T14:03:00Z">
        <w:r w:rsidR="005D18A0">
          <w:t xml:space="preserve">the </w:t>
        </w:r>
      </w:ins>
      <w:ins w:id="1039" w:author="docomo" w:date="2015-03-06T15:45:00Z">
        <w:r w:rsidR="00F64DF8">
          <w:t>step</w:t>
        </w:r>
      </w:ins>
      <w:ins w:id="1040" w:author="docomo" w:date="2015-03-06T15:46:00Z">
        <w:r w:rsidR="00F64DF8">
          <w:t>s</w:t>
        </w:r>
      </w:ins>
      <w:ins w:id="1041" w:author="docomo" w:date="2015-03-06T15:45:00Z">
        <w:r w:rsidR="00F64DF8">
          <w:t xml:space="preserve"> in the fault management work flow</w:t>
        </w:r>
      </w:ins>
      <w:ins w:id="1042" w:author="docomo" w:date="2015-03-06T15:46:00Z">
        <w:r>
          <w:t xml:space="preserve"> and </w:t>
        </w:r>
      </w:ins>
      <w:ins w:id="1043" w:author="docomo" w:date="2015-03-06T15:48:00Z">
        <w:r>
          <w:t>share</w:t>
        </w:r>
      </w:ins>
      <w:ins w:id="1044" w:author="docomo" w:date="2015-03-06T15:47:00Z">
        <w:r>
          <w:t xml:space="preserve"> the same implementation plan in Release 1.</w:t>
        </w:r>
      </w:ins>
    </w:p>
    <w:p w:rsidR="00F64DF8" w:rsidRDefault="000078F4" w:rsidP="00981A52">
      <w:pPr>
        <w:jc w:val="center"/>
        <w:rPr>
          <w:ins w:id="1045" w:author="docomo" w:date="2015-03-06T15:55:00Z"/>
        </w:rPr>
      </w:pPr>
      <w:ins w:id="1046" w:author="docomo" w:date="2015-03-09T14:23:00Z">
        <w:r w:rsidRPr="000078F4">
          <w:drawing>
            <wp:inline distT="0" distB="0" distL="0" distR="0" wp14:anchorId="20A0E080" wp14:editId="56D14340">
              <wp:extent cx="6120130" cy="2780352"/>
              <wp:effectExtent l="0" t="0" r="0" b="127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120130" cy="2780352"/>
                      </a:xfrm>
                      <a:prstGeom prst="rect">
                        <a:avLst/>
                      </a:prstGeom>
                      <a:noFill/>
                      <a:ln>
                        <a:noFill/>
                      </a:ln>
                    </pic:spPr>
                  </pic:pic>
                </a:graphicData>
              </a:graphic>
            </wp:inline>
          </w:drawing>
        </w:r>
      </w:ins>
      <w:ins w:id="1047" w:author="docomo" w:date="2015-03-06T16:00:00Z">
        <w:r w:rsidR="00981A52" w:rsidRPr="00981A52">
          <w:t xml:space="preserve"> </w:t>
        </w:r>
      </w:ins>
    </w:p>
    <w:p w:rsidR="00051970" w:rsidRDefault="00051970" w:rsidP="00981A52">
      <w:pPr>
        <w:pStyle w:val="Caption"/>
        <w:rPr>
          <w:ins w:id="1048" w:author="docomo" w:date="2015-03-06T15:55:00Z"/>
        </w:rPr>
      </w:pPr>
      <w:bookmarkStart w:id="1049" w:name="_Ref413420680"/>
      <w:ins w:id="1050" w:author="docomo" w:date="2015-03-06T15:55:00Z">
        <w:r>
          <w:t xml:space="preserve">Figure </w:t>
        </w:r>
        <w:r>
          <w:fldChar w:fldCharType="begin"/>
        </w:r>
        <w:r>
          <w:instrText xml:space="preserve"> SEQ Figure \* ARABIC </w:instrText>
        </w:r>
      </w:ins>
      <w:r>
        <w:fldChar w:fldCharType="separate"/>
      </w:r>
      <w:ins w:id="1051" w:author="docomo" w:date="2015-03-09T14:31:00Z">
        <w:r w:rsidR="000078F4">
          <w:rPr>
            <w:noProof/>
          </w:rPr>
          <w:t>9</w:t>
        </w:r>
      </w:ins>
      <w:ins w:id="1052" w:author="docomo" w:date="2015-03-06T15:55:00Z">
        <w:r>
          <w:fldChar w:fldCharType="end"/>
        </w:r>
        <w:bookmarkEnd w:id="1049"/>
        <w:r>
          <w:t xml:space="preserve"> - NFVI Maintenance implementation plan</w:t>
        </w:r>
      </w:ins>
    </w:p>
    <w:p w:rsidR="00051970" w:rsidRDefault="00051970" w:rsidP="00981A52">
      <w:pPr>
        <w:rPr>
          <w:ins w:id="1053" w:author="docomo" w:date="2015-03-06T15:55:00Z"/>
        </w:rPr>
      </w:pPr>
    </w:p>
    <w:p w:rsidR="00051970" w:rsidRDefault="00981A52" w:rsidP="00981A52">
      <w:pPr>
        <w:rPr>
          <w:ins w:id="1054" w:author="docomo" w:date="2015-03-06T15:58:00Z"/>
        </w:rPr>
      </w:pPr>
      <w:ins w:id="1055" w:author="docomo" w:date="2015-03-06T15:59:00Z">
        <w:r w:rsidRPr="002E1221">
          <w:rPr>
            <w:highlight w:val="yellow"/>
          </w:rPr>
          <w:t xml:space="preserve">TODO: </w:t>
        </w:r>
      </w:ins>
      <w:ins w:id="1056" w:author="docomo" w:date="2015-03-06T15:58:00Z">
        <w:r w:rsidRPr="002E1221">
          <w:rPr>
            <w:highlight w:val="yellow"/>
          </w:rPr>
          <w:t xml:space="preserve">Only explain here the interface Admin to VIM. Which module is receiving the </w:t>
        </w:r>
      </w:ins>
      <w:proofErr w:type="spellStart"/>
      <w:ins w:id="1057" w:author="docomo" w:date="2015-03-06T15:59:00Z">
        <w:r w:rsidRPr="002E1221">
          <w:rPr>
            <w:highlight w:val="yellow"/>
          </w:rPr>
          <w:t>M</w:t>
        </w:r>
      </w:ins>
      <w:ins w:id="1058" w:author="docomo" w:date="2015-03-06T15:58:00Z">
        <w:r w:rsidRPr="002E1221">
          <w:rPr>
            <w:highlight w:val="yellow"/>
          </w:rPr>
          <w:t>aintenanceRequest</w:t>
        </w:r>
      </w:ins>
      <w:proofErr w:type="spellEnd"/>
      <w:ins w:id="1059" w:author="docomo" w:date="2015-03-06T15:59:00Z">
        <w:r w:rsidRPr="002E1221">
          <w:rPr>
            <w:highlight w:val="yellow"/>
          </w:rPr>
          <w:t xml:space="preserve"> from the Administrator?</w:t>
        </w:r>
      </w:ins>
      <w:ins w:id="1060" w:author="docomo" w:date="2015-03-06T16:01:00Z">
        <w:r w:rsidR="000078F4">
          <w:t xml:space="preserve"> </w:t>
        </w:r>
      </w:ins>
      <w:ins w:id="1061" w:author="docomo" w:date="2015-03-09T14:23:00Z">
        <w:r w:rsidR="000078F4">
          <w:t>(</w:t>
        </w:r>
      </w:ins>
      <w:ins w:id="1062" w:author="docomo" w:date="2015-03-06T16:01:00Z">
        <w:r w:rsidR="000078F4">
          <w:t xml:space="preserve">Steps </w:t>
        </w:r>
      </w:ins>
      <w:ins w:id="1063" w:author="docomo" w:date="2015-03-09T14:23:00Z">
        <w:r w:rsidR="000078F4">
          <w:t>3</w:t>
        </w:r>
      </w:ins>
      <w:ins w:id="1064" w:author="docomo" w:date="2015-03-06T16:01:00Z">
        <w:r w:rsidR="000078F4">
          <w:t xml:space="preserve"> </w:t>
        </w:r>
        <w:proofErr w:type="gramStart"/>
        <w:r w:rsidR="000078F4">
          <w:t xml:space="preserve">and </w:t>
        </w:r>
      </w:ins>
      <w:ins w:id="1065" w:author="docomo" w:date="2015-03-09T14:23:00Z">
        <w:r w:rsidR="000078F4">
          <w:t xml:space="preserve"> 9</w:t>
        </w:r>
        <w:proofErr w:type="gramEnd"/>
        <w:r w:rsidR="000078F4">
          <w:t>)</w:t>
        </w:r>
      </w:ins>
      <w:ins w:id="1066" w:author="docomo" w:date="2015-03-06T16:01:00Z">
        <w:r>
          <w:t>.</w:t>
        </w:r>
      </w:ins>
    </w:p>
    <w:p w:rsidR="00981A52" w:rsidRDefault="00981A52" w:rsidP="00981A52">
      <w:pPr>
        <w:rPr>
          <w:ins w:id="1067" w:author="docomo" w:date="2015-03-09T10:16:00Z"/>
        </w:rPr>
      </w:pPr>
    </w:p>
    <w:p w:rsidR="000469EF" w:rsidRDefault="000469EF" w:rsidP="00981A52">
      <w:pPr>
        <w:rPr>
          <w:ins w:id="1068" w:author="docomo" w:date="2015-03-09T10:16:00Z"/>
        </w:rPr>
      </w:pPr>
    </w:p>
    <w:p w:rsidR="000469EF" w:rsidRDefault="000469EF" w:rsidP="00981A52">
      <w:pPr>
        <w:rPr>
          <w:ins w:id="1069" w:author="docomo" w:date="2015-03-09T10:16:00Z"/>
        </w:rPr>
      </w:pPr>
    </w:p>
    <w:p w:rsidR="000469EF" w:rsidRDefault="000469EF" w:rsidP="00981A52">
      <w:pPr>
        <w:rPr>
          <w:ins w:id="1070" w:author="docomo" w:date="2015-03-09T10:16:00Z"/>
        </w:rPr>
      </w:pPr>
    </w:p>
    <w:p w:rsidR="000469EF" w:rsidRDefault="000469EF" w:rsidP="00981A52">
      <w:pPr>
        <w:rPr>
          <w:ins w:id="1071" w:author="docomo" w:date="2015-03-09T10:16:00Z"/>
        </w:rPr>
      </w:pPr>
    </w:p>
    <w:p w:rsidR="000469EF" w:rsidRDefault="000469EF" w:rsidP="00981A52">
      <w:pPr>
        <w:rPr>
          <w:ins w:id="1072" w:author="docomo" w:date="2015-03-09T10:16:00Z"/>
        </w:rPr>
      </w:pPr>
    </w:p>
    <w:p w:rsidR="000469EF" w:rsidRPr="00051970" w:rsidDel="000078F4" w:rsidRDefault="000469EF" w:rsidP="00981A52">
      <w:pPr>
        <w:rPr>
          <w:del w:id="1073" w:author="docomo" w:date="2015-03-09T14:23:00Z"/>
        </w:rPr>
      </w:pPr>
    </w:p>
    <w:p w:rsidR="005D2BFA" w:rsidRPr="005D2BFA" w:rsidDel="000469EF" w:rsidRDefault="00A43463" w:rsidP="002E1221">
      <w:pPr>
        <w:rPr>
          <w:del w:id="1074" w:author="docomo" w:date="2015-03-09T10:15:00Z"/>
        </w:rPr>
      </w:pPr>
      <w:del w:id="1075" w:author="docomo" w:date="2015-03-09T11:34:00Z">
        <w:r w:rsidDel="00C74DC2">
          <w:delText xml:space="preserve">Information </w:delText>
        </w:r>
        <w:commentRangeStart w:id="1076"/>
        <w:r w:rsidDel="00C74DC2">
          <w:delText>elements</w:delText>
        </w:r>
        <w:commentRangeEnd w:id="1076"/>
        <w:r w:rsidR="003B5365" w:rsidDel="00C74DC2">
          <w:rPr>
            <w:rStyle w:val="CommentReference"/>
            <w:rFonts w:eastAsiaTheme="minorEastAsia"/>
          </w:rPr>
          <w:commentReference w:id="1076"/>
        </w:r>
      </w:del>
      <w:commentRangeStart w:id="1077"/>
      <w:del w:id="1078" w:author="docomo" w:date="2015-03-09T10:15:00Z">
        <w:r w:rsidR="005D2BFA" w:rsidDel="000469EF">
          <w:delText>Fault management</w:delText>
        </w:r>
      </w:del>
    </w:p>
    <w:p w:rsidR="00F94CA8" w:rsidDel="000469EF" w:rsidRDefault="00F94CA8" w:rsidP="000078F4">
      <w:pPr>
        <w:rPr>
          <w:del w:id="1079" w:author="docomo" w:date="2015-03-09T10:15:00Z"/>
          <w:lang w:eastAsia="x-none"/>
        </w:rPr>
        <w:pPrChange w:id="1080" w:author="docomo" w:date="2015-03-09T14:23:00Z">
          <w:pPr>
            <w:pStyle w:val="ListParagraph"/>
            <w:numPr>
              <w:numId w:val="86"/>
            </w:numPr>
            <w:ind w:hanging="360"/>
          </w:pPr>
        </w:pPrChange>
      </w:pPr>
      <w:del w:id="1081" w:author="docomo" w:date="2015-03-09T10:15:00Z">
        <w:r w:rsidDel="000469EF">
          <w:rPr>
            <w:lang w:eastAsia="x-none"/>
          </w:rPr>
          <w:delText xml:space="preserve">Fault Query </w:delText>
        </w:r>
        <w:r w:rsidR="005D2BFA" w:rsidDel="000469EF">
          <w:rPr>
            <w:lang w:eastAsia="x-none"/>
          </w:rPr>
          <w:delText>Request/Response</w:delText>
        </w:r>
      </w:del>
    </w:p>
    <w:p w:rsidR="00F94CA8" w:rsidRPr="00A119F1" w:rsidDel="000469EF" w:rsidRDefault="00F94CA8" w:rsidP="000078F4">
      <w:pPr>
        <w:rPr>
          <w:del w:id="1082" w:author="docomo" w:date="2015-03-09T10:15:00Z"/>
          <w:lang w:eastAsia="x-none"/>
        </w:rPr>
        <w:pPrChange w:id="1083" w:author="docomo" w:date="2015-03-09T14:23:00Z">
          <w:pPr>
            <w:pStyle w:val="ListParagraph"/>
            <w:numPr>
              <w:ilvl w:val="1"/>
              <w:numId w:val="86"/>
            </w:numPr>
            <w:ind w:left="1440" w:hanging="360"/>
          </w:pPr>
        </w:pPrChange>
      </w:pPr>
      <w:del w:id="1084" w:author="docomo" w:date="2015-03-09T10:15:00Z">
        <w:r w:rsidRPr="00A119F1" w:rsidDel="000469EF">
          <w:rPr>
            <w:lang w:eastAsia="x-none"/>
          </w:rPr>
          <w:delText xml:space="preserve">Filter: </w:delText>
        </w:r>
        <w:r w:rsidR="00A119F1" w:rsidDel="000469EF">
          <w:rPr>
            <w:lang w:eastAsia="x-none"/>
          </w:rPr>
          <w:delText>narrows down the FaultQueryRequest, for example it limits the query to certain physical resources, a certain zone, a given fault type/severity/cause, or a specific FaultID.</w:delText>
        </w:r>
      </w:del>
    </w:p>
    <w:p w:rsidR="00F94CA8" w:rsidRPr="00A119F1" w:rsidDel="000469EF" w:rsidRDefault="0067214F" w:rsidP="000078F4">
      <w:pPr>
        <w:rPr>
          <w:del w:id="1085" w:author="docomo" w:date="2015-03-09T10:15:00Z"/>
          <w:lang w:eastAsia="x-none"/>
        </w:rPr>
        <w:pPrChange w:id="1086" w:author="docomo" w:date="2015-03-09T14:23:00Z">
          <w:pPr>
            <w:pStyle w:val="ListParagraph"/>
            <w:numPr>
              <w:ilvl w:val="1"/>
              <w:numId w:val="86"/>
            </w:numPr>
            <w:ind w:left="1440" w:hanging="360"/>
          </w:pPr>
        </w:pPrChange>
      </w:pPr>
      <w:del w:id="1087" w:author="docomo" w:date="2015-03-09T10:15:00Z">
        <w:r w:rsidDel="000469EF">
          <w:rPr>
            <w:lang w:eastAsia="x-none"/>
          </w:rPr>
          <w:delText>ResourceFaultType</w:delText>
        </w:r>
        <w:r w:rsidR="00A119F1" w:rsidRPr="00A119F1" w:rsidDel="000469EF">
          <w:rPr>
            <w:lang w:eastAsia="x-none"/>
          </w:rPr>
          <w:delText>: see above</w:delText>
        </w:r>
      </w:del>
    </w:p>
    <w:p w:rsidR="003B1345" w:rsidRPr="00FA65AA" w:rsidDel="000469EF" w:rsidRDefault="003B1345" w:rsidP="000078F4">
      <w:pPr>
        <w:rPr>
          <w:del w:id="1088" w:author="docomo" w:date="2015-03-09T10:15:00Z"/>
          <w:lang w:eastAsia="x-none"/>
        </w:rPr>
      </w:pPr>
    </w:p>
    <w:p w:rsidR="00A44B95" w:rsidDel="000469EF" w:rsidRDefault="005D2BFA" w:rsidP="002E1221">
      <w:pPr>
        <w:rPr>
          <w:del w:id="1089" w:author="docomo" w:date="2015-03-09T10:15:00Z"/>
        </w:rPr>
      </w:pPr>
      <w:del w:id="1090" w:author="docomo" w:date="2015-03-09T10:15:00Z">
        <w:r w:rsidDel="000469EF">
          <w:delText>NFVI Maintenance</w:delText>
        </w:r>
      </w:del>
    </w:p>
    <w:p w:rsidR="005D2BFA" w:rsidDel="000469EF" w:rsidRDefault="005D2BFA" w:rsidP="000078F4">
      <w:pPr>
        <w:rPr>
          <w:del w:id="1091" w:author="docomo" w:date="2015-03-09T10:15:00Z"/>
          <w:lang w:eastAsia="x-none"/>
        </w:rPr>
        <w:pPrChange w:id="1092" w:author="docomo" w:date="2015-03-09T14:23:00Z">
          <w:pPr>
            <w:pStyle w:val="ListParagraph"/>
            <w:numPr>
              <w:numId w:val="86"/>
            </w:numPr>
            <w:ind w:hanging="360"/>
          </w:pPr>
        </w:pPrChange>
      </w:pPr>
      <w:del w:id="1093" w:author="docomo" w:date="2015-03-09T10:15:00Z">
        <w:r w:rsidDel="000469EF">
          <w:rPr>
            <w:lang w:eastAsia="x-none"/>
          </w:rPr>
          <w:delText>Maintenance Request/Response</w:delText>
        </w:r>
      </w:del>
    </w:p>
    <w:p w:rsidR="005D2BFA" w:rsidDel="000469EF" w:rsidRDefault="005D2BFA" w:rsidP="000078F4">
      <w:pPr>
        <w:rPr>
          <w:del w:id="1094" w:author="docomo" w:date="2015-03-09T10:15:00Z"/>
          <w:lang w:eastAsia="x-none"/>
        </w:rPr>
        <w:pPrChange w:id="1095" w:author="docomo" w:date="2015-03-09T14:23:00Z">
          <w:pPr>
            <w:pStyle w:val="ListParagraph"/>
            <w:numPr>
              <w:ilvl w:val="1"/>
              <w:numId w:val="86"/>
            </w:numPr>
            <w:ind w:left="1440" w:hanging="360"/>
          </w:pPr>
        </w:pPrChange>
      </w:pPr>
      <w:del w:id="1096" w:author="docomo" w:date="2015-03-09T10:15:00Z">
        <w:r w:rsidDel="000469EF">
          <w:rPr>
            <w:lang w:eastAsia="x-none"/>
          </w:rPr>
          <w:delText>ResourceID</w:delText>
        </w:r>
        <w:r w:rsidR="0067214F" w:rsidDel="000469EF">
          <w:rPr>
            <w:lang w:eastAsia="x-none"/>
          </w:rPr>
          <w:delText xml:space="preserve"> (Identifier)</w:delText>
        </w:r>
        <w:r w:rsidDel="000469EF">
          <w:rPr>
            <w:lang w:eastAsia="x-none"/>
          </w:rPr>
          <w:delText>: identifies the physical resource</w:delText>
        </w:r>
        <w:r w:rsidR="0067214F" w:rsidDel="000469EF">
          <w:rPr>
            <w:lang w:eastAsia="x-none"/>
          </w:rPr>
          <w:delText>(s)</w:delText>
        </w:r>
        <w:r w:rsidDel="000469EF">
          <w:rPr>
            <w:lang w:eastAsia="x-none"/>
          </w:rPr>
          <w:delText xml:space="preserve"> on which the maintenance action is planned.</w:delText>
        </w:r>
      </w:del>
    </w:p>
    <w:p w:rsidR="005D2BFA" w:rsidDel="000469EF" w:rsidRDefault="005D2BFA" w:rsidP="000078F4">
      <w:pPr>
        <w:rPr>
          <w:del w:id="1097" w:author="docomo" w:date="2015-03-09T10:15:00Z"/>
          <w:lang w:eastAsia="x-none"/>
        </w:rPr>
        <w:pPrChange w:id="1098" w:author="docomo" w:date="2015-03-09T14:23:00Z">
          <w:pPr>
            <w:pStyle w:val="ListParagraph"/>
            <w:numPr>
              <w:ilvl w:val="1"/>
              <w:numId w:val="86"/>
            </w:numPr>
            <w:ind w:left="1440" w:hanging="360"/>
          </w:pPr>
        </w:pPrChange>
      </w:pPr>
      <w:del w:id="1099" w:author="docomo" w:date="2015-03-09T10:15:00Z">
        <w:r w:rsidDel="000469EF">
          <w:rPr>
            <w:lang w:eastAsia="x-none"/>
          </w:rPr>
          <w:delText>State = “maintenance”</w:delText>
        </w:r>
        <w:r w:rsidR="0067214F" w:rsidDel="000469EF">
          <w:rPr>
            <w:lang w:eastAsia="x-none"/>
          </w:rPr>
          <w:delText xml:space="preserve"> (String)</w:delText>
        </w:r>
        <w:r w:rsidDel="000469EF">
          <w:rPr>
            <w:lang w:eastAsia="x-none"/>
          </w:rPr>
          <w:delText>: requests the VIM to change the state of the resource to maintenance. State may also be set to “normal” after the maintenance action has been performed (or was canceled).</w:delText>
        </w:r>
      </w:del>
    </w:p>
    <w:p w:rsidR="005D2BFA" w:rsidDel="000469EF" w:rsidRDefault="005D2BFA" w:rsidP="000078F4">
      <w:pPr>
        <w:rPr>
          <w:del w:id="1100" w:author="docomo" w:date="2015-03-09T10:15:00Z"/>
          <w:lang w:eastAsia="x-none"/>
        </w:rPr>
        <w:pPrChange w:id="1101" w:author="docomo" w:date="2015-03-09T14:23:00Z">
          <w:pPr>
            <w:pStyle w:val="ListParagraph"/>
            <w:numPr>
              <w:ilvl w:val="1"/>
              <w:numId w:val="86"/>
            </w:numPr>
            <w:ind w:left="1440" w:hanging="360"/>
          </w:pPr>
        </w:pPrChange>
      </w:pPr>
      <w:del w:id="1102" w:author="docomo" w:date="2015-03-09T10:15:00Z">
        <w:r w:rsidDel="000469EF">
          <w:rPr>
            <w:lang w:eastAsia="x-none"/>
          </w:rPr>
          <w:delText>Result</w:delText>
        </w:r>
        <w:r w:rsidR="0067214F" w:rsidDel="000469EF">
          <w:rPr>
            <w:lang w:eastAsia="x-none"/>
          </w:rPr>
          <w:delText xml:space="preserve"> (Key-Value-Pair)</w:delText>
        </w:r>
        <w:r w:rsidDel="000469EF">
          <w:rPr>
            <w:lang w:eastAsia="x-none"/>
          </w:rPr>
          <w:delText>: informs the Administrator about the new state of the resource. It can also provide additional meta-data, e.g. on whether the request had been processed successfully or had resulted in an error.</w:delText>
        </w:r>
      </w:del>
    </w:p>
    <w:p w:rsidR="005D2BFA" w:rsidDel="000469EF" w:rsidRDefault="005D2BFA" w:rsidP="000078F4">
      <w:pPr>
        <w:rPr>
          <w:del w:id="1103" w:author="docomo" w:date="2015-03-09T10:15:00Z"/>
          <w:lang w:eastAsia="x-none"/>
        </w:rPr>
        <w:pPrChange w:id="1104" w:author="docomo" w:date="2015-03-09T14:23:00Z">
          <w:pPr>
            <w:pStyle w:val="ListParagraph"/>
            <w:numPr>
              <w:numId w:val="86"/>
            </w:numPr>
            <w:ind w:hanging="360"/>
          </w:pPr>
        </w:pPrChange>
      </w:pPr>
      <w:del w:id="1105" w:author="docomo" w:date="2015-03-09T10:15:00Z">
        <w:r w:rsidDel="000469EF">
          <w:rPr>
            <w:lang w:eastAsia="x-none"/>
          </w:rPr>
          <w:delText>State Change Notification</w:delText>
        </w:r>
      </w:del>
    </w:p>
    <w:p w:rsidR="0067214F" w:rsidDel="000469EF" w:rsidRDefault="003A4693" w:rsidP="000078F4">
      <w:pPr>
        <w:rPr>
          <w:del w:id="1106" w:author="docomo" w:date="2015-03-09T10:15:00Z"/>
          <w:lang w:eastAsia="x-none"/>
        </w:rPr>
        <w:pPrChange w:id="1107" w:author="docomo" w:date="2015-03-09T14:23:00Z">
          <w:pPr>
            <w:pStyle w:val="ListParagraph"/>
            <w:numPr>
              <w:ilvl w:val="1"/>
              <w:numId w:val="86"/>
            </w:numPr>
            <w:ind w:left="1440" w:hanging="360"/>
          </w:pPr>
        </w:pPrChange>
      </w:pPr>
      <w:del w:id="1108" w:author="docomo" w:date="2015-03-09T10:15:00Z">
        <w:r w:rsidDel="000469EF">
          <w:rPr>
            <w:lang w:eastAsia="x-none"/>
          </w:rPr>
          <w:delText>Resource</w:delText>
        </w:r>
        <w:r w:rsidR="0067214F" w:rsidDel="000469EF">
          <w:rPr>
            <w:lang w:eastAsia="x-none"/>
          </w:rPr>
          <w:delText>State (</w:delText>
        </w:r>
        <w:r w:rsidDel="000469EF">
          <w:rPr>
            <w:lang w:eastAsia="x-none"/>
          </w:rPr>
          <w:delText>Resource</w:delText>
        </w:r>
        <w:r w:rsidR="0067214F" w:rsidDel="000469EF">
          <w:rPr>
            <w:lang w:eastAsia="x-none"/>
          </w:rPr>
          <w:delText>StateType</w:delText>
        </w:r>
        <w:r w:rsidDel="000469EF">
          <w:rPr>
            <w:lang w:eastAsia="x-none"/>
          </w:rPr>
          <w:delText>): (see Section XXX)</w:delText>
        </w:r>
      </w:del>
    </w:p>
    <w:p w:rsidR="005D2BFA" w:rsidDel="000469EF" w:rsidRDefault="005D2BFA" w:rsidP="000078F4">
      <w:pPr>
        <w:rPr>
          <w:del w:id="1109" w:author="docomo" w:date="2015-03-09T10:15:00Z"/>
          <w:lang w:eastAsia="x-none"/>
        </w:rPr>
        <w:pPrChange w:id="1110" w:author="docomo" w:date="2015-03-09T14:23:00Z">
          <w:pPr>
            <w:pStyle w:val="ListParagraph"/>
            <w:numPr>
              <w:numId w:val="86"/>
            </w:numPr>
            <w:ind w:hanging="360"/>
          </w:pPr>
        </w:pPrChange>
      </w:pPr>
      <w:del w:id="1111" w:author="docomo" w:date="2015-03-09T10:15:00Z">
        <w:r w:rsidDel="000469EF">
          <w:rPr>
            <w:lang w:eastAsia="x-none"/>
          </w:rPr>
          <w:delText>State Query Request/Response</w:delText>
        </w:r>
      </w:del>
    </w:p>
    <w:p w:rsidR="005D2BFA" w:rsidDel="000469EF" w:rsidRDefault="005D2BFA" w:rsidP="000078F4">
      <w:pPr>
        <w:rPr>
          <w:del w:id="1112" w:author="docomo" w:date="2015-03-09T10:15:00Z"/>
          <w:lang w:eastAsia="x-none"/>
        </w:rPr>
        <w:pPrChange w:id="1113" w:author="docomo" w:date="2015-03-09T14:23:00Z">
          <w:pPr>
            <w:pStyle w:val="ListParagraph"/>
            <w:numPr>
              <w:ilvl w:val="1"/>
              <w:numId w:val="86"/>
            </w:numPr>
            <w:ind w:left="1440" w:hanging="360"/>
          </w:pPr>
        </w:pPrChange>
      </w:pPr>
      <w:del w:id="1114" w:author="docomo" w:date="2015-03-09T10:15:00Z">
        <w:r w:rsidDel="000469EF">
          <w:rPr>
            <w:lang w:eastAsia="x-none"/>
          </w:rPr>
          <w:delText>Filter</w:delText>
        </w:r>
        <w:r w:rsidR="0067214F" w:rsidDel="000469EF">
          <w:rPr>
            <w:lang w:eastAsia="x-none"/>
          </w:rPr>
          <w:delText xml:space="preserve"> (StateQueryFilterType): narrows</w:delText>
        </w:r>
        <w:r w:rsidR="003A4693" w:rsidDel="000469EF">
          <w:rPr>
            <w:lang w:eastAsia="x-none"/>
          </w:rPr>
          <w:delText xml:space="preserve"> down the query (see Section XXX)</w:delText>
        </w:r>
      </w:del>
    </w:p>
    <w:p w:rsidR="003A4693" w:rsidDel="000469EF" w:rsidRDefault="003A4693" w:rsidP="000078F4">
      <w:pPr>
        <w:rPr>
          <w:del w:id="1115" w:author="docomo" w:date="2015-03-09T10:15:00Z"/>
          <w:lang w:eastAsia="x-none"/>
        </w:rPr>
        <w:pPrChange w:id="1116" w:author="docomo" w:date="2015-03-09T14:23:00Z">
          <w:pPr>
            <w:pStyle w:val="ListParagraph"/>
            <w:numPr>
              <w:numId w:val="86"/>
            </w:numPr>
            <w:ind w:hanging="360"/>
          </w:pPr>
        </w:pPrChange>
      </w:pPr>
      <w:del w:id="1117" w:author="docomo" w:date="2015-03-09T10:15:00Z">
        <w:r w:rsidDel="000469EF">
          <w:rPr>
            <w:lang w:eastAsia="x-none"/>
          </w:rPr>
          <w:delText>StateQueryResponse</w:delText>
        </w:r>
      </w:del>
    </w:p>
    <w:p w:rsidR="003A4693" w:rsidDel="000469EF" w:rsidRDefault="003A4693" w:rsidP="000078F4">
      <w:pPr>
        <w:rPr>
          <w:del w:id="1118" w:author="docomo" w:date="2015-03-09T10:15:00Z"/>
          <w:lang w:eastAsia="x-none"/>
        </w:rPr>
        <w:pPrChange w:id="1119" w:author="docomo" w:date="2015-03-09T14:23:00Z">
          <w:pPr>
            <w:pStyle w:val="ListParagraph"/>
            <w:numPr>
              <w:ilvl w:val="1"/>
              <w:numId w:val="86"/>
            </w:numPr>
            <w:ind w:left="1440" w:hanging="360"/>
          </w:pPr>
        </w:pPrChange>
      </w:pPr>
      <w:del w:id="1120" w:author="docomo" w:date="2015-03-09T10:15:00Z">
        <w:r w:rsidDel="000469EF">
          <w:rPr>
            <w:lang w:eastAsia="x-none"/>
          </w:rPr>
          <w:delText>ResourceState (ResourceStateType): (see Section XXX)</w:delText>
        </w:r>
      </w:del>
      <w:commentRangeEnd w:id="1077"/>
      <w:r w:rsidR="000469EF">
        <w:rPr>
          <w:rStyle w:val="CommentReference"/>
          <w:rFonts w:eastAsiaTheme="minorEastAsia"/>
        </w:rPr>
        <w:commentReference w:id="1077"/>
      </w:r>
    </w:p>
    <w:p w:rsidR="00A44B95" w:rsidRDefault="00A44B95" w:rsidP="002E1221"/>
    <w:p w:rsidR="00AB242B" w:rsidRDefault="00AB242B" w:rsidP="00A43463">
      <w:pPr>
        <w:pStyle w:val="Heading2"/>
        <w:rPr>
          <w:ins w:id="1121" w:author="docomo" w:date="2015-03-06T14:44:00Z"/>
        </w:rPr>
      </w:pPr>
      <w:bookmarkStart w:id="1122" w:name="_Toc413676225"/>
      <w:ins w:id="1123" w:author="docomo" w:date="2015-03-06T14:44:00Z">
        <w:r>
          <w:t>Implementation plan for Release 1</w:t>
        </w:r>
        <w:bookmarkEnd w:id="1122"/>
      </w:ins>
    </w:p>
    <w:p w:rsidR="00AB242B" w:rsidRDefault="00AB242B" w:rsidP="00AB242B">
      <w:pPr>
        <w:pStyle w:val="Heading3"/>
        <w:rPr>
          <w:ins w:id="1124" w:author="docomo" w:date="2015-03-06T14:44:00Z"/>
        </w:rPr>
      </w:pPr>
      <w:bookmarkStart w:id="1125" w:name="_Toc413676226"/>
      <w:ins w:id="1126" w:author="docomo" w:date="2015-03-06T14:44:00Z">
        <w:r>
          <w:t>Fault management</w:t>
        </w:r>
        <w:bookmarkEnd w:id="1125"/>
      </w:ins>
    </w:p>
    <w:p w:rsidR="00AB242B" w:rsidRDefault="00AB242B" w:rsidP="002E1221">
      <w:pPr>
        <w:jc w:val="center"/>
        <w:rPr>
          <w:lang w:eastAsia="x-none"/>
        </w:rPr>
      </w:pPr>
      <w:r w:rsidRPr="00AB242B">
        <w:drawing>
          <wp:inline distT="0" distB="0" distL="0" distR="0" wp14:anchorId="088D2C94" wp14:editId="2AF3D5AD">
            <wp:extent cx="5876903" cy="31051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872638" cy="3102896"/>
                    </a:xfrm>
                    <a:prstGeom prst="rect">
                      <a:avLst/>
                    </a:prstGeom>
                    <a:noFill/>
                    <a:ln>
                      <a:noFill/>
                    </a:ln>
                  </pic:spPr>
                </pic:pic>
              </a:graphicData>
            </a:graphic>
          </wp:inline>
        </w:drawing>
      </w:r>
    </w:p>
    <w:p w:rsidR="00AB242B" w:rsidRDefault="00AB242B" w:rsidP="00AB242B">
      <w:pPr>
        <w:pStyle w:val="Caption"/>
      </w:pPr>
      <w:r>
        <w:t xml:space="preserve">Figure </w:t>
      </w:r>
      <w:r>
        <w:fldChar w:fldCharType="begin"/>
      </w:r>
      <w:r>
        <w:instrText xml:space="preserve"> SEQ Figure \* ARABIC </w:instrText>
      </w:r>
      <w:r>
        <w:fldChar w:fldCharType="separate"/>
      </w:r>
      <w:ins w:id="1127" w:author="docomo" w:date="2015-03-09T14:31:00Z">
        <w:r w:rsidR="000078F4">
          <w:rPr>
            <w:noProof/>
          </w:rPr>
          <w:t>10</w:t>
        </w:r>
      </w:ins>
      <w:del w:id="1128" w:author="docomo" w:date="2015-03-09T10:16:00Z">
        <w:r w:rsidDel="000469EF">
          <w:rPr>
            <w:noProof/>
          </w:rPr>
          <w:delText>9</w:delText>
        </w:r>
      </w:del>
      <w:r>
        <w:fldChar w:fldCharType="end"/>
      </w:r>
      <w:r>
        <w:t xml:space="preserve"> - Implementation plan in OpenStack (Release 1)</w:t>
      </w:r>
    </w:p>
    <w:p w:rsidR="00AB242B" w:rsidRDefault="00AB242B" w:rsidP="00AB242B">
      <w:pPr>
        <w:rPr>
          <w:ins w:id="1129" w:author="docomo" w:date="2015-03-06T14:45:00Z"/>
        </w:rPr>
      </w:pPr>
    </w:p>
    <w:p w:rsidR="00AB242B" w:rsidRDefault="00AB242B" w:rsidP="00AB242B">
      <w:pPr>
        <w:rPr>
          <w:ins w:id="1130" w:author="docomo" w:date="2015-03-06T14:45:00Z"/>
        </w:rPr>
      </w:pPr>
      <w:ins w:id="1131" w:author="docomo" w:date="2015-03-06T14:45:00Z">
        <w:r w:rsidRPr="002E1221">
          <w:rPr>
            <w:highlight w:val="yellow"/>
          </w:rPr>
          <w:t xml:space="preserve">Description for Fig. </w:t>
        </w:r>
      </w:ins>
      <w:ins w:id="1132" w:author="docomo" w:date="2015-03-09T22:09:00Z">
        <w:r w:rsidR="00456592">
          <w:rPr>
            <w:highlight w:val="yellow"/>
          </w:rPr>
          <w:t>10</w:t>
        </w:r>
      </w:ins>
      <w:ins w:id="1133" w:author="docomo" w:date="2015-03-06T14:45:00Z">
        <w:r w:rsidRPr="002E1221">
          <w:rPr>
            <w:highlight w:val="yellow"/>
          </w:rPr>
          <w:t xml:space="preserve"> TBD</w:t>
        </w:r>
      </w:ins>
    </w:p>
    <w:p w:rsidR="00AB242B" w:rsidRDefault="00AB242B" w:rsidP="00AB242B">
      <w:pPr>
        <w:rPr>
          <w:ins w:id="1134" w:author="docomo" w:date="2015-03-06T14:46:00Z"/>
        </w:rPr>
      </w:pPr>
    </w:p>
    <w:p w:rsidR="00AB242B" w:rsidRDefault="00AB242B" w:rsidP="00AB242B">
      <w:pPr>
        <w:rPr>
          <w:ins w:id="1135" w:author="docomo" w:date="2015-03-06T14:46:00Z"/>
        </w:rPr>
      </w:pPr>
      <w:ins w:id="1136" w:author="docomo" w:date="2015-03-06T14:46:00Z">
        <w:r w:rsidRPr="002E1221">
          <w:rPr>
            <w:highlight w:val="yellow"/>
          </w:rPr>
          <w:t>Shall we describe the 3 different potential approaches</w:t>
        </w:r>
      </w:ins>
      <w:ins w:id="1137" w:author="docomo" w:date="2015-03-06T14:47:00Z">
        <w:r w:rsidRPr="002E1221">
          <w:rPr>
            <w:highlight w:val="yellow"/>
          </w:rPr>
          <w:t xml:space="preserve"> and </w:t>
        </w:r>
      </w:ins>
      <w:ins w:id="1138" w:author="docomo" w:date="2015-03-09T14:24:00Z">
        <w:r w:rsidR="000078F4" w:rsidRPr="002E1221">
          <w:rPr>
            <w:highlight w:val="yellow"/>
          </w:rPr>
          <w:t xml:space="preserve">explain </w:t>
        </w:r>
      </w:ins>
      <w:ins w:id="1139" w:author="docomo" w:date="2015-03-06T14:47:00Z">
        <w:r w:rsidRPr="002E1221">
          <w:rPr>
            <w:highlight w:val="yellow"/>
          </w:rPr>
          <w:t>why we have selected this approach? (</w:t>
        </w:r>
        <w:proofErr w:type="gramStart"/>
        <w:r w:rsidRPr="002E1221">
          <w:rPr>
            <w:highlight w:val="yellow"/>
          </w:rPr>
          <w:t>see</w:t>
        </w:r>
        <w:proofErr w:type="gramEnd"/>
        <w:r w:rsidRPr="002E1221">
          <w:rPr>
            <w:highlight w:val="yellow"/>
          </w:rPr>
          <w:t xml:space="preserve"> slides Ryota from 5.3.2015)</w:t>
        </w:r>
      </w:ins>
    </w:p>
    <w:p w:rsidR="00D57168" w:rsidRDefault="00D57168" w:rsidP="002E1221">
      <w:pPr>
        <w:pStyle w:val="Caption"/>
        <w:jc w:val="center"/>
        <w:rPr>
          <w:ins w:id="1140" w:author="docomo" w:date="2015-03-09T11:52:00Z"/>
        </w:rPr>
      </w:pPr>
      <w:ins w:id="1141" w:author="docomo" w:date="2015-03-09T11:52:00Z">
        <w:r w:rsidRPr="00D57168">
          <w:drawing>
            <wp:inline distT="0" distB="0" distL="0" distR="0" wp14:anchorId="67591241" wp14:editId="5F1E4198">
              <wp:extent cx="5291287" cy="3619500"/>
              <wp:effectExtent l="0" t="0" r="508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291287" cy="3619500"/>
                      </a:xfrm>
                      <a:prstGeom prst="rect">
                        <a:avLst/>
                      </a:prstGeom>
                      <a:noFill/>
                      <a:ln>
                        <a:noFill/>
                      </a:ln>
                    </pic:spPr>
                  </pic:pic>
                </a:graphicData>
              </a:graphic>
            </wp:inline>
          </w:drawing>
        </w:r>
      </w:ins>
    </w:p>
    <w:p w:rsidR="00AB242B" w:rsidRDefault="00AB242B" w:rsidP="00AB242B">
      <w:pPr>
        <w:pStyle w:val="Caption"/>
        <w:rPr>
          <w:ins w:id="1142" w:author="docomo" w:date="2015-03-06T14:49:00Z"/>
        </w:rPr>
      </w:pPr>
      <w:bookmarkStart w:id="1143" w:name="_Ref413665358"/>
      <w:ins w:id="1144" w:author="docomo" w:date="2015-03-06T14:49:00Z">
        <w:r>
          <w:t xml:space="preserve">Figure </w:t>
        </w:r>
        <w:r>
          <w:fldChar w:fldCharType="begin"/>
        </w:r>
        <w:r>
          <w:instrText xml:space="preserve"> SEQ Figure \* ARABIC </w:instrText>
        </w:r>
      </w:ins>
      <w:r>
        <w:fldChar w:fldCharType="separate"/>
      </w:r>
      <w:ins w:id="1145" w:author="docomo" w:date="2015-03-09T14:31:00Z">
        <w:r w:rsidR="000078F4">
          <w:rPr>
            <w:noProof/>
          </w:rPr>
          <w:t>11</w:t>
        </w:r>
      </w:ins>
      <w:ins w:id="1146" w:author="docomo" w:date="2015-03-06T14:49:00Z">
        <w:r>
          <w:fldChar w:fldCharType="end"/>
        </w:r>
        <w:bookmarkEnd w:id="1143"/>
        <w:r>
          <w:t xml:space="preserve"> </w:t>
        </w:r>
        <w:r w:rsidR="000746E1">
          <w:t>–</w:t>
        </w:r>
        <w:r>
          <w:t xml:space="preserve"> </w:t>
        </w:r>
        <w:r w:rsidR="000746E1">
          <w:t xml:space="preserve">Implementation plan in </w:t>
        </w:r>
      </w:ins>
      <w:ins w:id="1147" w:author="docomo" w:date="2015-03-09T11:53:00Z">
        <w:r w:rsidR="00D57168">
          <w:t>Ceilometer</w:t>
        </w:r>
      </w:ins>
      <w:ins w:id="1148" w:author="docomo" w:date="2015-03-06T14:49:00Z">
        <w:r w:rsidR="000746E1">
          <w:t xml:space="preserve"> architecture</w:t>
        </w:r>
      </w:ins>
      <w:ins w:id="1149" w:author="docomo" w:date="2015-03-09T11:54:00Z">
        <w:r w:rsidR="00D57168">
          <w:rPr>
            <w:rStyle w:val="FootnoteReference"/>
          </w:rPr>
          <w:footnoteReference w:id="1"/>
        </w:r>
      </w:ins>
    </w:p>
    <w:p w:rsidR="00AB242B" w:rsidRDefault="00AB242B" w:rsidP="00AB242B">
      <w:pPr>
        <w:rPr>
          <w:ins w:id="1151" w:author="docomo" w:date="2015-03-09T11:53:00Z"/>
        </w:rPr>
      </w:pPr>
    </w:p>
    <w:p w:rsidR="00D57168" w:rsidRDefault="00D57168" w:rsidP="00D57168">
      <w:pPr>
        <w:rPr>
          <w:ins w:id="1152" w:author="docomo" w:date="2015-03-06T14:48:00Z"/>
        </w:rPr>
      </w:pPr>
      <w:ins w:id="1153" w:author="docomo" w:date="2015-03-09T11:53:00Z">
        <w:r>
          <w:fldChar w:fldCharType="begin"/>
        </w:r>
        <w:r>
          <w:instrText xml:space="preserve"> REF _Ref413665358 \h </w:instrText>
        </w:r>
      </w:ins>
      <w:r>
        <w:fldChar w:fldCharType="separate"/>
      </w:r>
      <w:ins w:id="1154" w:author="docomo" w:date="2015-03-09T14:31:00Z">
        <w:r w:rsidR="000078F4">
          <w:t xml:space="preserve">Figure </w:t>
        </w:r>
        <w:r w:rsidR="000078F4">
          <w:rPr>
            <w:noProof/>
          </w:rPr>
          <w:t>11</w:t>
        </w:r>
      </w:ins>
      <w:ins w:id="1155" w:author="docomo" w:date="2015-03-09T11:53:00Z">
        <w:r>
          <w:fldChar w:fldCharType="end"/>
        </w:r>
        <w:r>
          <w:t xml:space="preserve"> … </w:t>
        </w:r>
      </w:ins>
      <w:ins w:id="1156" w:author="docomo" w:date="2015-03-09T11:55:00Z">
        <w:r>
          <w:t xml:space="preserve">  </w:t>
        </w:r>
        <w:r w:rsidRPr="002E1221">
          <w:rPr>
            <w:highlight w:val="yellow"/>
          </w:rPr>
          <w:t>Approach is to a) Hook in notification agent (“publisher” in Ceilometer terminology) and b) Able to capture data update only for immediate notification</w:t>
        </w:r>
      </w:ins>
    </w:p>
    <w:p w:rsidR="00AB242B" w:rsidRDefault="00AB242B" w:rsidP="00AB242B">
      <w:pPr>
        <w:rPr>
          <w:ins w:id="1157" w:author="docomo" w:date="2015-03-06T14:45:00Z"/>
        </w:rPr>
      </w:pPr>
    </w:p>
    <w:p w:rsidR="00AB242B" w:rsidRDefault="00AB242B" w:rsidP="002E1221">
      <w:pPr>
        <w:pStyle w:val="Heading3"/>
        <w:rPr>
          <w:ins w:id="1158" w:author="docomo" w:date="2015-03-06T14:46:00Z"/>
        </w:rPr>
      </w:pPr>
      <w:bookmarkStart w:id="1159" w:name="_Toc413676227"/>
      <w:ins w:id="1160" w:author="docomo" w:date="2015-03-06T14:46:00Z">
        <w:r>
          <w:t>NFVI Maintenance</w:t>
        </w:r>
        <w:bookmarkEnd w:id="1159"/>
      </w:ins>
    </w:p>
    <w:p w:rsidR="00AB242B" w:rsidRPr="002E1221" w:rsidRDefault="00AB242B" w:rsidP="001B5898">
      <w:pPr>
        <w:rPr>
          <w:ins w:id="1161" w:author="docomo" w:date="2015-03-06T14:45:00Z"/>
          <w:lang w:eastAsia="x-none"/>
        </w:rPr>
      </w:pPr>
      <w:ins w:id="1162" w:author="docomo" w:date="2015-03-06T14:46:00Z">
        <w:r w:rsidRPr="002E1221">
          <w:rPr>
            <w:highlight w:val="yellow"/>
            <w:lang w:eastAsia="x-none"/>
          </w:rPr>
          <w:t>Figure + Description TBD</w:t>
        </w:r>
      </w:ins>
    </w:p>
    <w:p w:rsidR="00AB242B" w:rsidRDefault="00AB242B" w:rsidP="00AB242B">
      <w:pPr>
        <w:rPr>
          <w:ins w:id="1163" w:author="docomo" w:date="2015-03-06T15:38:00Z"/>
        </w:rPr>
      </w:pPr>
    </w:p>
    <w:p w:rsidR="00F64DF8" w:rsidRDefault="00F64DF8" w:rsidP="00AB242B">
      <w:pPr>
        <w:rPr>
          <w:ins w:id="1164" w:author="docomo" w:date="2015-03-06T15:38:00Z"/>
        </w:rPr>
      </w:pPr>
      <w:ins w:id="1165" w:author="docomo" w:date="2015-03-06T15:38:00Z">
        <w:r>
          <w:t xml:space="preserve">For NFVI Maintenance, a quite similar implementation plan exists. Instead of a raw fault being observed by the </w:t>
        </w:r>
      </w:ins>
      <w:ins w:id="1166" w:author="docomo" w:date="2015-03-06T15:39:00Z">
        <w:r>
          <w:t>M</w:t>
        </w:r>
      </w:ins>
      <w:ins w:id="1167" w:author="docomo" w:date="2015-03-06T15:38:00Z">
        <w:r>
          <w:t>onito</w:t>
        </w:r>
      </w:ins>
      <w:ins w:id="1168" w:author="docomo" w:date="2015-03-06T15:39:00Z">
        <w:r>
          <w:t>r</w:t>
        </w:r>
      </w:ins>
      <w:ins w:id="1169" w:author="docomo" w:date="2015-03-09T11:58:00Z">
        <w:r w:rsidR="00F762C7">
          <w:t xml:space="preserve"> </w:t>
        </w:r>
        <w:r w:rsidR="00F762C7" w:rsidRPr="002E1221">
          <w:rPr>
            <w:highlight w:val="yellow"/>
          </w:rPr>
          <w:t>… TBD</w:t>
        </w:r>
      </w:ins>
    </w:p>
    <w:p w:rsidR="00F64DF8" w:rsidRPr="00AB242B" w:rsidRDefault="00F64DF8" w:rsidP="00AB242B">
      <w:pPr>
        <w:rPr>
          <w:ins w:id="1170" w:author="docomo" w:date="2015-03-06T14:43:00Z"/>
        </w:rPr>
      </w:pPr>
    </w:p>
    <w:p w:rsidR="00C74DC2" w:rsidRDefault="00C74DC2" w:rsidP="00C74DC2">
      <w:pPr>
        <w:pStyle w:val="Heading2"/>
        <w:rPr>
          <w:ins w:id="1171" w:author="docomo" w:date="2015-03-09T11:34:00Z"/>
        </w:rPr>
      </w:pPr>
      <w:bookmarkStart w:id="1172" w:name="_Toc413676228"/>
      <w:ins w:id="1173" w:author="docomo" w:date="2015-03-09T11:34:00Z">
        <w:r>
          <w:t xml:space="preserve">Information </w:t>
        </w:r>
        <w:commentRangeStart w:id="1174"/>
        <w:r>
          <w:t>elements</w:t>
        </w:r>
        <w:commentRangeEnd w:id="1174"/>
        <w:r>
          <w:rPr>
            <w:rStyle w:val="CommentReference"/>
            <w:rFonts w:ascii="Times New Roman" w:eastAsiaTheme="minorEastAsia" w:hAnsi="Times New Roman"/>
            <w:lang w:eastAsia="ja-JP"/>
          </w:rPr>
          <w:commentReference w:id="1174"/>
        </w:r>
        <w:bookmarkEnd w:id="1172"/>
      </w:ins>
    </w:p>
    <w:p w:rsidR="00C74DC2" w:rsidRPr="001B5898" w:rsidRDefault="00C74DC2" w:rsidP="002E1221">
      <w:pPr>
        <w:pStyle w:val="Heading9"/>
        <w:rPr>
          <w:ins w:id="1175" w:author="docomo" w:date="2015-03-09T11:34:00Z"/>
        </w:rPr>
      </w:pPr>
      <w:ins w:id="1176" w:author="docomo" w:date="2015-03-09T11:34:00Z">
        <w:r w:rsidRPr="00F762C7">
          <w:t>Simple information elements:</w:t>
        </w:r>
      </w:ins>
    </w:p>
    <w:p w:rsidR="00C74DC2" w:rsidRDefault="00C74DC2" w:rsidP="00C74DC2">
      <w:pPr>
        <w:pStyle w:val="ListParagraph"/>
        <w:numPr>
          <w:ilvl w:val="0"/>
          <w:numId w:val="86"/>
        </w:numPr>
        <w:rPr>
          <w:ins w:id="1177" w:author="docomo" w:date="2015-03-09T11:36:00Z"/>
          <w:lang w:eastAsia="x-none"/>
        </w:rPr>
      </w:pPr>
      <w:proofErr w:type="spellStart"/>
      <w:ins w:id="1178" w:author="docomo" w:date="2015-03-09T11:34:00Z">
        <w:r>
          <w:rPr>
            <w:lang w:eastAsia="x-none"/>
          </w:rPr>
          <w:t>ResourceID</w:t>
        </w:r>
        <w:proofErr w:type="spellEnd"/>
        <w:r>
          <w:rPr>
            <w:lang w:eastAsia="x-none"/>
          </w:rPr>
          <w:t xml:space="preserve"> (Identifier): identifies the physical or virtual resource that is, e.g., affected by a fault or a maintenance action of the underlying physical resource.</w:t>
        </w:r>
      </w:ins>
    </w:p>
    <w:p w:rsidR="00C74DC2" w:rsidRDefault="00C74DC2" w:rsidP="00C74DC2">
      <w:pPr>
        <w:pStyle w:val="ListParagraph"/>
        <w:numPr>
          <w:ilvl w:val="0"/>
          <w:numId w:val="86"/>
        </w:numPr>
        <w:rPr>
          <w:ins w:id="1179" w:author="docomo" w:date="2015-03-09T11:34:00Z"/>
          <w:lang w:eastAsia="x-none"/>
        </w:rPr>
      </w:pPr>
      <w:ins w:id="1180" w:author="docomo" w:date="2015-03-09T11:34:00Z">
        <w:r>
          <w:rPr>
            <w:lang w:eastAsia="x-none"/>
          </w:rPr>
          <w:t>State (String): state of a resource. The state can be “normal”, “maintenance”, “down”, “error”:</w:t>
        </w:r>
      </w:ins>
    </w:p>
    <w:p w:rsidR="00C74DC2" w:rsidRDefault="00C74DC2" w:rsidP="00C74DC2">
      <w:pPr>
        <w:pStyle w:val="ListParagraph"/>
        <w:numPr>
          <w:ilvl w:val="0"/>
          <w:numId w:val="86"/>
        </w:numPr>
        <w:rPr>
          <w:ins w:id="1181" w:author="docomo" w:date="2015-03-09T11:34:00Z"/>
          <w:lang w:eastAsia="x-none"/>
        </w:rPr>
      </w:pPr>
      <w:proofErr w:type="spellStart"/>
      <w:ins w:id="1182" w:author="docomo" w:date="2015-03-09T11:34:00Z">
        <w:r>
          <w:rPr>
            <w:lang w:eastAsia="x-none"/>
          </w:rPr>
          <w:t>FaultID</w:t>
        </w:r>
        <w:proofErr w:type="spellEnd"/>
        <w:r>
          <w:rPr>
            <w:lang w:eastAsia="x-none"/>
          </w:rPr>
          <w:t xml:space="preserve"> (Identifier): identifies the related fault in the underlying physical resource. This can be used to correlate different fault notifications caused by the same fault in the physical resource.</w:t>
        </w:r>
      </w:ins>
    </w:p>
    <w:p w:rsidR="00C74DC2" w:rsidRDefault="00C74DC2" w:rsidP="00C74DC2">
      <w:pPr>
        <w:pStyle w:val="ListParagraph"/>
        <w:numPr>
          <w:ilvl w:val="0"/>
          <w:numId w:val="86"/>
        </w:numPr>
        <w:rPr>
          <w:ins w:id="1183" w:author="docomo" w:date="2015-03-09T11:34:00Z"/>
          <w:lang w:eastAsia="x-none"/>
        </w:rPr>
      </w:pPr>
      <w:proofErr w:type="spellStart"/>
      <w:ins w:id="1184" w:author="docomo" w:date="2015-03-09T11:34:00Z">
        <w:r>
          <w:rPr>
            <w:lang w:eastAsia="x-none"/>
          </w:rPr>
          <w:t>FaultDetails</w:t>
        </w:r>
      </w:ins>
      <w:proofErr w:type="spellEnd"/>
      <w:ins w:id="1185" w:author="docomo" w:date="2015-03-09T11:37:00Z">
        <w:r>
          <w:rPr>
            <w:lang w:eastAsia="x-none"/>
          </w:rPr>
          <w:t xml:space="preserve"> (</w:t>
        </w:r>
        <w:r w:rsidRPr="002E1221">
          <w:rPr>
            <w:highlight w:val="yellow"/>
            <w:lang w:eastAsia="x-none"/>
          </w:rPr>
          <w:t>TBD</w:t>
        </w:r>
        <w:r>
          <w:rPr>
            <w:lang w:eastAsia="x-none"/>
          </w:rPr>
          <w:t>)</w:t>
        </w:r>
      </w:ins>
      <w:ins w:id="1186" w:author="docomo" w:date="2015-03-09T11:34:00Z">
        <w:r>
          <w:rPr>
            <w:lang w:eastAsia="x-none"/>
          </w:rPr>
          <w:t>: provides more detailed information about the fault.</w:t>
        </w:r>
      </w:ins>
    </w:p>
    <w:p w:rsidR="00C74DC2" w:rsidRDefault="00C74DC2" w:rsidP="00C74DC2">
      <w:pPr>
        <w:pStyle w:val="ListParagraph"/>
        <w:numPr>
          <w:ilvl w:val="0"/>
          <w:numId w:val="86"/>
        </w:numPr>
        <w:rPr>
          <w:ins w:id="1187" w:author="docomo" w:date="2015-03-09T11:34:00Z"/>
          <w:lang w:eastAsia="x-none"/>
        </w:rPr>
      </w:pPr>
      <w:ins w:id="1188" w:author="docomo" w:date="2015-03-09T11:34:00Z">
        <w:r>
          <w:rPr>
            <w:lang w:eastAsia="x-none"/>
          </w:rPr>
          <w:t>Metadata (Key-Value-Pairs): can contain additional information like details about resources in maintenance/error state.</w:t>
        </w:r>
      </w:ins>
    </w:p>
    <w:p w:rsidR="00C74DC2" w:rsidRPr="001B5898" w:rsidRDefault="00C74DC2" w:rsidP="002E1221">
      <w:pPr>
        <w:pStyle w:val="Heading9"/>
        <w:rPr>
          <w:ins w:id="1189" w:author="docomo" w:date="2015-03-09T11:34:00Z"/>
        </w:rPr>
      </w:pPr>
      <w:ins w:id="1190" w:author="docomo" w:date="2015-03-09T11:34:00Z">
        <w:r w:rsidRPr="00F762C7">
          <w:t xml:space="preserve">Complex </w:t>
        </w:r>
        <w:r w:rsidRPr="001B5898">
          <w:t>information elements:</w:t>
        </w:r>
      </w:ins>
    </w:p>
    <w:p w:rsidR="00C74DC2" w:rsidRDefault="00C74DC2" w:rsidP="00C74DC2">
      <w:pPr>
        <w:pStyle w:val="ListParagraph"/>
        <w:numPr>
          <w:ilvl w:val="0"/>
          <w:numId w:val="86"/>
        </w:numPr>
        <w:rPr>
          <w:ins w:id="1191" w:author="docomo" w:date="2015-03-09T11:34:00Z"/>
          <w:lang w:eastAsia="x-none"/>
        </w:rPr>
      </w:pPr>
      <w:proofErr w:type="spellStart"/>
      <w:ins w:id="1192" w:author="docomo" w:date="2015-03-09T11:34:00Z">
        <w:r>
          <w:rPr>
            <w:lang w:eastAsia="x-none"/>
          </w:rPr>
          <w:t>ResourceInfoType</w:t>
        </w:r>
        <w:proofErr w:type="spellEnd"/>
        <w:r>
          <w:rPr>
            <w:lang w:eastAsia="x-none"/>
          </w:rPr>
          <w:t>:</w:t>
        </w:r>
      </w:ins>
    </w:p>
    <w:p w:rsidR="00C74DC2" w:rsidRDefault="00C74DC2" w:rsidP="00C74DC2">
      <w:pPr>
        <w:pStyle w:val="ListParagraph"/>
        <w:numPr>
          <w:ilvl w:val="1"/>
          <w:numId w:val="86"/>
        </w:numPr>
        <w:rPr>
          <w:ins w:id="1193" w:author="docomo" w:date="2015-03-09T11:34:00Z"/>
          <w:lang w:eastAsia="x-none"/>
        </w:rPr>
      </w:pPr>
      <w:proofErr w:type="spellStart"/>
      <w:ins w:id="1194" w:author="docomo" w:date="2015-03-09T11:34:00Z">
        <w:r>
          <w:rPr>
            <w:lang w:eastAsia="x-none"/>
          </w:rPr>
          <w:t>ResourceID</w:t>
        </w:r>
        <w:proofErr w:type="spellEnd"/>
      </w:ins>
    </w:p>
    <w:p w:rsidR="00C74DC2" w:rsidRDefault="00C74DC2" w:rsidP="00C74DC2">
      <w:pPr>
        <w:pStyle w:val="ListParagraph"/>
        <w:numPr>
          <w:ilvl w:val="1"/>
          <w:numId w:val="86"/>
        </w:numPr>
        <w:rPr>
          <w:ins w:id="1195" w:author="docomo" w:date="2015-03-09T11:34:00Z"/>
          <w:lang w:eastAsia="x-none"/>
        </w:rPr>
      </w:pPr>
      <w:proofErr w:type="spellStart"/>
      <w:ins w:id="1196" w:author="docomo" w:date="2015-03-09T11:34:00Z">
        <w:r>
          <w:rPr>
            <w:lang w:eastAsia="x-none"/>
          </w:rPr>
          <w:t>ResourceState</w:t>
        </w:r>
        <w:proofErr w:type="spellEnd"/>
        <w:r>
          <w:rPr>
            <w:lang w:eastAsia="x-none"/>
          </w:rPr>
          <w:t xml:space="preserve"> </w:t>
        </w:r>
      </w:ins>
    </w:p>
    <w:p w:rsidR="00C74DC2" w:rsidRDefault="00C74DC2" w:rsidP="00C74DC2">
      <w:pPr>
        <w:pStyle w:val="ListParagraph"/>
        <w:numPr>
          <w:ilvl w:val="1"/>
          <w:numId w:val="86"/>
        </w:numPr>
        <w:rPr>
          <w:ins w:id="1197" w:author="docomo" w:date="2015-03-09T11:34:00Z"/>
          <w:lang w:eastAsia="x-none"/>
        </w:rPr>
      </w:pPr>
      <w:ins w:id="1198" w:author="docomo" w:date="2015-03-09T11:34:00Z">
        <w:r>
          <w:rPr>
            <w:lang w:eastAsia="x-none"/>
          </w:rPr>
          <w:t>Metadata</w:t>
        </w:r>
      </w:ins>
    </w:p>
    <w:p w:rsidR="00C74DC2" w:rsidRDefault="00C74DC2" w:rsidP="00C74DC2">
      <w:pPr>
        <w:pStyle w:val="ListParagraph"/>
        <w:numPr>
          <w:ilvl w:val="0"/>
          <w:numId w:val="86"/>
        </w:numPr>
        <w:rPr>
          <w:ins w:id="1199" w:author="docomo" w:date="2015-03-09T11:34:00Z"/>
          <w:lang w:eastAsia="x-none"/>
        </w:rPr>
      </w:pPr>
      <w:proofErr w:type="spellStart"/>
      <w:ins w:id="1200" w:author="docomo" w:date="2015-03-09T11:34:00Z">
        <w:r>
          <w:rPr>
            <w:lang w:eastAsia="x-none"/>
          </w:rPr>
          <w:t>ResourceFaultType</w:t>
        </w:r>
      </w:ins>
      <w:proofErr w:type="spellEnd"/>
      <w:ins w:id="1201" w:author="docomo" w:date="2015-03-09T11:44:00Z">
        <w:r w:rsidR="00501324">
          <w:rPr>
            <w:lang w:eastAsia="x-none"/>
          </w:rPr>
          <w:t>:</w:t>
        </w:r>
      </w:ins>
    </w:p>
    <w:p w:rsidR="00C74DC2" w:rsidRDefault="00C74DC2" w:rsidP="00C74DC2">
      <w:pPr>
        <w:pStyle w:val="ListParagraph"/>
        <w:numPr>
          <w:ilvl w:val="1"/>
          <w:numId w:val="86"/>
        </w:numPr>
        <w:rPr>
          <w:ins w:id="1202" w:author="docomo" w:date="2015-03-09T11:34:00Z"/>
          <w:lang w:eastAsia="x-none"/>
        </w:rPr>
      </w:pPr>
      <w:proofErr w:type="spellStart"/>
      <w:ins w:id="1203" w:author="docomo" w:date="2015-03-09T11:34:00Z">
        <w:r>
          <w:rPr>
            <w:lang w:eastAsia="x-none"/>
          </w:rPr>
          <w:t>ResourceID</w:t>
        </w:r>
        <w:proofErr w:type="spellEnd"/>
        <w:r>
          <w:rPr>
            <w:lang w:eastAsia="x-none"/>
          </w:rPr>
          <w:t xml:space="preserve"> </w:t>
        </w:r>
      </w:ins>
    </w:p>
    <w:p w:rsidR="00C74DC2" w:rsidRDefault="00C74DC2" w:rsidP="00C74DC2">
      <w:pPr>
        <w:pStyle w:val="ListParagraph"/>
        <w:numPr>
          <w:ilvl w:val="1"/>
          <w:numId w:val="86"/>
        </w:numPr>
        <w:rPr>
          <w:ins w:id="1204" w:author="docomo" w:date="2015-03-09T11:34:00Z"/>
          <w:lang w:eastAsia="x-none"/>
        </w:rPr>
      </w:pPr>
      <w:ins w:id="1205" w:author="docomo" w:date="2015-03-09T11:34:00Z">
        <w:r>
          <w:rPr>
            <w:lang w:eastAsia="x-none"/>
          </w:rPr>
          <w:t>Fault</w:t>
        </w:r>
      </w:ins>
      <w:ins w:id="1206" w:author="docomo" w:date="2015-03-09T11:42:00Z">
        <w:r w:rsidR="00501324">
          <w:rPr>
            <w:lang w:eastAsia="x-none"/>
          </w:rPr>
          <w:t>s</w:t>
        </w:r>
      </w:ins>
      <w:ins w:id="1207" w:author="docomo" w:date="2015-03-09T11:45:00Z">
        <w:r w:rsidR="00501324">
          <w:rPr>
            <w:lang w:eastAsia="x-none"/>
          </w:rPr>
          <w:t xml:space="preserve"> (</w:t>
        </w:r>
      </w:ins>
      <w:proofErr w:type="spellStart"/>
      <w:ins w:id="1208" w:author="docomo" w:date="2015-03-09T11:42:00Z">
        <w:r w:rsidR="00501324">
          <w:rPr>
            <w:lang w:eastAsia="x-none"/>
          </w:rPr>
          <w:t>Fault</w:t>
        </w:r>
      </w:ins>
      <w:ins w:id="1209" w:author="docomo" w:date="2015-03-09T11:34:00Z">
        <w:r>
          <w:rPr>
            <w:lang w:eastAsia="x-none"/>
          </w:rPr>
          <w:t>Type</w:t>
        </w:r>
      </w:ins>
      <w:proofErr w:type="spellEnd"/>
      <w:ins w:id="1210" w:author="docomo" w:date="2015-03-09T11:45:00Z">
        <w:r w:rsidR="00501324">
          <w:rPr>
            <w:lang w:eastAsia="x-none"/>
          </w:rPr>
          <w:t>): For each resource, all faults including detailed information about the faults are provided</w:t>
        </w:r>
      </w:ins>
      <w:ins w:id="1211" w:author="docomo" w:date="2015-03-09T11:46:00Z">
        <w:r w:rsidR="00501324">
          <w:rPr>
            <w:lang w:eastAsia="x-none"/>
          </w:rPr>
          <w:t>.</w:t>
        </w:r>
      </w:ins>
    </w:p>
    <w:p w:rsidR="00C74DC2" w:rsidRDefault="00C74DC2" w:rsidP="00C74DC2">
      <w:pPr>
        <w:pStyle w:val="ListParagraph"/>
        <w:numPr>
          <w:ilvl w:val="2"/>
          <w:numId w:val="86"/>
        </w:numPr>
        <w:rPr>
          <w:ins w:id="1212" w:author="docomo" w:date="2015-03-09T11:34:00Z"/>
          <w:lang w:eastAsia="x-none"/>
        </w:rPr>
      </w:pPr>
      <w:proofErr w:type="spellStart"/>
      <w:ins w:id="1213" w:author="docomo" w:date="2015-03-09T11:34:00Z">
        <w:r>
          <w:rPr>
            <w:lang w:eastAsia="x-none"/>
          </w:rPr>
          <w:t>FaultID</w:t>
        </w:r>
        <w:proofErr w:type="spellEnd"/>
      </w:ins>
    </w:p>
    <w:p w:rsidR="00C74DC2" w:rsidRDefault="00C74DC2" w:rsidP="00C74DC2">
      <w:pPr>
        <w:pStyle w:val="ListParagraph"/>
        <w:numPr>
          <w:ilvl w:val="2"/>
          <w:numId w:val="86"/>
        </w:numPr>
        <w:rPr>
          <w:ins w:id="1214" w:author="docomo" w:date="2015-03-09T11:34:00Z"/>
          <w:lang w:eastAsia="x-none"/>
        </w:rPr>
      </w:pPr>
      <w:proofErr w:type="spellStart"/>
      <w:ins w:id="1215" w:author="docomo" w:date="2015-03-09T11:34:00Z">
        <w:r>
          <w:rPr>
            <w:lang w:eastAsia="x-none"/>
          </w:rPr>
          <w:t>FaultDetails</w:t>
        </w:r>
        <w:proofErr w:type="spellEnd"/>
      </w:ins>
    </w:p>
    <w:p w:rsidR="00C74DC2" w:rsidRDefault="00C74DC2" w:rsidP="00C74DC2">
      <w:pPr>
        <w:pStyle w:val="ListParagraph"/>
        <w:numPr>
          <w:ilvl w:val="0"/>
          <w:numId w:val="86"/>
        </w:numPr>
        <w:rPr>
          <w:ins w:id="1216" w:author="docomo" w:date="2015-03-09T11:34:00Z"/>
          <w:lang w:eastAsia="x-none"/>
        </w:rPr>
      </w:pPr>
      <w:proofErr w:type="spellStart"/>
      <w:ins w:id="1217" w:author="docomo" w:date="2015-03-09T11:34:00Z">
        <w:r>
          <w:rPr>
            <w:lang w:eastAsia="x-none"/>
          </w:rPr>
          <w:t>SubscribeFilterType</w:t>
        </w:r>
        <w:proofErr w:type="spellEnd"/>
      </w:ins>
    </w:p>
    <w:p w:rsidR="00C74DC2" w:rsidRPr="002E1221" w:rsidRDefault="00C74DC2" w:rsidP="00C74DC2">
      <w:pPr>
        <w:pStyle w:val="ListParagraph"/>
        <w:numPr>
          <w:ilvl w:val="1"/>
          <w:numId w:val="86"/>
        </w:numPr>
        <w:rPr>
          <w:ins w:id="1218" w:author="docomo" w:date="2015-03-09T11:34:00Z"/>
          <w:highlight w:val="yellow"/>
          <w:lang w:eastAsia="x-none"/>
        </w:rPr>
      </w:pPr>
      <w:ins w:id="1219" w:author="docomo" w:date="2015-03-09T11:34:00Z">
        <w:r w:rsidRPr="002E1221">
          <w:rPr>
            <w:highlight w:val="yellow"/>
            <w:lang w:eastAsia="x-none"/>
          </w:rPr>
          <w:t>TBD</w:t>
        </w:r>
      </w:ins>
    </w:p>
    <w:p w:rsidR="00C74DC2" w:rsidRDefault="00C74DC2" w:rsidP="00C74DC2">
      <w:pPr>
        <w:pStyle w:val="ListParagraph"/>
        <w:numPr>
          <w:ilvl w:val="0"/>
          <w:numId w:val="86"/>
        </w:numPr>
        <w:rPr>
          <w:ins w:id="1220" w:author="docomo" w:date="2015-03-09T11:34:00Z"/>
          <w:lang w:eastAsia="x-none"/>
        </w:rPr>
      </w:pPr>
      <w:proofErr w:type="spellStart"/>
      <w:ins w:id="1221" w:author="docomo" w:date="2015-03-09T11:34:00Z">
        <w:r>
          <w:rPr>
            <w:lang w:eastAsia="x-none"/>
          </w:rPr>
          <w:t>FaultQuery</w:t>
        </w:r>
        <w:r w:rsidRPr="00A119F1">
          <w:rPr>
            <w:lang w:eastAsia="x-none"/>
          </w:rPr>
          <w:t>Filter</w:t>
        </w:r>
        <w:r>
          <w:rPr>
            <w:lang w:eastAsia="x-none"/>
          </w:rPr>
          <w:t>Type</w:t>
        </w:r>
        <w:proofErr w:type="spellEnd"/>
        <w:r w:rsidRPr="00A119F1">
          <w:rPr>
            <w:lang w:eastAsia="x-none"/>
          </w:rPr>
          <w:t xml:space="preserve">: </w:t>
        </w:r>
      </w:ins>
    </w:p>
    <w:p w:rsidR="00C74DC2" w:rsidRDefault="00C74DC2" w:rsidP="00C74DC2">
      <w:pPr>
        <w:pStyle w:val="ListParagraph"/>
        <w:numPr>
          <w:ilvl w:val="1"/>
          <w:numId w:val="86"/>
        </w:numPr>
        <w:rPr>
          <w:ins w:id="1222" w:author="docomo" w:date="2015-03-09T11:34:00Z"/>
          <w:lang w:eastAsia="x-none"/>
        </w:rPr>
      </w:pPr>
      <w:ins w:id="1223" w:author="docomo" w:date="2015-03-09T11:34:00Z">
        <w:r>
          <w:rPr>
            <w:lang w:eastAsia="x-none"/>
          </w:rPr>
          <w:t xml:space="preserve">TBD: narrows down the </w:t>
        </w:r>
        <w:proofErr w:type="spellStart"/>
        <w:r>
          <w:rPr>
            <w:lang w:eastAsia="x-none"/>
          </w:rPr>
          <w:t>FaultQueryRequest</w:t>
        </w:r>
        <w:proofErr w:type="spellEnd"/>
        <w:r>
          <w:rPr>
            <w:lang w:eastAsia="x-none"/>
          </w:rPr>
          <w:t xml:space="preserve">, for example it limits the query to certain physical resources, a certain zone, a given fault type/severity/cause, or a specific </w:t>
        </w:r>
        <w:proofErr w:type="spellStart"/>
        <w:r>
          <w:rPr>
            <w:lang w:eastAsia="x-none"/>
          </w:rPr>
          <w:t>FaultID</w:t>
        </w:r>
        <w:proofErr w:type="spellEnd"/>
        <w:r>
          <w:rPr>
            <w:lang w:eastAsia="x-none"/>
          </w:rPr>
          <w:t>.</w:t>
        </w:r>
      </w:ins>
    </w:p>
    <w:p w:rsidR="00C74DC2" w:rsidRDefault="00C74DC2" w:rsidP="00C74DC2">
      <w:pPr>
        <w:pStyle w:val="ListParagraph"/>
        <w:numPr>
          <w:ilvl w:val="0"/>
          <w:numId w:val="86"/>
        </w:numPr>
        <w:rPr>
          <w:ins w:id="1224" w:author="docomo" w:date="2015-03-09T11:34:00Z"/>
          <w:lang w:eastAsia="x-none"/>
        </w:rPr>
      </w:pPr>
      <w:proofErr w:type="spellStart"/>
      <w:ins w:id="1225" w:author="docomo" w:date="2015-03-09T11:34:00Z">
        <w:r>
          <w:rPr>
            <w:lang w:eastAsia="x-none"/>
          </w:rPr>
          <w:t>StateQueryFilterType</w:t>
        </w:r>
        <w:proofErr w:type="spellEnd"/>
        <w:r>
          <w:rPr>
            <w:lang w:eastAsia="x-none"/>
          </w:rPr>
          <w:t xml:space="preserve">: </w:t>
        </w:r>
      </w:ins>
    </w:p>
    <w:p w:rsidR="00C74DC2" w:rsidRDefault="00C74DC2" w:rsidP="00C74DC2">
      <w:pPr>
        <w:pStyle w:val="ListParagraph"/>
        <w:numPr>
          <w:ilvl w:val="1"/>
          <w:numId w:val="86"/>
        </w:numPr>
        <w:rPr>
          <w:ins w:id="1226" w:author="docomo" w:date="2015-03-09T11:34:00Z"/>
          <w:lang w:eastAsia="x-none"/>
        </w:rPr>
      </w:pPr>
      <w:ins w:id="1227" w:author="docomo" w:date="2015-03-09T11:34:00Z">
        <w:r>
          <w:rPr>
            <w:lang w:eastAsia="x-none"/>
          </w:rPr>
          <w:t xml:space="preserve">TBD: narrows down the </w:t>
        </w:r>
        <w:proofErr w:type="spellStart"/>
        <w:r>
          <w:rPr>
            <w:lang w:eastAsia="x-none"/>
          </w:rPr>
          <w:t>StateQueryRequest</w:t>
        </w:r>
        <w:proofErr w:type="spellEnd"/>
        <w:r>
          <w:rPr>
            <w:lang w:eastAsia="x-none"/>
          </w:rPr>
          <w:t>, for example it limits the query to certain physical resources, a certain zone, or a given state (e.g. only resources in “maintenance” state)</w:t>
        </w:r>
      </w:ins>
    </w:p>
    <w:p w:rsidR="00C74DC2" w:rsidRDefault="00C74DC2" w:rsidP="00C74DC2">
      <w:pPr>
        <w:pStyle w:val="ListParagraph"/>
        <w:numPr>
          <w:ilvl w:val="0"/>
          <w:numId w:val="86"/>
        </w:numPr>
        <w:rPr>
          <w:ins w:id="1228" w:author="docomo" w:date="2015-03-09T11:34:00Z"/>
          <w:lang w:eastAsia="x-none"/>
        </w:rPr>
      </w:pPr>
      <w:proofErr w:type="spellStart"/>
      <w:ins w:id="1229" w:author="docomo" w:date="2015-03-09T11:34:00Z">
        <w:r>
          <w:rPr>
            <w:lang w:eastAsia="x-none"/>
          </w:rPr>
          <w:t>ResourceState</w:t>
        </w:r>
        <w:proofErr w:type="spellEnd"/>
        <w:r>
          <w:rPr>
            <w:lang w:eastAsia="x-none"/>
          </w:rPr>
          <w:t xml:space="preserve"> (</w:t>
        </w:r>
        <w:proofErr w:type="spellStart"/>
        <w:r>
          <w:rPr>
            <w:lang w:eastAsia="x-none"/>
          </w:rPr>
          <w:t>ResourceStateType</w:t>
        </w:r>
        <w:proofErr w:type="spellEnd"/>
        <w:r>
          <w:rPr>
            <w:lang w:eastAsia="x-none"/>
          </w:rPr>
          <w:t>):</w:t>
        </w:r>
      </w:ins>
    </w:p>
    <w:p w:rsidR="00C74DC2" w:rsidRDefault="00C74DC2" w:rsidP="00C74DC2">
      <w:pPr>
        <w:pStyle w:val="ListParagraph"/>
        <w:numPr>
          <w:ilvl w:val="1"/>
          <w:numId w:val="86"/>
        </w:numPr>
        <w:rPr>
          <w:ins w:id="1230" w:author="docomo" w:date="2015-03-09T11:34:00Z"/>
          <w:lang w:eastAsia="x-none"/>
        </w:rPr>
      </w:pPr>
      <w:proofErr w:type="spellStart"/>
      <w:ins w:id="1231" w:author="docomo" w:date="2015-03-09T11:34:00Z">
        <w:r>
          <w:rPr>
            <w:lang w:eastAsia="x-none"/>
          </w:rPr>
          <w:t>ResourceID</w:t>
        </w:r>
        <w:proofErr w:type="spellEnd"/>
        <w:r>
          <w:rPr>
            <w:lang w:eastAsia="x-none"/>
          </w:rPr>
          <w:t xml:space="preserve"> (Identifier): identifies a physical or virtual resource(s)</w:t>
        </w:r>
      </w:ins>
    </w:p>
    <w:p w:rsidR="00C74DC2" w:rsidRDefault="00C74DC2" w:rsidP="00C74DC2">
      <w:pPr>
        <w:pStyle w:val="ListParagraph"/>
        <w:numPr>
          <w:ilvl w:val="1"/>
          <w:numId w:val="86"/>
        </w:numPr>
        <w:rPr>
          <w:ins w:id="1232" w:author="docomo" w:date="2015-03-09T11:34:00Z"/>
          <w:lang w:eastAsia="x-none"/>
        </w:rPr>
      </w:pPr>
      <w:ins w:id="1233" w:author="docomo" w:date="2015-03-09T11:34:00Z">
        <w:r>
          <w:rPr>
            <w:lang w:eastAsia="x-none"/>
          </w:rPr>
          <w:t>State (String): returns the current state of the reported resource.</w:t>
        </w:r>
      </w:ins>
    </w:p>
    <w:p w:rsidR="00C74DC2" w:rsidRDefault="00C74DC2" w:rsidP="002E1221">
      <w:pPr>
        <w:rPr>
          <w:ins w:id="1234" w:author="docomo" w:date="2015-03-09T11:34:00Z"/>
          <w:lang w:eastAsia="x-none"/>
        </w:rPr>
      </w:pPr>
    </w:p>
    <w:p w:rsidR="00A43463" w:rsidRPr="00A43463" w:rsidRDefault="00A43463" w:rsidP="00A43463">
      <w:pPr>
        <w:pStyle w:val="Heading2"/>
      </w:pPr>
      <w:bookmarkStart w:id="1235" w:name="_Toc413676229"/>
      <w:r>
        <w:t>Detailed northbound interface specification</w:t>
      </w:r>
      <w:bookmarkEnd w:id="1235"/>
    </w:p>
    <w:p w:rsidR="001402EC" w:rsidRDefault="00F94CA8" w:rsidP="00056503">
      <w:pPr>
        <w:pStyle w:val="B10"/>
      </w:pPr>
      <w:r w:rsidRPr="00F94CA8">
        <w:rPr>
          <w:highlight w:val="yellow"/>
        </w:rPr>
        <w:t xml:space="preserve">INTERNAL NOTE: </w:t>
      </w:r>
      <w:r w:rsidR="001402EC" w:rsidRPr="00F94CA8">
        <w:rPr>
          <w:highlight w:val="yellow"/>
        </w:rPr>
        <w:t xml:space="preserve">Interface specification: methods, inputs, </w:t>
      </w:r>
      <w:proofErr w:type="gramStart"/>
      <w:r w:rsidR="001402EC" w:rsidRPr="00F94CA8">
        <w:rPr>
          <w:highlight w:val="yellow"/>
        </w:rPr>
        <w:t>outputs, …</w:t>
      </w:r>
      <w:proofErr w:type="gramEnd"/>
      <w:r w:rsidR="001402EC" w:rsidRPr="00F94CA8">
        <w:rPr>
          <w:highlight w:val="yellow"/>
        </w:rPr>
        <w:t xml:space="preserve"> (</w:t>
      </w:r>
      <w:proofErr w:type="gramStart"/>
      <w:r w:rsidR="001402EC" w:rsidRPr="00F94CA8">
        <w:rPr>
          <w:highlight w:val="yellow"/>
        </w:rPr>
        <w:t>should</w:t>
      </w:r>
      <w:proofErr w:type="gramEnd"/>
      <w:r w:rsidR="001402EC" w:rsidRPr="00F94CA8">
        <w:rPr>
          <w:highlight w:val="yellow"/>
        </w:rPr>
        <w:t xml:space="preserve"> not be too related to OpenStack)</w:t>
      </w:r>
      <w:r>
        <w:t>.</w:t>
      </w:r>
      <w:r>
        <w:br/>
      </w:r>
      <w:r w:rsidR="001402EC" w:rsidRPr="00F94CA8">
        <w:rPr>
          <w:highlight w:val="yellow"/>
        </w:rPr>
        <w:t xml:space="preserve">Describe </w:t>
      </w:r>
      <w:proofErr w:type="gramStart"/>
      <w:r w:rsidR="001402EC" w:rsidRPr="00F94CA8">
        <w:rPr>
          <w:highlight w:val="yellow"/>
        </w:rPr>
        <w:t>entities ,</w:t>
      </w:r>
      <w:proofErr w:type="gramEnd"/>
      <w:r w:rsidR="001402EC" w:rsidRPr="00F94CA8">
        <w:rPr>
          <w:highlight w:val="yellow"/>
        </w:rPr>
        <w:t xml:space="preserve"> e.g. in JSON</w:t>
      </w:r>
    </w:p>
    <w:p w:rsidR="00A44B95" w:rsidRDefault="00D206B1" w:rsidP="00D206B1">
      <w:pPr>
        <w:pStyle w:val="Heading3"/>
        <w:rPr>
          <w:ins w:id="1236" w:author="docomo" w:date="2015-03-09T14:26:00Z"/>
        </w:rPr>
      </w:pPr>
      <w:bookmarkStart w:id="1237" w:name="_Toc413676230"/>
      <w:r>
        <w:lastRenderedPageBreak/>
        <w:t>Fault management</w:t>
      </w:r>
      <w:ins w:id="1238" w:author="docomo" w:date="2015-03-09T12:16:00Z">
        <w:r w:rsidR="001B5898">
          <w:t xml:space="preserve"> interface</w:t>
        </w:r>
      </w:ins>
      <w:bookmarkEnd w:id="1237"/>
    </w:p>
    <w:p w:rsidR="000078F4" w:rsidRPr="002E1221" w:rsidRDefault="000078F4" w:rsidP="002E1221">
      <w:pPr>
        <w:rPr>
          <w:lang w:eastAsia="x-none"/>
        </w:rPr>
      </w:pPr>
      <w:ins w:id="1239" w:author="docomo" w:date="2015-03-09T14:27:00Z">
        <w:r>
          <w:rPr>
            <w:rStyle w:val="author-a-z77zz76zfz74zmz86zz122zez76zhqz68zctz69zz72z"/>
          </w:rPr>
          <w:t xml:space="preserve">This interface allows the VIM to notify the Consumer about a virtual resource that is affected by a fault, either within the virtual resource itself or by the underlying virtualization infrastructure. </w:t>
        </w:r>
        <w:r>
          <w:t xml:space="preserve">The messages on this interface are shown in </w:t>
        </w:r>
        <w:r>
          <w:fldChar w:fldCharType="begin"/>
        </w:r>
        <w:r>
          <w:instrText xml:space="preserve"> REF _Ref413666660 \h </w:instrText>
        </w:r>
        <w:r>
          <w:fldChar w:fldCharType="separate"/>
        </w:r>
      </w:ins>
      <w:ins w:id="1240" w:author="docomo" w:date="2015-03-09T14:31:00Z">
        <w:r>
          <w:t xml:space="preserve">Figure </w:t>
        </w:r>
        <w:r>
          <w:rPr>
            <w:noProof/>
          </w:rPr>
          <w:t>12</w:t>
        </w:r>
      </w:ins>
      <w:ins w:id="1241" w:author="docomo" w:date="2015-03-09T14:27:00Z">
        <w:r>
          <w:fldChar w:fldCharType="end"/>
        </w:r>
        <w:r>
          <w:t xml:space="preserve"> and explained in detail in the following subsections.</w:t>
        </w:r>
      </w:ins>
    </w:p>
    <w:p w:rsidR="001B5898" w:rsidRDefault="001B5898" w:rsidP="001B5898">
      <w:pPr>
        <w:keepNext/>
        <w:jc w:val="center"/>
        <w:rPr>
          <w:ins w:id="1242" w:author="docomo" w:date="2015-03-09T12:14:00Z"/>
          <w:lang w:eastAsia="x-none"/>
        </w:rPr>
      </w:pPr>
      <w:ins w:id="1243" w:author="docomo" w:date="2015-03-09T12:14:00Z">
        <w:r w:rsidRPr="001B5898">
          <w:drawing>
            <wp:inline distT="0" distB="0" distL="0" distR="0" wp14:anchorId="42AB69A5" wp14:editId="4500BDCD">
              <wp:extent cx="5641169" cy="469582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639671" cy="4694578"/>
                      </a:xfrm>
                      <a:prstGeom prst="rect">
                        <a:avLst/>
                      </a:prstGeom>
                      <a:noFill/>
                      <a:ln>
                        <a:noFill/>
                      </a:ln>
                    </pic:spPr>
                  </pic:pic>
                </a:graphicData>
              </a:graphic>
            </wp:inline>
          </w:drawing>
        </w:r>
      </w:ins>
    </w:p>
    <w:p w:rsidR="001B5898" w:rsidRDefault="001B5898" w:rsidP="001B5898">
      <w:pPr>
        <w:pStyle w:val="Caption"/>
        <w:rPr>
          <w:ins w:id="1244" w:author="docomo" w:date="2015-03-09T12:14:00Z"/>
          <w:lang w:eastAsia="x-none"/>
        </w:rPr>
      </w:pPr>
      <w:bookmarkStart w:id="1245" w:name="_Ref413666660"/>
      <w:ins w:id="1246" w:author="docomo" w:date="2015-03-09T12:15:00Z">
        <w:r>
          <w:t xml:space="preserve">Figure </w:t>
        </w:r>
        <w:r>
          <w:fldChar w:fldCharType="begin"/>
        </w:r>
        <w:r>
          <w:instrText xml:space="preserve"> SEQ Figure \* ARABIC </w:instrText>
        </w:r>
      </w:ins>
      <w:r>
        <w:fldChar w:fldCharType="separate"/>
      </w:r>
      <w:ins w:id="1247" w:author="docomo" w:date="2015-03-09T14:31:00Z">
        <w:r w:rsidR="000078F4">
          <w:rPr>
            <w:noProof/>
          </w:rPr>
          <w:t>12</w:t>
        </w:r>
      </w:ins>
      <w:ins w:id="1248" w:author="docomo" w:date="2015-03-09T12:15:00Z">
        <w:r>
          <w:fldChar w:fldCharType="end"/>
        </w:r>
        <w:bookmarkEnd w:id="1245"/>
        <w:r>
          <w:t xml:space="preserve"> - Fault management NB I/F messages</w:t>
        </w:r>
      </w:ins>
    </w:p>
    <w:p w:rsidR="001B5898" w:rsidRDefault="001B5898" w:rsidP="001B5898">
      <w:pPr>
        <w:rPr>
          <w:ins w:id="1249" w:author="docomo" w:date="2015-03-06T12:43:00Z"/>
        </w:rPr>
      </w:pPr>
    </w:p>
    <w:p w:rsidR="00B35C96" w:rsidRDefault="00B35C96" w:rsidP="001B5898">
      <w:pPr>
        <w:pStyle w:val="Heading4"/>
        <w:rPr>
          <w:ins w:id="1250" w:author="docomo" w:date="2015-03-06T12:43:00Z"/>
        </w:rPr>
      </w:pPr>
      <w:proofErr w:type="spellStart"/>
      <w:ins w:id="1251" w:author="docomo" w:date="2015-03-06T12:43:00Z">
        <w:r w:rsidRPr="00B35C96">
          <w:t>SubscribeRequest</w:t>
        </w:r>
      </w:ins>
      <w:proofErr w:type="spellEnd"/>
      <w:ins w:id="1252" w:author="docomo" w:date="2015-03-06T12:44:00Z">
        <w:r>
          <w:t xml:space="preserve"> </w:t>
        </w:r>
      </w:ins>
      <w:ins w:id="1253" w:author="docomo" w:date="2015-03-06T12:43:00Z">
        <w:r>
          <w:t>(</w:t>
        </w:r>
        <w:r w:rsidRPr="00B35C96">
          <w:t xml:space="preserve">Consumer </w:t>
        </w:r>
        <w:r>
          <w:sym w:font="Wingdings" w:char="F0E0"/>
        </w:r>
        <w:r w:rsidRPr="00B35C96">
          <w:t xml:space="preserve"> VIM</w:t>
        </w:r>
        <w:r>
          <w:t>)</w:t>
        </w:r>
      </w:ins>
    </w:p>
    <w:p w:rsidR="00B35C96" w:rsidRDefault="00B35C96" w:rsidP="001B5898">
      <w:pPr>
        <w:rPr>
          <w:ins w:id="1254" w:author="docomo" w:date="2015-03-06T12:44:00Z"/>
        </w:rPr>
      </w:pPr>
      <w:proofErr w:type="gramStart"/>
      <w:ins w:id="1255" w:author="docomo" w:date="2015-03-06T12:43:00Z">
        <w:r w:rsidRPr="00B35C96">
          <w:t xml:space="preserve">Subscription </w:t>
        </w:r>
      </w:ins>
      <w:ins w:id="1256" w:author="docomo" w:date="2015-03-06T12:44:00Z">
        <w:r>
          <w:t xml:space="preserve">from Consumer to VIM </w:t>
        </w:r>
      </w:ins>
      <w:ins w:id="1257" w:author="docomo" w:date="2015-03-06T12:43:00Z">
        <w:r w:rsidRPr="00B35C96">
          <w:t>to be notified about faults of specific resources.</w:t>
        </w:r>
        <w:proofErr w:type="gramEnd"/>
        <w:r w:rsidRPr="00B35C96">
          <w:t xml:space="preserve"> The faults to be notified about can be narrowed down using a subscribe filter.</w:t>
        </w:r>
      </w:ins>
    </w:p>
    <w:p w:rsidR="00B35C96" w:rsidRDefault="00B35C96" w:rsidP="001B5898">
      <w:pPr>
        <w:spacing w:after="0"/>
        <w:rPr>
          <w:ins w:id="1258" w:author="docomo" w:date="2015-03-06T12:44:00Z"/>
        </w:rPr>
      </w:pPr>
      <w:ins w:id="1259" w:author="docomo" w:date="2015-03-06T12:44:00Z">
        <w:r>
          <w:t>Parameters:</w:t>
        </w:r>
      </w:ins>
    </w:p>
    <w:p w:rsidR="00B35C96" w:rsidRDefault="00B35C96" w:rsidP="001B5898">
      <w:pPr>
        <w:pStyle w:val="ListParagraph"/>
        <w:numPr>
          <w:ilvl w:val="0"/>
          <w:numId w:val="90"/>
        </w:numPr>
        <w:rPr>
          <w:ins w:id="1260" w:author="docomo" w:date="2015-03-06T12:49:00Z"/>
          <w:lang w:eastAsia="x-none"/>
        </w:rPr>
      </w:pPr>
      <w:ins w:id="1261" w:author="docomo" w:date="2015-03-06T12:45:00Z">
        <w:r>
          <w:rPr>
            <w:lang w:eastAsia="x-none"/>
          </w:rPr>
          <w:t>Filter (</w:t>
        </w:r>
        <w:proofErr w:type="spellStart"/>
        <w:r>
          <w:rPr>
            <w:lang w:eastAsia="x-none"/>
          </w:rPr>
          <w:t>SubscribeFilterType</w:t>
        </w:r>
        <w:proofErr w:type="spellEnd"/>
        <w:r>
          <w:rPr>
            <w:lang w:eastAsia="x-none"/>
          </w:rPr>
          <w:t>): Information to narrow down the faults that shall be notified to the Con</w:t>
        </w:r>
      </w:ins>
      <w:ins w:id="1262" w:author="docomo" w:date="2015-03-09T10:16:00Z">
        <w:r w:rsidR="000469EF">
          <w:rPr>
            <w:lang w:eastAsia="x-none"/>
          </w:rPr>
          <w:t>s</w:t>
        </w:r>
      </w:ins>
      <w:ins w:id="1263" w:author="docomo" w:date="2015-03-06T12:45:00Z">
        <w:r w:rsidR="000469EF">
          <w:rPr>
            <w:lang w:eastAsia="x-none"/>
          </w:rPr>
          <w:t>um</w:t>
        </w:r>
        <w:r>
          <w:rPr>
            <w:lang w:eastAsia="x-none"/>
          </w:rPr>
          <w:t>er</w:t>
        </w:r>
      </w:ins>
      <w:ins w:id="1264" w:author="docomo" w:date="2015-03-06T12:46:00Z">
        <w:r>
          <w:rPr>
            <w:lang w:eastAsia="x-none"/>
          </w:rPr>
          <w:t>, for example limit to specific</w:t>
        </w:r>
      </w:ins>
      <w:ins w:id="1265" w:author="docomo" w:date="2015-03-06T12:45:00Z">
        <w:r w:rsidRPr="00403689">
          <w:rPr>
            <w:lang w:eastAsia="x-none"/>
          </w:rPr>
          <w:t xml:space="preserve"> </w:t>
        </w:r>
      </w:ins>
      <w:proofErr w:type="spellStart"/>
      <w:ins w:id="1266" w:author="docomo" w:date="2015-03-06T12:47:00Z">
        <w:r>
          <w:rPr>
            <w:lang w:eastAsia="x-none"/>
          </w:rPr>
          <w:t>R</w:t>
        </w:r>
      </w:ins>
      <w:ins w:id="1267" w:author="docomo" w:date="2015-03-06T12:45:00Z">
        <w:r w:rsidRPr="00403689">
          <w:rPr>
            <w:lang w:eastAsia="x-none"/>
          </w:rPr>
          <w:t>esourceID</w:t>
        </w:r>
      </w:ins>
      <w:proofErr w:type="spellEnd"/>
      <w:ins w:id="1268" w:author="docomo" w:date="2015-03-09T14:35:00Z">
        <w:r w:rsidR="000A3DCE">
          <w:rPr>
            <w:lang w:eastAsia="x-none"/>
          </w:rPr>
          <w:t>(s)</w:t>
        </w:r>
      </w:ins>
      <w:ins w:id="1269" w:author="docomo" w:date="2015-03-06T12:45:00Z">
        <w:r w:rsidRPr="00403689">
          <w:rPr>
            <w:lang w:eastAsia="x-none"/>
          </w:rPr>
          <w:t>, severity</w:t>
        </w:r>
      </w:ins>
      <w:ins w:id="1270" w:author="docomo" w:date="2015-03-06T12:47:00Z">
        <w:r>
          <w:rPr>
            <w:lang w:eastAsia="x-none"/>
          </w:rPr>
          <w:t>, or</w:t>
        </w:r>
      </w:ins>
      <w:ins w:id="1271" w:author="docomo" w:date="2015-03-06T12:45:00Z">
        <w:r>
          <w:rPr>
            <w:lang w:eastAsia="x-none"/>
          </w:rPr>
          <w:t xml:space="preserve"> </w:t>
        </w:r>
        <w:r w:rsidRPr="00403689">
          <w:rPr>
            <w:lang w:eastAsia="x-none"/>
          </w:rPr>
          <w:t>cause of the alarm</w:t>
        </w:r>
      </w:ins>
      <w:ins w:id="1272" w:author="docomo" w:date="2015-03-06T12:47:00Z">
        <w:r>
          <w:rPr>
            <w:lang w:eastAsia="x-none"/>
          </w:rPr>
          <w:t>.</w:t>
        </w:r>
      </w:ins>
    </w:p>
    <w:p w:rsidR="00B35C96" w:rsidRDefault="00B35C96" w:rsidP="00B35C96">
      <w:pPr>
        <w:rPr>
          <w:ins w:id="1273" w:author="docomo" w:date="2015-03-06T12:47:00Z"/>
          <w:lang w:eastAsia="x-none"/>
        </w:rPr>
      </w:pPr>
    </w:p>
    <w:p w:rsidR="00B35C96" w:rsidDel="00B35C96" w:rsidRDefault="00B35C96" w:rsidP="00F762C7">
      <w:pPr>
        <w:pStyle w:val="Heading4"/>
        <w:rPr>
          <w:del w:id="1274" w:author="docomo" w:date="2015-03-06T12:51:00Z"/>
        </w:rPr>
      </w:pPr>
      <w:del w:id="1275" w:author="docomo" w:date="2015-03-06T12:51:00Z">
        <w:r w:rsidRPr="00B35C96" w:rsidDel="00B35C96">
          <w:delText>Subscribe</w:delText>
        </w:r>
        <w:r w:rsidDel="00B35C96">
          <w:delText>Update</w:delText>
        </w:r>
        <w:r w:rsidRPr="00B35C96" w:rsidDel="00B35C96">
          <w:delText>Request</w:delText>
        </w:r>
        <w:r w:rsidDel="00B35C96">
          <w:delText xml:space="preserve"> (</w:delText>
        </w:r>
        <w:r w:rsidRPr="00B35C96" w:rsidDel="00B35C96">
          <w:delText xml:space="preserve">Consumer </w:delText>
        </w:r>
        <w:r w:rsidDel="00B35C96">
          <w:sym w:font="Wingdings" w:char="F0E0"/>
        </w:r>
        <w:r w:rsidRPr="00B35C96" w:rsidDel="00B35C96">
          <w:delText xml:space="preserve"> VIM</w:delText>
        </w:r>
        <w:r w:rsidDel="00B35C96">
          <w:delText>)</w:delText>
        </w:r>
      </w:del>
    </w:p>
    <w:p w:rsidR="00B35C96" w:rsidDel="00B35C96" w:rsidRDefault="00B35C96" w:rsidP="003F1F17">
      <w:pPr>
        <w:pStyle w:val="Heading4"/>
        <w:rPr>
          <w:del w:id="1276" w:author="docomo" w:date="2015-03-06T12:51:00Z"/>
          <w:lang w:eastAsia="zh-CN"/>
        </w:rPr>
        <w:pPrChange w:id="1277" w:author="docomo" w:date="2015-03-09T11:21:00Z">
          <w:pPr/>
        </w:pPrChange>
      </w:pPr>
      <w:del w:id="1278" w:author="docomo" w:date="2015-03-06T12:51:00Z">
        <w:r w:rsidDel="00B35C96">
          <w:rPr>
            <w:lang w:eastAsia="zh-CN"/>
          </w:rPr>
          <w:delText>Request to update or unsubscribe from an existing subscription.</w:delText>
        </w:r>
      </w:del>
    </w:p>
    <w:p w:rsidR="00B35C96" w:rsidDel="00B35C96" w:rsidRDefault="00B35C96" w:rsidP="003F1F17">
      <w:pPr>
        <w:pStyle w:val="Heading4"/>
        <w:rPr>
          <w:del w:id="1279" w:author="docomo" w:date="2015-03-06T12:51:00Z"/>
          <w:lang w:eastAsia="zh-CN"/>
        </w:rPr>
        <w:pPrChange w:id="1280" w:author="docomo" w:date="2015-03-09T11:21:00Z">
          <w:pPr/>
        </w:pPrChange>
      </w:pPr>
      <w:del w:id="1281" w:author="docomo" w:date="2015-03-06T12:51:00Z">
        <w:r w:rsidDel="00B35C96">
          <w:rPr>
            <w:lang w:eastAsia="zh-CN"/>
          </w:rPr>
          <w:delText>Parameters:</w:delText>
        </w:r>
      </w:del>
    </w:p>
    <w:p w:rsidR="00B35C96" w:rsidDel="00B35C96" w:rsidRDefault="00B35C96" w:rsidP="003F1F17">
      <w:pPr>
        <w:pStyle w:val="Heading4"/>
        <w:rPr>
          <w:del w:id="1282" w:author="docomo" w:date="2015-03-06T12:51:00Z"/>
        </w:rPr>
        <w:pPrChange w:id="1283" w:author="docomo" w:date="2015-03-09T11:21:00Z">
          <w:pPr>
            <w:pStyle w:val="ListParagraph"/>
            <w:numPr>
              <w:numId w:val="90"/>
            </w:numPr>
            <w:ind w:hanging="360"/>
          </w:pPr>
        </w:pPrChange>
      </w:pPr>
      <w:del w:id="1284" w:author="docomo" w:date="2015-03-06T12:51:00Z">
        <w:r w:rsidDel="00B35C96">
          <w:delText>SubscribeID (Identifier): Identifies an existing subscription that is to be updated.</w:delText>
        </w:r>
      </w:del>
    </w:p>
    <w:p w:rsidR="00B35C96" w:rsidDel="00B35C96" w:rsidRDefault="00B35C96" w:rsidP="003F1F17">
      <w:pPr>
        <w:pStyle w:val="Heading4"/>
        <w:rPr>
          <w:del w:id="1285" w:author="docomo" w:date="2015-03-06T12:51:00Z"/>
        </w:rPr>
        <w:pPrChange w:id="1286" w:author="docomo" w:date="2015-03-09T11:21:00Z">
          <w:pPr>
            <w:pStyle w:val="ListParagraph"/>
            <w:numPr>
              <w:numId w:val="90"/>
            </w:numPr>
            <w:ind w:hanging="360"/>
          </w:pPr>
        </w:pPrChange>
      </w:pPr>
      <w:del w:id="1287" w:author="docomo" w:date="2015-03-06T12:51:00Z">
        <w:r w:rsidDel="00B35C96">
          <w:delText>Filter (SubscribeFilterType): see above</w:delText>
        </w:r>
      </w:del>
    </w:p>
    <w:p w:rsidR="00B35C96" w:rsidRDefault="00B35C96" w:rsidP="002E1221">
      <w:pPr>
        <w:pStyle w:val="Heading4"/>
        <w:rPr>
          <w:ins w:id="1288" w:author="docomo" w:date="2015-03-06T12:47:00Z"/>
        </w:rPr>
      </w:pPr>
      <w:proofErr w:type="spellStart"/>
      <w:ins w:id="1289" w:author="docomo" w:date="2015-03-06T12:47:00Z">
        <w:r w:rsidRPr="00B35C96">
          <w:t>SubscribeRe</w:t>
        </w:r>
        <w:r>
          <w:t>sponse</w:t>
        </w:r>
        <w:proofErr w:type="spellEnd"/>
        <w:r>
          <w:t xml:space="preserve"> (</w:t>
        </w:r>
      </w:ins>
      <w:ins w:id="1290" w:author="docomo" w:date="2015-03-06T12:48:00Z">
        <w:r>
          <w:t xml:space="preserve">VIM </w:t>
        </w:r>
        <w:r>
          <w:sym w:font="Wingdings" w:char="F0E0"/>
        </w:r>
        <w:r>
          <w:t xml:space="preserve"> </w:t>
        </w:r>
      </w:ins>
      <w:ins w:id="1291" w:author="docomo" w:date="2015-03-06T12:47:00Z">
        <w:r>
          <w:t>Consumer)</w:t>
        </w:r>
      </w:ins>
    </w:p>
    <w:p w:rsidR="00B35C96" w:rsidRDefault="00B35C96" w:rsidP="002E1221">
      <w:pPr>
        <w:rPr>
          <w:ins w:id="1292" w:author="docomo" w:date="2015-03-06T12:51:00Z"/>
          <w:lang w:eastAsia="zh-CN"/>
        </w:rPr>
      </w:pPr>
      <w:ins w:id="1293" w:author="docomo" w:date="2015-03-06T12:50:00Z">
        <w:r>
          <w:rPr>
            <w:lang w:eastAsia="zh-CN"/>
          </w:rPr>
          <w:t>Response to a subscribe request message including information about the subscribed resources, in particular if they are in “fault/error” state.</w:t>
        </w:r>
      </w:ins>
    </w:p>
    <w:p w:rsidR="00B35C96" w:rsidRDefault="00B35C96" w:rsidP="002E1221">
      <w:pPr>
        <w:spacing w:after="0"/>
        <w:rPr>
          <w:ins w:id="1294" w:author="docomo" w:date="2015-03-06T12:51:00Z"/>
          <w:lang w:eastAsia="zh-CN"/>
        </w:rPr>
      </w:pPr>
      <w:ins w:id="1295" w:author="docomo" w:date="2015-03-06T12:51:00Z">
        <w:r>
          <w:rPr>
            <w:lang w:eastAsia="zh-CN"/>
          </w:rPr>
          <w:t>Parameters:</w:t>
        </w:r>
      </w:ins>
    </w:p>
    <w:p w:rsidR="00B35C96" w:rsidRDefault="00B35C96" w:rsidP="002E1221">
      <w:pPr>
        <w:pStyle w:val="ListParagraph"/>
        <w:numPr>
          <w:ilvl w:val="0"/>
          <w:numId w:val="90"/>
        </w:numPr>
        <w:rPr>
          <w:ins w:id="1296" w:author="docomo" w:date="2015-03-06T12:53:00Z"/>
        </w:rPr>
      </w:pPr>
      <w:proofErr w:type="spellStart"/>
      <w:ins w:id="1297" w:author="docomo" w:date="2015-03-06T12:51:00Z">
        <w:r>
          <w:rPr>
            <w:lang w:eastAsia="x-none"/>
          </w:rPr>
          <w:t>SubscribeID</w:t>
        </w:r>
        <w:proofErr w:type="spellEnd"/>
        <w:r>
          <w:rPr>
            <w:lang w:eastAsia="x-none"/>
          </w:rPr>
          <w:t xml:space="preserve"> (Identifier): </w:t>
        </w:r>
      </w:ins>
      <w:ins w:id="1298" w:author="docomo" w:date="2015-03-06T12:52:00Z">
        <w:r>
          <w:rPr>
            <w:lang w:eastAsia="x-none"/>
          </w:rPr>
          <w:t>Unique i</w:t>
        </w:r>
      </w:ins>
      <w:ins w:id="1299" w:author="docomo" w:date="2015-03-06T12:51:00Z">
        <w:r>
          <w:rPr>
            <w:lang w:eastAsia="x-none"/>
          </w:rPr>
          <w:t>dentifie</w:t>
        </w:r>
      </w:ins>
      <w:ins w:id="1300" w:author="docomo" w:date="2015-03-06T12:52:00Z">
        <w:r>
          <w:rPr>
            <w:lang w:eastAsia="x-none"/>
          </w:rPr>
          <w:t>r for</w:t>
        </w:r>
      </w:ins>
      <w:ins w:id="1301" w:author="docomo" w:date="2015-03-06T12:51:00Z">
        <w:r>
          <w:rPr>
            <w:lang w:eastAsia="x-none"/>
          </w:rPr>
          <w:t xml:space="preserve"> </w:t>
        </w:r>
      </w:ins>
      <w:ins w:id="1302" w:author="docomo" w:date="2015-03-06T12:52:00Z">
        <w:r>
          <w:rPr>
            <w:lang w:eastAsia="x-none"/>
          </w:rPr>
          <w:t>the</w:t>
        </w:r>
      </w:ins>
      <w:ins w:id="1303" w:author="docomo" w:date="2015-03-06T12:51:00Z">
        <w:r>
          <w:rPr>
            <w:lang w:eastAsia="x-none"/>
          </w:rPr>
          <w:t xml:space="preserve"> subscription.</w:t>
        </w:r>
      </w:ins>
      <w:ins w:id="1304" w:author="docomo" w:date="2015-03-06T12:52:00Z">
        <w:r>
          <w:rPr>
            <w:lang w:eastAsia="x-none"/>
          </w:rPr>
          <w:t xml:space="preserve"> It can be used to </w:t>
        </w:r>
      </w:ins>
      <w:ins w:id="1305" w:author="docomo" w:date="2015-03-06T12:53:00Z">
        <w:r w:rsidR="003B5365">
          <w:rPr>
            <w:lang w:eastAsia="x-none"/>
          </w:rPr>
          <w:t>delete</w:t>
        </w:r>
      </w:ins>
      <w:ins w:id="1306" w:author="docomo" w:date="2015-03-06T12:52:00Z">
        <w:r w:rsidR="003B5365">
          <w:rPr>
            <w:lang w:eastAsia="x-none"/>
          </w:rPr>
          <w:t xml:space="preserve"> or update the subscription.</w:t>
        </w:r>
      </w:ins>
    </w:p>
    <w:p w:rsidR="003B5365" w:rsidRDefault="003B5365" w:rsidP="002E1221">
      <w:pPr>
        <w:pStyle w:val="ListParagraph"/>
        <w:numPr>
          <w:ilvl w:val="0"/>
          <w:numId w:val="90"/>
        </w:numPr>
        <w:rPr>
          <w:ins w:id="1307" w:author="docomo" w:date="2015-03-09T11:17:00Z"/>
        </w:rPr>
      </w:pPr>
      <w:proofErr w:type="spellStart"/>
      <w:ins w:id="1308" w:author="docomo" w:date="2015-03-06T12:54:00Z">
        <w:r>
          <w:t>ResourceInfo</w:t>
        </w:r>
        <w:proofErr w:type="spellEnd"/>
        <w:r>
          <w:t xml:space="preserve"> (</w:t>
        </w:r>
        <w:proofErr w:type="spellStart"/>
        <w:r>
          <w:t>ResourceInfoType</w:t>
        </w:r>
        <w:proofErr w:type="spellEnd"/>
        <w:r>
          <w:t>):</w:t>
        </w:r>
      </w:ins>
      <w:ins w:id="1309" w:author="docomo" w:date="2015-03-06T12:56:00Z">
        <w:r>
          <w:t xml:space="preserve"> Provides additional information about the subscribed resources, i.e.</w:t>
        </w:r>
      </w:ins>
      <w:ins w:id="1310" w:author="docomo" w:date="2015-03-09T11:47:00Z">
        <w:r w:rsidR="00D57168">
          <w:t>,</w:t>
        </w:r>
      </w:ins>
      <w:ins w:id="1311" w:author="docomo" w:date="2015-03-06T12:56:00Z">
        <w:r>
          <w:t xml:space="preserve"> a list of the related resources, the </w:t>
        </w:r>
      </w:ins>
      <w:ins w:id="1312" w:author="docomo" w:date="2015-03-06T12:57:00Z">
        <w:r>
          <w:t xml:space="preserve">current </w:t>
        </w:r>
      </w:ins>
      <w:ins w:id="1313" w:author="docomo" w:date="2015-03-06T12:56:00Z">
        <w:r>
          <w:t>state of the resources</w:t>
        </w:r>
      </w:ins>
      <w:ins w:id="1314" w:author="docomo" w:date="2015-03-06T12:57:00Z">
        <w:r>
          <w:t>, etc.</w:t>
        </w:r>
      </w:ins>
    </w:p>
    <w:p w:rsidR="003F1F17" w:rsidRDefault="003F1F17" w:rsidP="002E1221">
      <w:pPr>
        <w:rPr>
          <w:ins w:id="1315" w:author="docomo" w:date="2015-03-06T12:59:00Z"/>
        </w:rPr>
      </w:pPr>
    </w:p>
    <w:p w:rsidR="003B5365" w:rsidRDefault="003B5365" w:rsidP="003B5365">
      <w:pPr>
        <w:pStyle w:val="Heading4"/>
        <w:rPr>
          <w:ins w:id="1316" w:author="docomo" w:date="2015-03-06T13:00:00Z"/>
        </w:rPr>
      </w:pPr>
      <w:proofErr w:type="spellStart"/>
      <w:ins w:id="1317" w:author="docomo" w:date="2015-03-06T13:00:00Z">
        <w:r>
          <w:t>FaultNotification</w:t>
        </w:r>
        <w:proofErr w:type="spellEnd"/>
        <w:r>
          <w:t xml:space="preserve"> (</w:t>
        </w:r>
        <w:r w:rsidRPr="003B5365">
          <w:t xml:space="preserve">VIM </w:t>
        </w:r>
        <w:r>
          <w:sym w:font="Wingdings" w:char="F0E0"/>
        </w:r>
        <w:r>
          <w:t xml:space="preserve"> </w:t>
        </w:r>
        <w:r w:rsidRPr="003B5365">
          <w:t>Consumer</w:t>
        </w:r>
        <w:r>
          <w:t>)</w:t>
        </w:r>
      </w:ins>
    </w:p>
    <w:p w:rsidR="003B5365" w:rsidRDefault="003B5365" w:rsidP="003B5365">
      <w:pPr>
        <w:rPr>
          <w:ins w:id="1318" w:author="docomo" w:date="2015-03-06T13:00:00Z"/>
        </w:rPr>
      </w:pPr>
      <w:proofErr w:type="gramStart"/>
      <w:ins w:id="1319" w:author="docomo" w:date="2015-03-06T13:00:00Z">
        <w:r>
          <w:t>Notification about a virtual resource that is affected by a fault, either within the virtual resource itself or by the underlying virtualization infrastructure.</w:t>
        </w:r>
      </w:ins>
      <w:proofErr w:type="gramEnd"/>
      <w:ins w:id="1320" w:author="docomo" w:date="2015-03-09T11:40:00Z">
        <w:r w:rsidR="00501324">
          <w:t xml:space="preserve"> </w:t>
        </w:r>
      </w:ins>
      <w:ins w:id="1321" w:author="docomo" w:date="2015-03-06T13:00:00Z">
        <w:r>
          <w:t>After reception of this request, the Consumer will decide about the optimal action to resolve the fault. This includes actions like switching to a hot standby virtual resource, migration of the fault virtual resource to another physical machine, termination of the faulty virtual resource and instantiation of a new virtual resource in order to provide a new hot standby resource.</w:t>
        </w:r>
      </w:ins>
      <w:ins w:id="1322" w:author="docomo" w:date="2015-03-09T12:18:00Z">
        <w:r w:rsidR="001B5898">
          <w:t xml:space="preserve"> </w:t>
        </w:r>
        <w:r w:rsidR="001B5898">
          <w:rPr>
            <w:rStyle w:val="author-a-z77zz76zfz74zmz86zz122zez76zhqz68zctz69zz72z"/>
          </w:rPr>
          <w:t>Existing resource management interfaces and messages between the Consumer and the VIM can be used for those actions, and there is no need to define additional actions on the Fault Management Interface.</w:t>
        </w:r>
      </w:ins>
    </w:p>
    <w:p w:rsidR="003B5365" w:rsidRDefault="003B5365" w:rsidP="002E1221">
      <w:pPr>
        <w:spacing w:after="0"/>
        <w:rPr>
          <w:ins w:id="1323" w:author="docomo" w:date="2015-03-06T13:00:00Z"/>
        </w:rPr>
      </w:pPr>
      <w:ins w:id="1324" w:author="docomo" w:date="2015-03-06T13:00:00Z">
        <w:r>
          <w:t>Parameters:</w:t>
        </w:r>
      </w:ins>
    </w:p>
    <w:p w:rsidR="00B7406E" w:rsidRDefault="00501324" w:rsidP="001B5898">
      <w:pPr>
        <w:pStyle w:val="ListParagraph"/>
        <w:numPr>
          <w:ilvl w:val="0"/>
          <w:numId w:val="86"/>
        </w:numPr>
        <w:rPr>
          <w:ins w:id="1325" w:author="docomo" w:date="2015-03-09T12:07:00Z"/>
          <w:lang w:eastAsia="x-none"/>
        </w:rPr>
      </w:pPr>
      <w:proofErr w:type="spellStart"/>
      <w:ins w:id="1326" w:author="docomo" w:date="2015-03-09T11:41:00Z">
        <w:r>
          <w:rPr>
            <w:lang w:eastAsia="x-none"/>
          </w:rPr>
          <w:t>Resource</w:t>
        </w:r>
      </w:ins>
      <w:ins w:id="1327" w:author="docomo" w:date="2015-03-09T12:13:00Z">
        <w:r w:rsidR="001B5898">
          <w:rPr>
            <w:lang w:eastAsia="x-none"/>
          </w:rPr>
          <w:t>Info</w:t>
        </w:r>
        <w:proofErr w:type="spellEnd"/>
        <w:r w:rsidR="001B5898">
          <w:rPr>
            <w:lang w:eastAsia="x-none"/>
          </w:rPr>
          <w:t xml:space="preserve"> (</w:t>
        </w:r>
        <w:proofErr w:type="spellStart"/>
        <w:r w:rsidR="001B5898">
          <w:rPr>
            <w:lang w:eastAsia="x-none"/>
          </w:rPr>
          <w:t>ResourceInfo</w:t>
        </w:r>
      </w:ins>
      <w:ins w:id="1328" w:author="docomo" w:date="2015-03-09T11:41:00Z">
        <w:r>
          <w:rPr>
            <w:lang w:eastAsia="x-none"/>
          </w:rPr>
          <w:t>Type</w:t>
        </w:r>
      </w:ins>
      <w:proofErr w:type="spellEnd"/>
      <w:ins w:id="1329" w:author="docomo" w:date="2015-03-09T12:13:00Z">
        <w:r w:rsidR="001B5898">
          <w:rPr>
            <w:lang w:eastAsia="x-none"/>
          </w:rPr>
          <w:t>)</w:t>
        </w:r>
      </w:ins>
      <w:ins w:id="1330" w:author="docomo" w:date="2015-03-09T11:43:00Z">
        <w:r>
          <w:rPr>
            <w:lang w:eastAsia="x-none"/>
          </w:rPr>
          <w:t xml:space="preserve">: </w:t>
        </w:r>
      </w:ins>
      <w:ins w:id="1331" w:author="docomo" w:date="2015-03-09T11:46:00Z">
        <w:r>
          <w:rPr>
            <w:lang w:eastAsia="x-none"/>
          </w:rPr>
          <w:t xml:space="preserve">List of faulty resources with detailed information about the faults </w:t>
        </w:r>
      </w:ins>
      <w:ins w:id="1332" w:author="docomo" w:date="2015-03-09T11:43:00Z">
        <w:r>
          <w:rPr>
            <w:lang w:eastAsia="x-none"/>
          </w:rPr>
          <w:t xml:space="preserve">(see Section </w:t>
        </w:r>
        <w:r w:rsidRPr="009D0972">
          <w:rPr>
            <w:highlight w:val="yellow"/>
            <w:lang w:eastAsia="x-none"/>
          </w:rPr>
          <w:t>XYZ</w:t>
        </w:r>
        <w:r>
          <w:rPr>
            <w:lang w:eastAsia="x-none"/>
          </w:rPr>
          <w:t>)</w:t>
        </w:r>
      </w:ins>
      <w:ins w:id="1333" w:author="docomo" w:date="2015-03-09T11:46:00Z">
        <w:r>
          <w:rPr>
            <w:lang w:eastAsia="x-none"/>
          </w:rPr>
          <w:t>.</w:t>
        </w:r>
      </w:ins>
      <w:ins w:id="1334" w:author="docomo" w:date="2015-03-06T13:05:00Z">
        <w:r w:rsidR="00B7406E">
          <w:rPr>
            <w:lang w:eastAsia="x-none"/>
          </w:rPr>
          <w:t xml:space="preserve"> </w:t>
        </w:r>
      </w:ins>
    </w:p>
    <w:p w:rsidR="00F762C7" w:rsidRDefault="00F762C7" w:rsidP="002E1221">
      <w:pPr>
        <w:rPr>
          <w:ins w:id="1335" w:author="docomo" w:date="2015-03-06T13:03:00Z"/>
          <w:lang w:eastAsia="x-none"/>
        </w:rPr>
      </w:pPr>
    </w:p>
    <w:p w:rsidR="00B7406E" w:rsidDel="00B7406E" w:rsidRDefault="00B7406E" w:rsidP="00B7406E">
      <w:pPr>
        <w:pStyle w:val="Heading4"/>
        <w:rPr>
          <w:del w:id="1336" w:author="docomo" w:date="2015-03-06T13:10:00Z"/>
        </w:rPr>
      </w:pPr>
      <w:commentRangeStart w:id="1337"/>
      <w:commentRangeStart w:id="1338"/>
      <w:del w:id="1339" w:author="docomo" w:date="2015-03-06T13:10:00Z">
        <w:r w:rsidRPr="00B7406E" w:rsidDel="00B7406E">
          <w:delText>FaultNotificationAck</w:delText>
        </w:r>
        <w:commentRangeEnd w:id="1337"/>
        <w:r w:rsidDel="00B7406E">
          <w:rPr>
            <w:rStyle w:val="CommentReference"/>
            <w:rFonts w:eastAsiaTheme="minorEastAsia"/>
          </w:rPr>
          <w:commentReference w:id="1337"/>
        </w:r>
        <w:r w:rsidDel="00B7406E">
          <w:delText xml:space="preserve"> </w:delText>
        </w:r>
      </w:del>
      <w:commentRangeEnd w:id="1338"/>
      <w:r>
        <w:rPr>
          <w:rStyle w:val="CommentReference"/>
          <w:rFonts w:ascii="Times New Roman" w:eastAsiaTheme="minorEastAsia" w:hAnsi="Times New Roman"/>
          <w:lang w:eastAsia="ja-JP"/>
        </w:rPr>
        <w:commentReference w:id="1338"/>
      </w:r>
      <w:del w:id="1340" w:author="docomo" w:date="2015-03-06T13:10:00Z">
        <w:r w:rsidDel="00B7406E">
          <w:delText>(</w:delText>
        </w:r>
        <w:r w:rsidRPr="00B7406E" w:rsidDel="00B7406E">
          <w:delText xml:space="preserve">Consumer </w:delText>
        </w:r>
        <w:r w:rsidDel="00B7406E">
          <w:sym w:font="Wingdings" w:char="F0E0"/>
        </w:r>
        <w:r w:rsidRPr="00B7406E" w:rsidDel="00B7406E">
          <w:delText xml:space="preserve"> VIM</w:delText>
        </w:r>
        <w:r w:rsidDel="00B7406E">
          <w:delText>)</w:delText>
        </w:r>
      </w:del>
    </w:p>
    <w:p w:rsidR="00B7406E" w:rsidDel="00B7406E" w:rsidRDefault="00B7406E" w:rsidP="003B5365">
      <w:pPr>
        <w:rPr>
          <w:del w:id="1341" w:author="docomo" w:date="2015-03-06T13:10:00Z"/>
        </w:rPr>
      </w:pPr>
      <w:del w:id="1342" w:author="docomo" w:date="2015-03-06T13:10:00Z">
        <w:r w:rsidRPr="00B7406E" w:rsidDel="00B7406E">
          <w:delText xml:space="preserve">Acknowledgement of </w:delText>
        </w:r>
        <w:r w:rsidDel="00B7406E">
          <w:delText xml:space="preserve">a </w:delText>
        </w:r>
        <w:r w:rsidRPr="00B7406E" w:rsidDel="00B7406E">
          <w:delText>fault notification. This message may for example be used to “clear” an alarm, as the Consumer had already initiated some fault recovery action related to this alarm based on a different fault</w:delText>
        </w:r>
        <w:r w:rsidDel="00B7406E">
          <w:delText xml:space="preserve"> notification received earlier.</w:delText>
        </w:r>
      </w:del>
    </w:p>
    <w:p w:rsidR="003B5365" w:rsidDel="00B7406E" w:rsidRDefault="00B7406E" w:rsidP="003B5365">
      <w:pPr>
        <w:rPr>
          <w:del w:id="1343" w:author="docomo" w:date="2015-03-06T13:10:00Z"/>
        </w:rPr>
      </w:pPr>
      <w:del w:id="1344" w:author="docomo" w:date="2015-03-06T13:10:00Z">
        <w:r w:rsidDel="00B7406E">
          <w:delText>Parameters:</w:delText>
        </w:r>
      </w:del>
    </w:p>
    <w:p w:rsidR="00B7406E" w:rsidRDefault="00B7406E" w:rsidP="002E1221">
      <w:pPr>
        <w:pStyle w:val="Heading4"/>
        <w:rPr>
          <w:ins w:id="1345" w:author="docomo" w:date="2015-03-06T13:10:00Z"/>
        </w:rPr>
      </w:pPr>
      <w:proofErr w:type="spellStart"/>
      <w:ins w:id="1346" w:author="docomo" w:date="2015-03-06T13:10:00Z">
        <w:r>
          <w:t>FaultQueryRequest</w:t>
        </w:r>
        <w:proofErr w:type="spellEnd"/>
        <w:r>
          <w:t xml:space="preserve"> (Consumer </w:t>
        </w:r>
        <w:r>
          <w:sym w:font="Wingdings" w:char="F0E0"/>
        </w:r>
        <w:r>
          <w:t xml:space="preserve"> VIM)</w:t>
        </w:r>
      </w:ins>
    </w:p>
    <w:p w:rsidR="00B7406E" w:rsidRDefault="00B7406E" w:rsidP="00B7406E">
      <w:pPr>
        <w:rPr>
          <w:ins w:id="1347" w:author="docomo" w:date="2015-03-06T13:10:00Z"/>
        </w:rPr>
      </w:pPr>
      <w:ins w:id="1348" w:author="docomo" w:date="2015-03-06T13:10:00Z">
        <w:r>
          <w:t xml:space="preserve">Request to find out about active alarms at the VIM. A </w:t>
        </w:r>
        <w:proofErr w:type="spellStart"/>
        <w:r>
          <w:t>FaultQueryFilter</w:t>
        </w:r>
        <w:proofErr w:type="spellEnd"/>
        <w:r>
          <w:t xml:space="preserve"> can be used to narrow down the alarms returned in the response message.</w:t>
        </w:r>
      </w:ins>
    </w:p>
    <w:p w:rsidR="00B7406E" w:rsidRDefault="00B7406E" w:rsidP="002E1221">
      <w:pPr>
        <w:spacing w:after="0"/>
        <w:rPr>
          <w:ins w:id="1349" w:author="docomo" w:date="2015-03-06T13:12:00Z"/>
        </w:rPr>
      </w:pPr>
      <w:ins w:id="1350" w:author="docomo" w:date="2015-03-06T13:11:00Z">
        <w:r>
          <w:t>Parameters:</w:t>
        </w:r>
      </w:ins>
    </w:p>
    <w:p w:rsidR="00B7406E" w:rsidRPr="00A119F1" w:rsidRDefault="00B7406E" w:rsidP="002E1221">
      <w:pPr>
        <w:pStyle w:val="ListParagraph"/>
        <w:numPr>
          <w:ilvl w:val="0"/>
          <w:numId w:val="86"/>
        </w:numPr>
        <w:rPr>
          <w:ins w:id="1351" w:author="docomo" w:date="2015-03-06T13:12:00Z"/>
          <w:lang w:eastAsia="x-none"/>
        </w:rPr>
      </w:pPr>
      <w:proofErr w:type="spellStart"/>
      <w:ins w:id="1352" w:author="docomo" w:date="2015-03-06T13:12:00Z">
        <w:r>
          <w:rPr>
            <w:lang w:eastAsia="x-none"/>
          </w:rPr>
          <w:t>FaultQuery</w:t>
        </w:r>
        <w:r w:rsidRPr="00A119F1">
          <w:rPr>
            <w:lang w:eastAsia="x-none"/>
          </w:rPr>
          <w:t>Filter</w:t>
        </w:r>
        <w:proofErr w:type="spellEnd"/>
        <w:r>
          <w:rPr>
            <w:lang w:eastAsia="x-none"/>
          </w:rPr>
          <w:t xml:space="preserve"> (</w:t>
        </w:r>
        <w:proofErr w:type="spellStart"/>
        <w:r>
          <w:rPr>
            <w:lang w:eastAsia="x-none"/>
          </w:rPr>
          <w:t>FaultQueryFilterType</w:t>
        </w:r>
        <w:proofErr w:type="spellEnd"/>
        <w:r>
          <w:rPr>
            <w:lang w:eastAsia="x-none"/>
          </w:rPr>
          <w:t>)</w:t>
        </w:r>
        <w:r w:rsidRPr="00A119F1">
          <w:rPr>
            <w:lang w:eastAsia="x-none"/>
          </w:rPr>
          <w:t xml:space="preserve">: </w:t>
        </w:r>
        <w:r>
          <w:rPr>
            <w:lang w:eastAsia="x-none"/>
          </w:rPr>
          <w:t xml:space="preserve">narrows down the </w:t>
        </w:r>
        <w:proofErr w:type="spellStart"/>
        <w:r>
          <w:rPr>
            <w:lang w:eastAsia="x-none"/>
          </w:rPr>
          <w:t>FaultQueryRequest</w:t>
        </w:r>
        <w:proofErr w:type="spellEnd"/>
        <w:r>
          <w:rPr>
            <w:lang w:eastAsia="x-none"/>
          </w:rPr>
          <w:t xml:space="preserve">, for example it limits the query to certain physical resources, a certain zone, a given fault type/severity/cause, or a specific </w:t>
        </w:r>
        <w:proofErr w:type="spellStart"/>
        <w:r>
          <w:rPr>
            <w:lang w:eastAsia="x-none"/>
          </w:rPr>
          <w:t>FaultID</w:t>
        </w:r>
        <w:proofErr w:type="spellEnd"/>
        <w:r>
          <w:rPr>
            <w:lang w:eastAsia="x-none"/>
          </w:rPr>
          <w:t>.</w:t>
        </w:r>
      </w:ins>
    </w:p>
    <w:p w:rsidR="00B7406E" w:rsidRDefault="00B7406E" w:rsidP="00B7406E">
      <w:pPr>
        <w:rPr>
          <w:ins w:id="1353" w:author="docomo" w:date="2015-03-06T13:10:00Z"/>
        </w:rPr>
      </w:pPr>
    </w:p>
    <w:p w:rsidR="00B7406E" w:rsidRDefault="00B7406E" w:rsidP="002E1221">
      <w:pPr>
        <w:pStyle w:val="Heading4"/>
        <w:rPr>
          <w:ins w:id="1354" w:author="docomo" w:date="2015-03-06T13:11:00Z"/>
        </w:rPr>
      </w:pPr>
      <w:proofErr w:type="spellStart"/>
      <w:ins w:id="1355" w:author="docomo" w:date="2015-03-06T13:10:00Z">
        <w:r>
          <w:t>FaultQueryResponse</w:t>
        </w:r>
      </w:ins>
      <w:proofErr w:type="spellEnd"/>
      <w:ins w:id="1356" w:author="docomo" w:date="2015-03-06T13:11:00Z">
        <w:r>
          <w:t xml:space="preserve"> (</w:t>
        </w:r>
      </w:ins>
      <w:ins w:id="1357" w:author="docomo" w:date="2015-03-06T13:10:00Z">
        <w:r>
          <w:t xml:space="preserve">VIM </w:t>
        </w:r>
      </w:ins>
      <w:ins w:id="1358" w:author="docomo" w:date="2015-03-06T13:11:00Z">
        <w:r>
          <w:sym w:font="Wingdings" w:char="F0E0"/>
        </w:r>
      </w:ins>
      <w:ins w:id="1359" w:author="docomo" w:date="2015-03-06T13:10:00Z">
        <w:r>
          <w:t xml:space="preserve"> Consumer</w:t>
        </w:r>
      </w:ins>
      <w:ins w:id="1360" w:author="docomo" w:date="2015-03-06T13:11:00Z">
        <w:r>
          <w:t>)</w:t>
        </w:r>
      </w:ins>
    </w:p>
    <w:p w:rsidR="00B7406E" w:rsidRDefault="00B7406E" w:rsidP="00B7406E">
      <w:pPr>
        <w:rPr>
          <w:ins w:id="1361" w:author="docomo" w:date="2015-03-06T13:11:00Z"/>
        </w:rPr>
      </w:pPr>
      <w:ins w:id="1362" w:author="docomo" w:date="2015-03-06T13:10:00Z">
        <w:r>
          <w:t xml:space="preserve">List of active alarms at the VIM matching the </w:t>
        </w:r>
        <w:proofErr w:type="spellStart"/>
        <w:r>
          <w:t>FaultQueryFilter</w:t>
        </w:r>
        <w:proofErr w:type="spellEnd"/>
        <w:r>
          <w:t xml:space="preserve"> specified in the </w:t>
        </w:r>
        <w:proofErr w:type="spellStart"/>
        <w:r>
          <w:t>FaultQueryRequest</w:t>
        </w:r>
        <w:proofErr w:type="spellEnd"/>
        <w:r>
          <w:t>.</w:t>
        </w:r>
      </w:ins>
    </w:p>
    <w:p w:rsidR="00B7406E" w:rsidRDefault="00B7406E" w:rsidP="002E1221">
      <w:pPr>
        <w:spacing w:after="0"/>
        <w:rPr>
          <w:ins w:id="1363" w:author="docomo" w:date="2015-03-06T13:10:00Z"/>
        </w:rPr>
      </w:pPr>
      <w:ins w:id="1364" w:author="docomo" w:date="2015-03-06T13:11:00Z">
        <w:r>
          <w:t>Parameters:</w:t>
        </w:r>
      </w:ins>
    </w:p>
    <w:p w:rsidR="00B7406E" w:rsidRPr="00A119F1" w:rsidRDefault="001B5898" w:rsidP="002E1221">
      <w:pPr>
        <w:pStyle w:val="ListParagraph"/>
        <w:numPr>
          <w:ilvl w:val="0"/>
          <w:numId w:val="86"/>
        </w:numPr>
        <w:rPr>
          <w:ins w:id="1365" w:author="docomo" w:date="2015-03-06T13:11:00Z"/>
          <w:lang w:eastAsia="x-none"/>
        </w:rPr>
      </w:pPr>
      <w:proofErr w:type="spellStart"/>
      <w:ins w:id="1366" w:author="docomo" w:date="2015-03-09T12:12:00Z">
        <w:r>
          <w:rPr>
            <w:lang w:eastAsia="x-none"/>
          </w:rPr>
          <w:t>ResourceInfo</w:t>
        </w:r>
      </w:ins>
      <w:proofErr w:type="spellEnd"/>
      <w:ins w:id="1367" w:author="docomo" w:date="2015-03-06T13:13:00Z">
        <w:r w:rsidR="00B7406E">
          <w:rPr>
            <w:lang w:eastAsia="x-none"/>
          </w:rPr>
          <w:t xml:space="preserve"> (</w:t>
        </w:r>
      </w:ins>
      <w:proofErr w:type="spellStart"/>
      <w:ins w:id="1368" w:author="docomo" w:date="2015-03-09T12:12:00Z">
        <w:r>
          <w:rPr>
            <w:lang w:eastAsia="x-none"/>
          </w:rPr>
          <w:t>ResourceInfo</w:t>
        </w:r>
      </w:ins>
      <w:ins w:id="1369" w:author="docomo" w:date="2015-03-06T13:13:00Z">
        <w:r w:rsidR="00B7406E">
          <w:rPr>
            <w:lang w:eastAsia="x-none"/>
          </w:rPr>
          <w:t>Type</w:t>
        </w:r>
        <w:proofErr w:type="spellEnd"/>
        <w:r w:rsidR="00B7406E">
          <w:rPr>
            <w:lang w:eastAsia="x-none"/>
          </w:rPr>
          <w:t>): List of faulty resources. For each resource all faults including detailed informatio</w:t>
        </w:r>
        <w:r>
          <w:rPr>
            <w:lang w:eastAsia="x-none"/>
          </w:rPr>
          <w:t>n about the faults are provided</w:t>
        </w:r>
        <w:r w:rsidR="00B7406E">
          <w:rPr>
            <w:lang w:eastAsia="x-none"/>
          </w:rPr>
          <w:t xml:space="preserve"> </w:t>
        </w:r>
      </w:ins>
      <w:ins w:id="1370" w:author="docomo" w:date="2015-03-09T12:13:00Z">
        <w:r>
          <w:rPr>
            <w:lang w:eastAsia="x-none"/>
          </w:rPr>
          <w:t>(s</w:t>
        </w:r>
      </w:ins>
      <w:ins w:id="1371" w:author="docomo" w:date="2015-03-06T13:13:00Z">
        <w:r w:rsidR="00B7406E">
          <w:rPr>
            <w:lang w:eastAsia="x-none"/>
          </w:rPr>
          <w:t xml:space="preserve">ee Section </w:t>
        </w:r>
        <w:r w:rsidR="00B7406E" w:rsidRPr="002E1221">
          <w:rPr>
            <w:highlight w:val="yellow"/>
            <w:lang w:eastAsia="x-none"/>
          </w:rPr>
          <w:t>XYZ</w:t>
        </w:r>
      </w:ins>
      <w:ins w:id="1372" w:author="docomo" w:date="2015-03-09T12:13:00Z">
        <w:r>
          <w:rPr>
            <w:lang w:eastAsia="x-none"/>
          </w:rPr>
          <w:t>).</w:t>
        </w:r>
      </w:ins>
    </w:p>
    <w:p w:rsidR="003B5365" w:rsidRDefault="003B5365" w:rsidP="003B5365">
      <w:pPr>
        <w:rPr>
          <w:ins w:id="1373" w:author="docomo" w:date="2015-03-05T12:13:00Z"/>
        </w:rPr>
      </w:pPr>
    </w:p>
    <w:tbl>
      <w:tblPr>
        <w:tblStyle w:val="LightList-Accent5"/>
        <w:tblW w:w="0" w:type="auto"/>
        <w:jc w:val="center"/>
        <w:tblLook w:val="0020" w:firstRow="1" w:lastRow="0" w:firstColumn="0" w:lastColumn="0" w:noHBand="0" w:noVBand="0"/>
      </w:tblPr>
      <w:tblGrid>
        <w:gridCol w:w="2268"/>
        <w:gridCol w:w="1711"/>
        <w:gridCol w:w="5635"/>
      </w:tblGrid>
      <w:tr w:rsidR="003B1345" w:rsidRPr="009630DB" w:rsidDel="000B5A48" w:rsidTr="005D2BFA">
        <w:trPr>
          <w:cnfStyle w:val="100000000000" w:firstRow="1" w:lastRow="0" w:firstColumn="0" w:lastColumn="0" w:oddVBand="0" w:evenVBand="0" w:oddHBand="0" w:evenHBand="0" w:firstRowFirstColumn="0" w:firstRowLastColumn="0" w:lastRowFirstColumn="0" w:lastRowLastColumn="0"/>
          <w:jc w:val="center"/>
          <w:del w:id="1374" w:author="docomo" w:date="2015-03-09T10:45:00Z"/>
        </w:trPr>
        <w:tc>
          <w:tcPr>
            <w:cnfStyle w:val="000010000000" w:firstRow="0" w:lastRow="0" w:firstColumn="0" w:lastColumn="0" w:oddVBand="1" w:evenVBand="0" w:oddHBand="0" w:evenHBand="0" w:firstRowFirstColumn="0" w:firstRowLastColumn="0" w:lastRowFirstColumn="0" w:lastRowLastColumn="0"/>
            <w:tcW w:w="0" w:type="auto"/>
          </w:tcPr>
          <w:p w:rsidR="003B1345" w:rsidRPr="009630DB" w:rsidDel="000B5A48" w:rsidRDefault="003B1345" w:rsidP="00925188">
            <w:pPr>
              <w:pStyle w:val="Table"/>
              <w:keepNext/>
              <w:rPr>
                <w:del w:id="1375" w:author="docomo" w:date="2015-03-09T10:45:00Z"/>
              </w:rPr>
            </w:pPr>
            <w:commentRangeStart w:id="1376"/>
            <w:del w:id="1377" w:author="docomo" w:date="2015-03-06T13:10:00Z">
              <w:r w:rsidRPr="009630DB" w:rsidDel="00B7406E">
                <w:delText>Message</w:delText>
              </w:r>
            </w:del>
            <w:commentRangeEnd w:id="1376"/>
            <w:del w:id="1378" w:author="docomo" w:date="2015-03-09T10:45:00Z">
              <w:r w:rsidR="003A4693" w:rsidDel="000B5A48">
                <w:rPr>
                  <w:rStyle w:val="CommentReference"/>
                  <w:rFonts w:ascii="Times New Roman" w:eastAsiaTheme="minorEastAsia" w:hAnsi="Times New Roman" w:cs="Times New Roman"/>
                  <w:b w:val="0"/>
                  <w:bCs w:val="0"/>
                  <w:color w:val="auto"/>
                </w:rPr>
                <w:commentReference w:id="1376"/>
              </w:r>
              <w:bookmarkStart w:id="1379" w:name="_Toc413676231"/>
              <w:bookmarkEnd w:id="1379"/>
            </w:del>
          </w:p>
        </w:tc>
        <w:tc>
          <w:tcPr>
            <w:tcW w:w="1711" w:type="dxa"/>
          </w:tcPr>
          <w:p w:rsidR="003B1345" w:rsidRPr="009630DB" w:rsidDel="000B5A48" w:rsidRDefault="003B1345" w:rsidP="00925188">
            <w:pPr>
              <w:pStyle w:val="Table"/>
              <w:keepNext/>
              <w:cnfStyle w:val="100000000000" w:firstRow="1" w:lastRow="0" w:firstColumn="0" w:lastColumn="0" w:oddVBand="0" w:evenVBand="0" w:oddHBand="0" w:evenHBand="0" w:firstRowFirstColumn="0" w:firstRowLastColumn="0" w:lastRowFirstColumn="0" w:lastRowLastColumn="0"/>
              <w:rPr>
                <w:del w:id="1380" w:author="docomo" w:date="2015-03-09T10:45:00Z"/>
              </w:rPr>
            </w:pPr>
            <w:del w:id="1381" w:author="docomo" w:date="2015-03-06T13:10:00Z">
              <w:r w:rsidRPr="009630DB" w:rsidDel="00B7406E">
                <w:delText>Direction</w:delText>
              </w:r>
            </w:del>
            <w:bookmarkStart w:id="1382" w:name="_Toc413676232"/>
            <w:bookmarkEnd w:id="1382"/>
          </w:p>
        </w:tc>
        <w:tc>
          <w:tcPr>
            <w:cnfStyle w:val="000010000000" w:firstRow="0" w:lastRow="0" w:firstColumn="0" w:lastColumn="0" w:oddVBand="1" w:evenVBand="0" w:oddHBand="0" w:evenHBand="0" w:firstRowFirstColumn="0" w:firstRowLastColumn="0" w:lastRowFirstColumn="0" w:lastRowLastColumn="0"/>
            <w:tcW w:w="5635" w:type="dxa"/>
          </w:tcPr>
          <w:p w:rsidR="003B1345" w:rsidRPr="009630DB" w:rsidDel="000B5A48" w:rsidRDefault="003B1345" w:rsidP="00925188">
            <w:pPr>
              <w:pStyle w:val="Table"/>
              <w:keepNext/>
              <w:rPr>
                <w:del w:id="1383" w:author="docomo" w:date="2015-03-09T10:45:00Z"/>
              </w:rPr>
            </w:pPr>
            <w:del w:id="1384" w:author="docomo" w:date="2015-03-06T13:10:00Z">
              <w:r w:rsidRPr="009630DB" w:rsidDel="00B7406E">
                <w:delText>Description</w:delText>
              </w:r>
            </w:del>
            <w:bookmarkStart w:id="1385" w:name="_Toc413676233"/>
            <w:bookmarkEnd w:id="1385"/>
          </w:p>
        </w:tc>
        <w:bookmarkStart w:id="1386" w:name="_Toc413676234"/>
        <w:bookmarkEnd w:id="1386"/>
      </w:tr>
      <w:tr w:rsidR="003B1345" w:rsidRPr="00780E83" w:rsidDel="000B5A48" w:rsidTr="005D2BFA">
        <w:trPr>
          <w:cnfStyle w:val="000000100000" w:firstRow="0" w:lastRow="0" w:firstColumn="0" w:lastColumn="0" w:oddVBand="0" w:evenVBand="0" w:oddHBand="1" w:evenHBand="0" w:firstRowFirstColumn="0" w:firstRowLastColumn="0" w:lastRowFirstColumn="0" w:lastRowLastColumn="0"/>
          <w:jc w:val="center"/>
          <w:del w:id="1387" w:author="docomo" w:date="2015-03-09T10:45:00Z"/>
        </w:trPr>
        <w:tc>
          <w:tcPr>
            <w:cnfStyle w:val="000010000000" w:firstRow="0" w:lastRow="0" w:firstColumn="0" w:lastColumn="0" w:oddVBand="1" w:evenVBand="0" w:oddHBand="0" w:evenHBand="0" w:firstRowFirstColumn="0" w:firstRowLastColumn="0" w:lastRowFirstColumn="0" w:lastRowLastColumn="0"/>
            <w:tcW w:w="0" w:type="auto"/>
          </w:tcPr>
          <w:p w:rsidR="003B1345" w:rsidRPr="00C848C8" w:rsidDel="000B5A48" w:rsidRDefault="003B1345" w:rsidP="00925188">
            <w:pPr>
              <w:pStyle w:val="Table"/>
              <w:keepNext/>
              <w:rPr>
                <w:del w:id="1388" w:author="docomo" w:date="2015-03-09T10:45:00Z"/>
              </w:rPr>
            </w:pPr>
            <w:del w:id="1389" w:author="docomo" w:date="2015-03-06T13:10:00Z">
              <w:r w:rsidDel="00B7406E">
                <w:delText>SubscribeRequest</w:delText>
              </w:r>
            </w:del>
            <w:bookmarkStart w:id="1390" w:name="_Toc413676235"/>
            <w:bookmarkEnd w:id="1390"/>
          </w:p>
        </w:tc>
        <w:tc>
          <w:tcPr>
            <w:tcW w:w="1711" w:type="dxa"/>
          </w:tcPr>
          <w:p w:rsidR="003B1345" w:rsidRPr="00C848C8" w:rsidDel="000B5A48" w:rsidRDefault="003B1345" w:rsidP="00925188">
            <w:pPr>
              <w:pStyle w:val="Table"/>
              <w:keepNext/>
              <w:cnfStyle w:val="000000100000" w:firstRow="0" w:lastRow="0" w:firstColumn="0" w:lastColumn="0" w:oddVBand="0" w:evenVBand="0" w:oddHBand="1" w:evenHBand="0" w:firstRowFirstColumn="0" w:firstRowLastColumn="0" w:lastRowFirstColumn="0" w:lastRowLastColumn="0"/>
              <w:rPr>
                <w:del w:id="1391" w:author="docomo" w:date="2015-03-09T10:45:00Z"/>
                <w:lang w:eastAsia="zh-CN"/>
              </w:rPr>
            </w:pPr>
            <w:del w:id="1392" w:author="docomo" w:date="2015-03-06T13:10:00Z">
              <w:r w:rsidDel="00B7406E">
                <w:rPr>
                  <w:lang w:eastAsia="zh-CN"/>
                </w:rPr>
                <w:delText xml:space="preserve">Consumer </w:delText>
              </w:r>
              <w:r w:rsidDel="00B7406E">
                <w:rPr>
                  <w:lang w:eastAsia="zh-CN"/>
                </w:rPr>
                <w:sym w:font="Wingdings" w:char="F0E0"/>
              </w:r>
              <w:r w:rsidDel="00B7406E">
                <w:rPr>
                  <w:lang w:eastAsia="zh-CN"/>
                </w:rPr>
                <w:delText xml:space="preserve"> VIM</w:delText>
              </w:r>
            </w:del>
            <w:bookmarkStart w:id="1393" w:name="_Toc413676236"/>
            <w:bookmarkEnd w:id="1393"/>
          </w:p>
        </w:tc>
        <w:tc>
          <w:tcPr>
            <w:cnfStyle w:val="000010000000" w:firstRow="0" w:lastRow="0" w:firstColumn="0" w:lastColumn="0" w:oddVBand="1" w:evenVBand="0" w:oddHBand="0" w:evenHBand="0" w:firstRowFirstColumn="0" w:firstRowLastColumn="0" w:lastRowFirstColumn="0" w:lastRowLastColumn="0"/>
            <w:tcW w:w="5635" w:type="dxa"/>
          </w:tcPr>
          <w:p w:rsidR="003B1345" w:rsidDel="000B5A48" w:rsidRDefault="003B1345" w:rsidP="00925188">
            <w:pPr>
              <w:pStyle w:val="Table"/>
              <w:keepNext/>
              <w:rPr>
                <w:del w:id="1394" w:author="docomo" w:date="2015-03-09T10:45:00Z"/>
                <w:lang w:eastAsia="zh-CN"/>
              </w:rPr>
            </w:pPr>
            <w:del w:id="1395" w:author="docomo" w:date="2015-03-06T13:10:00Z">
              <w:r w:rsidDel="00B7406E">
                <w:rPr>
                  <w:lang w:eastAsia="zh-CN"/>
                </w:rPr>
                <w:delText>Subscription to be notified about faults of specific resources. The faults to be notified about can be narrowed down using a subscribe filter.</w:delText>
              </w:r>
            </w:del>
            <w:bookmarkStart w:id="1396" w:name="_Toc413676237"/>
            <w:bookmarkEnd w:id="1396"/>
          </w:p>
        </w:tc>
        <w:bookmarkStart w:id="1397" w:name="_Toc413676238"/>
        <w:bookmarkEnd w:id="1397"/>
      </w:tr>
      <w:tr w:rsidR="003B1345" w:rsidRPr="00780E83" w:rsidDel="000B5A48" w:rsidTr="005D2BFA">
        <w:trPr>
          <w:jc w:val="center"/>
          <w:del w:id="1398" w:author="docomo" w:date="2015-03-09T10:45:00Z"/>
        </w:trPr>
        <w:tc>
          <w:tcPr>
            <w:cnfStyle w:val="000010000000" w:firstRow="0" w:lastRow="0" w:firstColumn="0" w:lastColumn="0" w:oddVBand="1" w:evenVBand="0" w:oddHBand="0" w:evenHBand="0" w:firstRowFirstColumn="0" w:firstRowLastColumn="0" w:lastRowFirstColumn="0" w:lastRowLastColumn="0"/>
            <w:tcW w:w="0" w:type="auto"/>
          </w:tcPr>
          <w:p w:rsidR="003B1345" w:rsidDel="000B5A48" w:rsidRDefault="003B1345" w:rsidP="00925188">
            <w:pPr>
              <w:pStyle w:val="Table"/>
              <w:keepNext/>
              <w:rPr>
                <w:del w:id="1399" w:author="docomo" w:date="2015-03-09T10:45:00Z"/>
              </w:rPr>
            </w:pPr>
            <w:del w:id="1400" w:author="docomo" w:date="2015-03-06T13:10:00Z">
              <w:r w:rsidDel="00B7406E">
                <w:delText>SubscribeUpdateRequest</w:delText>
              </w:r>
            </w:del>
            <w:bookmarkStart w:id="1401" w:name="_Toc413676239"/>
            <w:bookmarkEnd w:id="1401"/>
          </w:p>
        </w:tc>
        <w:tc>
          <w:tcPr>
            <w:tcW w:w="1711" w:type="dxa"/>
          </w:tcPr>
          <w:p w:rsidR="003B1345" w:rsidDel="000B5A48" w:rsidRDefault="003B1345" w:rsidP="00925188">
            <w:pPr>
              <w:pStyle w:val="Table"/>
              <w:keepNext/>
              <w:cnfStyle w:val="000000000000" w:firstRow="0" w:lastRow="0" w:firstColumn="0" w:lastColumn="0" w:oddVBand="0" w:evenVBand="0" w:oddHBand="0" w:evenHBand="0" w:firstRowFirstColumn="0" w:firstRowLastColumn="0" w:lastRowFirstColumn="0" w:lastRowLastColumn="0"/>
              <w:rPr>
                <w:del w:id="1402" w:author="docomo" w:date="2015-03-09T10:45:00Z"/>
              </w:rPr>
            </w:pPr>
            <w:del w:id="1403" w:author="docomo" w:date="2015-03-06T13:10:00Z">
              <w:r w:rsidDel="00B7406E">
                <w:delText xml:space="preserve">Consumer </w:delText>
              </w:r>
              <w:r w:rsidDel="00B7406E">
                <w:sym w:font="Wingdings" w:char="F0E0"/>
              </w:r>
              <w:r w:rsidDel="00B7406E">
                <w:delText xml:space="preserve"> VIM</w:delText>
              </w:r>
            </w:del>
            <w:bookmarkStart w:id="1404" w:name="_Toc413676240"/>
            <w:bookmarkEnd w:id="1404"/>
          </w:p>
        </w:tc>
        <w:tc>
          <w:tcPr>
            <w:cnfStyle w:val="000010000000" w:firstRow="0" w:lastRow="0" w:firstColumn="0" w:lastColumn="0" w:oddVBand="1" w:evenVBand="0" w:oddHBand="0" w:evenHBand="0" w:firstRowFirstColumn="0" w:firstRowLastColumn="0" w:lastRowFirstColumn="0" w:lastRowLastColumn="0"/>
            <w:tcW w:w="5635" w:type="dxa"/>
          </w:tcPr>
          <w:p w:rsidR="003B1345" w:rsidDel="000B5A48" w:rsidRDefault="003B1345" w:rsidP="00925188">
            <w:pPr>
              <w:pStyle w:val="Table"/>
              <w:keepNext/>
              <w:rPr>
                <w:del w:id="1405" w:author="docomo" w:date="2015-03-09T10:45:00Z"/>
                <w:lang w:eastAsia="zh-CN"/>
              </w:rPr>
            </w:pPr>
            <w:del w:id="1406" w:author="docomo" w:date="2015-03-06T13:10:00Z">
              <w:r w:rsidDel="00B7406E">
                <w:rPr>
                  <w:lang w:eastAsia="zh-CN"/>
                </w:rPr>
                <w:delText>Request to update or unsubscribe from an existing subscription.</w:delText>
              </w:r>
            </w:del>
            <w:bookmarkStart w:id="1407" w:name="_Toc413676241"/>
            <w:bookmarkEnd w:id="1407"/>
          </w:p>
        </w:tc>
        <w:bookmarkStart w:id="1408" w:name="_Toc413676242"/>
        <w:bookmarkEnd w:id="1408"/>
      </w:tr>
      <w:tr w:rsidR="003B1345" w:rsidRPr="00780E83" w:rsidDel="000B5A48" w:rsidTr="005D2BFA">
        <w:trPr>
          <w:cnfStyle w:val="000000100000" w:firstRow="0" w:lastRow="0" w:firstColumn="0" w:lastColumn="0" w:oddVBand="0" w:evenVBand="0" w:oddHBand="1" w:evenHBand="0" w:firstRowFirstColumn="0" w:firstRowLastColumn="0" w:lastRowFirstColumn="0" w:lastRowLastColumn="0"/>
          <w:jc w:val="center"/>
          <w:del w:id="1409" w:author="docomo" w:date="2015-03-09T10:45:00Z"/>
        </w:trPr>
        <w:tc>
          <w:tcPr>
            <w:cnfStyle w:val="000010000000" w:firstRow="0" w:lastRow="0" w:firstColumn="0" w:lastColumn="0" w:oddVBand="1" w:evenVBand="0" w:oddHBand="0" w:evenHBand="0" w:firstRowFirstColumn="0" w:firstRowLastColumn="0" w:lastRowFirstColumn="0" w:lastRowLastColumn="0"/>
            <w:tcW w:w="0" w:type="auto"/>
          </w:tcPr>
          <w:p w:rsidR="003B1345" w:rsidRPr="00C848C8" w:rsidDel="000B5A48" w:rsidRDefault="003B1345" w:rsidP="00925188">
            <w:pPr>
              <w:pStyle w:val="Table"/>
              <w:keepNext/>
              <w:rPr>
                <w:del w:id="1410" w:author="docomo" w:date="2015-03-09T10:45:00Z"/>
              </w:rPr>
            </w:pPr>
            <w:del w:id="1411" w:author="docomo" w:date="2015-03-06T13:10:00Z">
              <w:r w:rsidDel="00B7406E">
                <w:delText>SubscribeResponse</w:delText>
              </w:r>
            </w:del>
            <w:bookmarkStart w:id="1412" w:name="_Toc413676243"/>
            <w:bookmarkEnd w:id="1412"/>
          </w:p>
        </w:tc>
        <w:tc>
          <w:tcPr>
            <w:tcW w:w="1711" w:type="dxa"/>
          </w:tcPr>
          <w:p w:rsidR="003B1345" w:rsidRPr="00C848C8" w:rsidDel="000B5A48" w:rsidRDefault="003B1345" w:rsidP="00925188">
            <w:pPr>
              <w:pStyle w:val="Table"/>
              <w:keepNext/>
              <w:cnfStyle w:val="000000100000" w:firstRow="0" w:lastRow="0" w:firstColumn="0" w:lastColumn="0" w:oddVBand="0" w:evenVBand="0" w:oddHBand="1" w:evenHBand="0" w:firstRowFirstColumn="0" w:firstRowLastColumn="0" w:lastRowFirstColumn="0" w:lastRowLastColumn="0"/>
              <w:rPr>
                <w:del w:id="1413" w:author="docomo" w:date="2015-03-09T10:45:00Z"/>
              </w:rPr>
            </w:pPr>
            <w:del w:id="1414" w:author="docomo" w:date="2015-03-06T13:10:00Z">
              <w:r w:rsidDel="00B7406E">
                <w:delText xml:space="preserve">VIM </w:delText>
              </w:r>
              <w:r w:rsidDel="00B7406E">
                <w:sym w:font="Wingdings" w:char="F0E0"/>
              </w:r>
              <w:r w:rsidDel="00B7406E">
                <w:delText xml:space="preserve"> Consumer</w:delText>
              </w:r>
            </w:del>
            <w:bookmarkStart w:id="1415" w:name="_Toc413676244"/>
            <w:bookmarkEnd w:id="1415"/>
          </w:p>
        </w:tc>
        <w:tc>
          <w:tcPr>
            <w:cnfStyle w:val="000010000000" w:firstRow="0" w:lastRow="0" w:firstColumn="0" w:lastColumn="0" w:oddVBand="1" w:evenVBand="0" w:oddHBand="0" w:evenHBand="0" w:firstRowFirstColumn="0" w:firstRowLastColumn="0" w:lastRowFirstColumn="0" w:lastRowLastColumn="0"/>
            <w:tcW w:w="5635" w:type="dxa"/>
          </w:tcPr>
          <w:p w:rsidR="003B1345" w:rsidDel="000B5A48" w:rsidRDefault="003B1345" w:rsidP="00925188">
            <w:pPr>
              <w:pStyle w:val="Table"/>
              <w:keepNext/>
              <w:rPr>
                <w:del w:id="1416" w:author="docomo" w:date="2015-03-09T10:45:00Z"/>
                <w:lang w:eastAsia="zh-CN"/>
              </w:rPr>
            </w:pPr>
            <w:del w:id="1417" w:author="docomo" w:date="2015-03-06T13:10:00Z">
              <w:r w:rsidDel="00B7406E">
                <w:rPr>
                  <w:lang w:eastAsia="zh-CN"/>
                </w:rPr>
                <w:delText>Response to a subscribe (update) request message including information about the subscribed resources, in particular if they are in “fault/error” state.</w:delText>
              </w:r>
            </w:del>
            <w:bookmarkStart w:id="1418" w:name="_Toc413676245"/>
            <w:bookmarkEnd w:id="1418"/>
          </w:p>
        </w:tc>
        <w:bookmarkStart w:id="1419" w:name="_Toc413676246"/>
        <w:bookmarkEnd w:id="1419"/>
      </w:tr>
      <w:tr w:rsidR="003B1345" w:rsidRPr="00780E83" w:rsidDel="000B5A48" w:rsidTr="005D2BFA">
        <w:trPr>
          <w:jc w:val="center"/>
          <w:del w:id="1420" w:author="docomo" w:date="2015-03-09T10:45:00Z"/>
        </w:trPr>
        <w:tc>
          <w:tcPr>
            <w:cnfStyle w:val="000010000000" w:firstRow="0" w:lastRow="0" w:firstColumn="0" w:lastColumn="0" w:oddVBand="1" w:evenVBand="0" w:oddHBand="0" w:evenHBand="0" w:firstRowFirstColumn="0" w:firstRowLastColumn="0" w:lastRowFirstColumn="0" w:lastRowLastColumn="0"/>
            <w:tcW w:w="0" w:type="auto"/>
          </w:tcPr>
          <w:p w:rsidR="003B1345" w:rsidRPr="00C848C8" w:rsidDel="000B5A48" w:rsidRDefault="003B1345" w:rsidP="00925188">
            <w:pPr>
              <w:pStyle w:val="Table"/>
              <w:keepNext/>
              <w:rPr>
                <w:del w:id="1421" w:author="docomo" w:date="2015-03-09T10:45:00Z"/>
              </w:rPr>
            </w:pPr>
            <w:del w:id="1422" w:author="docomo" w:date="2015-03-06T13:10:00Z">
              <w:r w:rsidDel="00B7406E">
                <w:delText>FaultNotification</w:delText>
              </w:r>
            </w:del>
            <w:bookmarkStart w:id="1423" w:name="_Toc413676247"/>
            <w:bookmarkEnd w:id="1423"/>
          </w:p>
        </w:tc>
        <w:tc>
          <w:tcPr>
            <w:tcW w:w="1711" w:type="dxa"/>
          </w:tcPr>
          <w:p w:rsidR="003B1345" w:rsidRPr="00C848C8" w:rsidDel="000B5A48" w:rsidRDefault="003B1345" w:rsidP="00925188">
            <w:pPr>
              <w:pStyle w:val="Table"/>
              <w:keepNext/>
              <w:cnfStyle w:val="000000000000" w:firstRow="0" w:lastRow="0" w:firstColumn="0" w:lastColumn="0" w:oddVBand="0" w:evenVBand="0" w:oddHBand="0" w:evenHBand="0" w:firstRowFirstColumn="0" w:firstRowLastColumn="0" w:lastRowFirstColumn="0" w:lastRowLastColumn="0"/>
              <w:rPr>
                <w:del w:id="1424" w:author="docomo" w:date="2015-03-09T10:45:00Z"/>
                <w:lang w:eastAsia="zh-CN"/>
              </w:rPr>
            </w:pPr>
            <w:del w:id="1425" w:author="docomo" w:date="2015-03-06T13:10:00Z">
              <w:r w:rsidDel="00B7406E">
                <w:rPr>
                  <w:lang w:eastAsia="zh-CN"/>
                </w:rPr>
                <w:delText xml:space="preserve">VIM </w:delText>
              </w:r>
              <w:r w:rsidDel="00B7406E">
                <w:rPr>
                  <w:lang w:eastAsia="zh-CN"/>
                </w:rPr>
                <w:sym w:font="Wingdings" w:char="F0E0"/>
              </w:r>
              <w:r w:rsidDel="00B7406E">
                <w:rPr>
                  <w:lang w:eastAsia="zh-CN"/>
                </w:rPr>
                <w:delText xml:space="preserve"> Consumer</w:delText>
              </w:r>
            </w:del>
            <w:bookmarkStart w:id="1426" w:name="_Toc413676248"/>
            <w:bookmarkEnd w:id="1426"/>
          </w:p>
        </w:tc>
        <w:tc>
          <w:tcPr>
            <w:cnfStyle w:val="000010000000" w:firstRow="0" w:lastRow="0" w:firstColumn="0" w:lastColumn="0" w:oddVBand="1" w:evenVBand="0" w:oddHBand="0" w:evenHBand="0" w:firstRowFirstColumn="0" w:firstRowLastColumn="0" w:lastRowFirstColumn="0" w:lastRowLastColumn="0"/>
            <w:tcW w:w="5635" w:type="dxa"/>
          </w:tcPr>
          <w:p w:rsidR="003B1345" w:rsidDel="00B7406E" w:rsidRDefault="003B1345" w:rsidP="00925188">
            <w:pPr>
              <w:pStyle w:val="Table"/>
              <w:keepNext/>
              <w:rPr>
                <w:del w:id="1427" w:author="docomo" w:date="2015-03-06T13:10:00Z"/>
                <w:lang w:eastAsia="zh-CN"/>
              </w:rPr>
            </w:pPr>
            <w:del w:id="1428" w:author="docomo" w:date="2015-03-06T13:10:00Z">
              <w:r w:rsidDel="00B7406E">
                <w:rPr>
                  <w:lang w:eastAsia="zh-CN"/>
                </w:rPr>
                <w:delText xml:space="preserve">Notification </w:delText>
              </w:r>
              <w:r w:rsidRPr="00DD414A" w:rsidDel="00B7406E">
                <w:rPr>
                  <w:lang w:eastAsia="zh-CN"/>
                </w:rPr>
                <w:delText>about a virtual resource that is affected by a fault, either within the virtual resource itself or by the underlying virtualization infrastructure.</w:delText>
              </w:r>
              <w:bookmarkStart w:id="1429" w:name="_Toc413676249"/>
              <w:bookmarkEnd w:id="1429"/>
            </w:del>
          </w:p>
          <w:p w:rsidR="003B1345" w:rsidDel="000B5A48" w:rsidRDefault="003B1345" w:rsidP="00925188">
            <w:pPr>
              <w:pStyle w:val="Table"/>
              <w:keepNext/>
              <w:rPr>
                <w:del w:id="1430" w:author="docomo" w:date="2015-03-09T10:45:00Z"/>
                <w:lang w:eastAsia="zh-CN"/>
              </w:rPr>
            </w:pPr>
            <w:del w:id="1431" w:author="docomo" w:date="2015-03-06T13:10:00Z">
              <w:r w:rsidDel="00B7406E">
                <w:rPr>
                  <w:lang w:eastAsia="x-none"/>
                </w:rPr>
                <w:delText>After reception of this request, the Consumer will decide about the optimal action to resolve the fault. This includes actions like switching to a hot standby virtual resource, migration of the fault virtual resource to another physical machine, termination of the faulty virtual resource and instantiation of a new virtual resource in order to provide a new hot standby resource.</w:delText>
              </w:r>
            </w:del>
            <w:bookmarkStart w:id="1432" w:name="_Toc413676250"/>
            <w:bookmarkEnd w:id="1432"/>
          </w:p>
        </w:tc>
        <w:bookmarkStart w:id="1433" w:name="_Toc413676251"/>
        <w:bookmarkEnd w:id="1433"/>
      </w:tr>
      <w:tr w:rsidR="003B1345" w:rsidRPr="00780E83" w:rsidDel="000B5A48" w:rsidTr="005D2BFA">
        <w:trPr>
          <w:cnfStyle w:val="000000100000" w:firstRow="0" w:lastRow="0" w:firstColumn="0" w:lastColumn="0" w:oddVBand="0" w:evenVBand="0" w:oddHBand="1" w:evenHBand="0" w:firstRowFirstColumn="0" w:firstRowLastColumn="0" w:lastRowFirstColumn="0" w:lastRowLastColumn="0"/>
          <w:jc w:val="center"/>
          <w:del w:id="1434" w:author="docomo" w:date="2015-03-09T10:45:00Z"/>
        </w:trPr>
        <w:tc>
          <w:tcPr>
            <w:cnfStyle w:val="000010000000" w:firstRow="0" w:lastRow="0" w:firstColumn="0" w:lastColumn="0" w:oddVBand="1" w:evenVBand="0" w:oddHBand="0" w:evenHBand="0" w:firstRowFirstColumn="0" w:firstRowLastColumn="0" w:lastRowFirstColumn="0" w:lastRowLastColumn="0"/>
            <w:tcW w:w="0" w:type="auto"/>
          </w:tcPr>
          <w:p w:rsidR="003B1345" w:rsidRPr="00C848C8" w:rsidDel="000B5A48" w:rsidRDefault="003B1345" w:rsidP="00925188">
            <w:pPr>
              <w:pStyle w:val="Table"/>
              <w:keepNext/>
              <w:rPr>
                <w:del w:id="1435" w:author="docomo" w:date="2015-03-09T10:45:00Z"/>
              </w:rPr>
            </w:pPr>
            <w:del w:id="1436" w:author="docomo" w:date="2015-03-06T13:10:00Z">
              <w:r w:rsidDel="00B7406E">
                <w:delText>FaultNotificationAck</w:delText>
              </w:r>
            </w:del>
            <w:bookmarkStart w:id="1437" w:name="_Toc413676252"/>
            <w:bookmarkEnd w:id="1437"/>
          </w:p>
        </w:tc>
        <w:tc>
          <w:tcPr>
            <w:tcW w:w="1711" w:type="dxa"/>
          </w:tcPr>
          <w:p w:rsidR="003B1345" w:rsidRPr="00C848C8" w:rsidDel="000B5A48" w:rsidRDefault="003B1345" w:rsidP="00925188">
            <w:pPr>
              <w:pStyle w:val="Table"/>
              <w:keepNext/>
              <w:cnfStyle w:val="000000100000" w:firstRow="0" w:lastRow="0" w:firstColumn="0" w:lastColumn="0" w:oddVBand="0" w:evenVBand="0" w:oddHBand="1" w:evenHBand="0" w:firstRowFirstColumn="0" w:firstRowLastColumn="0" w:lastRowFirstColumn="0" w:lastRowLastColumn="0"/>
              <w:rPr>
                <w:del w:id="1438" w:author="docomo" w:date="2015-03-09T10:45:00Z"/>
              </w:rPr>
            </w:pPr>
            <w:del w:id="1439" w:author="docomo" w:date="2015-03-06T13:10:00Z">
              <w:r w:rsidDel="00B7406E">
                <w:delText xml:space="preserve">Consumer </w:delText>
              </w:r>
              <w:r w:rsidDel="00B7406E">
                <w:sym w:font="Wingdings" w:char="F0E0"/>
              </w:r>
              <w:r w:rsidDel="00B7406E">
                <w:delText xml:space="preserve"> VIM</w:delText>
              </w:r>
            </w:del>
            <w:bookmarkStart w:id="1440" w:name="_Toc413676253"/>
            <w:bookmarkEnd w:id="1440"/>
          </w:p>
        </w:tc>
        <w:tc>
          <w:tcPr>
            <w:cnfStyle w:val="000010000000" w:firstRow="0" w:lastRow="0" w:firstColumn="0" w:lastColumn="0" w:oddVBand="1" w:evenVBand="0" w:oddHBand="0" w:evenHBand="0" w:firstRowFirstColumn="0" w:firstRowLastColumn="0" w:lastRowFirstColumn="0" w:lastRowLastColumn="0"/>
            <w:tcW w:w="5635" w:type="dxa"/>
          </w:tcPr>
          <w:p w:rsidR="003B1345" w:rsidDel="000B5A48" w:rsidRDefault="003B1345" w:rsidP="00925188">
            <w:pPr>
              <w:pStyle w:val="Table"/>
              <w:keepNext/>
              <w:rPr>
                <w:del w:id="1441" w:author="docomo" w:date="2015-03-09T10:45:00Z"/>
                <w:lang w:eastAsia="zh-CN"/>
              </w:rPr>
            </w:pPr>
            <w:del w:id="1442" w:author="docomo" w:date="2015-03-06T13:10:00Z">
              <w:r w:rsidDel="00B7406E">
                <w:delText xml:space="preserve">Acknowledgement of fault notification. This message may for example be used to “clear” an alarm, as the Consumer had already initiated some fault recovery action related to this alarm based on a different fault notification received </w:delText>
              </w:r>
              <w:commentRangeStart w:id="1443"/>
              <w:r w:rsidDel="00B7406E">
                <w:delText>earlier</w:delText>
              </w:r>
              <w:commentRangeEnd w:id="1443"/>
              <w:r w:rsidDel="00B7406E">
                <w:rPr>
                  <w:rStyle w:val="CommentReference"/>
                  <w:rFonts w:ascii="Times New Roman" w:eastAsiaTheme="minorEastAsia" w:hAnsi="Times New Roman" w:cs="Times New Roman"/>
                </w:rPr>
                <w:commentReference w:id="1443"/>
              </w:r>
              <w:r w:rsidDel="00B7406E">
                <w:delText>.</w:delText>
              </w:r>
            </w:del>
            <w:bookmarkStart w:id="1444" w:name="_Toc413676254"/>
            <w:bookmarkEnd w:id="1444"/>
          </w:p>
        </w:tc>
        <w:bookmarkStart w:id="1445" w:name="_Toc413676255"/>
        <w:bookmarkEnd w:id="1445"/>
      </w:tr>
      <w:tr w:rsidR="003B1345" w:rsidRPr="00780E83" w:rsidDel="000B5A48" w:rsidTr="005D2BFA">
        <w:trPr>
          <w:jc w:val="center"/>
          <w:del w:id="1446" w:author="docomo" w:date="2015-03-09T10:45:00Z"/>
        </w:trPr>
        <w:tc>
          <w:tcPr>
            <w:cnfStyle w:val="000010000000" w:firstRow="0" w:lastRow="0" w:firstColumn="0" w:lastColumn="0" w:oddVBand="1" w:evenVBand="0" w:oddHBand="0" w:evenHBand="0" w:firstRowFirstColumn="0" w:firstRowLastColumn="0" w:lastRowFirstColumn="0" w:lastRowLastColumn="0"/>
            <w:tcW w:w="0" w:type="auto"/>
          </w:tcPr>
          <w:p w:rsidR="003B1345" w:rsidRPr="002B67F4" w:rsidDel="000B5A48" w:rsidRDefault="003B1345" w:rsidP="00925188">
            <w:pPr>
              <w:pStyle w:val="Table"/>
              <w:keepNext/>
              <w:rPr>
                <w:del w:id="1447" w:author="docomo" w:date="2015-03-09T10:45:00Z"/>
                <w:lang w:eastAsia="zh-CN"/>
              </w:rPr>
            </w:pPr>
            <w:del w:id="1448" w:author="docomo" w:date="2015-03-06T13:10:00Z">
              <w:r w:rsidDel="00B7406E">
                <w:rPr>
                  <w:lang w:eastAsia="zh-CN"/>
                </w:rPr>
                <w:delText>FaultQueryRequest</w:delText>
              </w:r>
            </w:del>
            <w:bookmarkStart w:id="1449" w:name="_Toc413676256"/>
            <w:bookmarkEnd w:id="1449"/>
          </w:p>
        </w:tc>
        <w:tc>
          <w:tcPr>
            <w:tcW w:w="1711" w:type="dxa"/>
          </w:tcPr>
          <w:p w:rsidR="003B1345" w:rsidDel="000B5A48" w:rsidRDefault="003B1345" w:rsidP="00925188">
            <w:pPr>
              <w:pStyle w:val="Table"/>
              <w:keepNext/>
              <w:cnfStyle w:val="000000000000" w:firstRow="0" w:lastRow="0" w:firstColumn="0" w:lastColumn="0" w:oddVBand="0" w:evenVBand="0" w:oddHBand="0" w:evenHBand="0" w:firstRowFirstColumn="0" w:firstRowLastColumn="0" w:lastRowFirstColumn="0" w:lastRowLastColumn="0"/>
              <w:rPr>
                <w:del w:id="1450" w:author="docomo" w:date="2015-03-09T10:45:00Z"/>
                <w:lang w:eastAsia="zh-CN"/>
              </w:rPr>
            </w:pPr>
            <w:del w:id="1451" w:author="docomo" w:date="2015-03-06T13:10:00Z">
              <w:r w:rsidDel="00B7406E">
                <w:rPr>
                  <w:lang w:eastAsia="zh-CN"/>
                </w:rPr>
                <w:delText xml:space="preserve">Consumer </w:delText>
              </w:r>
              <w:r w:rsidDel="00B7406E">
                <w:rPr>
                  <w:lang w:eastAsia="zh-CN"/>
                </w:rPr>
                <w:sym w:font="Wingdings" w:char="F0E0"/>
              </w:r>
              <w:r w:rsidDel="00B7406E">
                <w:rPr>
                  <w:lang w:eastAsia="zh-CN"/>
                </w:rPr>
                <w:delText xml:space="preserve"> VIM</w:delText>
              </w:r>
            </w:del>
            <w:bookmarkStart w:id="1452" w:name="_Toc413676257"/>
            <w:bookmarkEnd w:id="1452"/>
          </w:p>
        </w:tc>
        <w:tc>
          <w:tcPr>
            <w:cnfStyle w:val="000010000000" w:firstRow="0" w:lastRow="0" w:firstColumn="0" w:lastColumn="0" w:oddVBand="1" w:evenVBand="0" w:oddHBand="0" w:evenHBand="0" w:firstRowFirstColumn="0" w:firstRowLastColumn="0" w:lastRowFirstColumn="0" w:lastRowLastColumn="0"/>
            <w:tcW w:w="5635" w:type="dxa"/>
          </w:tcPr>
          <w:p w:rsidR="003B1345" w:rsidDel="000B5A48" w:rsidRDefault="003B1345" w:rsidP="00925188">
            <w:pPr>
              <w:pStyle w:val="Table"/>
              <w:keepNext/>
              <w:rPr>
                <w:del w:id="1453" w:author="docomo" w:date="2015-03-09T10:45:00Z"/>
                <w:lang w:eastAsia="zh-CN"/>
              </w:rPr>
            </w:pPr>
            <w:del w:id="1454" w:author="docomo" w:date="2015-03-06T13:10:00Z">
              <w:r w:rsidDel="00B7406E">
                <w:rPr>
                  <w:lang w:eastAsia="zh-CN"/>
                </w:rPr>
                <w:delText>Request to find out about active alarms at the VIM. A FaultQueryFilter can be used to narrow down the alarms returned in the response message.</w:delText>
              </w:r>
            </w:del>
            <w:bookmarkStart w:id="1455" w:name="_Toc413676258"/>
            <w:bookmarkEnd w:id="1455"/>
          </w:p>
        </w:tc>
        <w:bookmarkStart w:id="1456" w:name="_Toc413676259"/>
        <w:bookmarkEnd w:id="1456"/>
      </w:tr>
      <w:tr w:rsidR="003B1345" w:rsidRPr="00780E83" w:rsidDel="000B5A48" w:rsidTr="005D2BFA">
        <w:trPr>
          <w:cnfStyle w:val="000000100000" w:firstRow="0" w:lastRow="0" w:firstColumn="0" w:lastColumn="0" w:oddVBand="0" w:evenVBand="0" w:oddHBand="1" w:evenHBand="0" w:firstRowFirstColumn="0" w:firstRowLastColumn="0" w:lastRowFirstColumn="0" w:lastRowLastColumn="0"/>
          <w:jc w:val="center"/>
          <w:del w:id="1457" w:author="docomo" w:date="2015-03-09T10:45:00Z"/>
        </w:trPr>
        <w:tc>
          <w:tcPr>
            <w:cnfStyle w:val="000010000000" w:firstRow="0" w:lastRow="0" w:firstColumn="0" w:lastColumn="0" w:oddVBand="1" w:evenVBand="0" w:oddHBand="0" w:evenHBand="0" w:firstRowFirstColumn="0" w:firstRowLastColumn="0" w:lastRowFirstColumn="0" w:lastRowLastColumn="0"/>
            <w:tcW w:w="0" w:type="auto"/>
          </w:tcPr>
          <w:p w:rsidR="003B1345" w:rsidRPr="002B67F4" w:rsidDel="000B5A48" w:rsidRDefault="003B1345" w:rsidP="00925188">
            <w:pPr>
              <w:pStyle w:val="Table"/>
              <w:keepNext/>
              <w:rPr>
                <w:del w:id="1458" w:author="docomo" w:date="2015-03-09T10:45:00Z"/>
                <w:lang w:eastAsia="zh-CN"/>
              </w:rPr>
            </w:pPr>
            <w:del w:id="1459" w:author="docomo" w:date="2015-03-06T13:10:00Z">
              <w:r w:rsidDel="00B7406E">
                <w:rPr>
                  <w:lang w:eastAsia="zh-CN"/>
                </w:rPr>
                <w:delText>FaultQueryResponse</w:delText>
              </w:r>
            </w:del>
            <w:bookmarkStart w:id="1460" w:name="_Toc413676260"/>
            <w:bookmarkEnd w:id="1460"/>
          </w:p>
        </w:tc>
        <w:tc>
          <w:tcPr>
            <w:tcW w:w="1711" w:type="dxa"/>
          </w:tcPr>
          <w:p w:rsidR="003B1345" w:rsidDel="000B5A48" w:rsidRDefault="003B1345" w:rsidP="00925188">
            <w:pPr>
              <w:pStyle w:val="Table"/>
              <w:keepNext/>
              <w:cnfStyle w:val="000000100000" w:firstRow="0" w:lastRow="0" w:firstColumn="0" w:lastColumn="0" w:oddVBand="0" w:evenVBand="0" w:oddHBand="1" w:evenHBand="0" w:firstRowFirstColumn="0" w:firstRowLastColumn="0" w:lastRowFirstColumn="0" w:lastRowLastColumn="0"/>
              <w:rPr>
                <w:del w:id="1461" w:author="docomo" w:date="2015-03-09T10:45:00Z"/>
                <w:lang w:eastAsia="zh-CN"/>
              </w:rPr>
            </w:pPr>
            <w:del w:id="1462" w:author="docomo" w:date="2015-03-06T13:10:00Z">
              <w:r w:rsidDel="00B7406E">
                <w:rPr>
                  <w:lang w:eastAsia="zh-CN"/>
                </w:rPr>
                <w:delText xml:space="preserve">VIM </w:delText>
              </w:r>
              <w:r w:rsidDel="00B7406E">
                <w:rPr>
                  <w:lang w:eastAsia="zh-CN"/>
                </w:rPr>
                <w:sym w:font="Wingdings" w:char="F0E0"/>
              </w:r>
              <w:r w:rsidDel="00B7406E">
                <w:rPr>
                  <w:lang w:eastAsia="zh-CN"/>
                </w:rPr>
                <w:delText xml:space="preserve"> Consumer</w:delText>
              </w:r>
            </w:del>
            <w:bookmarkStart w:id="1463" w:name="_Toc413676261"/>
            <w:bookmarkEnd w:id="1463"/>
          </w:p>
        </w:tc>
        <w:tc>
          <w:tcPr>
            <w:cnfStyle w:val="000010000000" w:firstRow="0" w:lastRow="0" w:firstColumn="0" w:lastColumn="0" w:oddVBand="1" w:evenVBand="0" w:oddHBand="0" w:evenHBand="0" w:firstRowFirstColumn="0" w:firstRowLastColumn="0" w:lastRowFirstColumn="0" w:lastRowLastColumn="0"/>
            <w:tcW w:w="5635" w:type="dxa"/>
          </w:tcPr>
          <w:p w:rsidR="003B1345" w:rsidDel="000B5A48" w:rsidRDefault="003B1345" w:rsidP="00925188">
            <w:pPr>
              <w:pStyle w:val="Table"/>
              <w:keepNext/>
              <w:rPr>
                <w:del w:id="1464" w:author="docomo" w:date="2015-03-09T10:45:00Z"/>
                <w:lang w:eastAsia="zh-CN"/>
              </w:rPr>
            </w:pPr>
            <w:del w:id="1465" w:author="docomo" w:date="2015-03-06T13:10:00Z">
              <w:r w:rsidDel="00B7406E">
                <w:rPr>
                  <w:lang w:eastAsia="zh-CN"/>
                </w:rPr>
                <w:delText>List of active alarms at the VIM matching the FaultQueryFilter specified in the FaultQueryRequest.</w:delText>
              </w:r>
            </w:del>
            <w:bookmarkStart w:id="1466" w:name="_Toc413676262"/>
            <w:bookmarkEnd w:id="1466"/>
          </w:p>
        </w:tc>
        <w:bookmarkStart w:id="1467" w:name="_Toc413676263"/>
        <w:bookmarkEnd w:id="1467"/>
      </w:tr>
    </w:tbl>
    <w:p w:rsidR="004A10BC" w:rsidDel="001B5898" w:rsidRDefault="004A10BC" w:rsidP="00FA65AA">
      <w:pPr>
        <w:pStyle w:val="Heading3"/>
        <w:rPr>
          <w:del w:id="1468" w:author="docomo" w:date="2015-03-09T12:16:00Z"/>
        </w:rPr>
      </w:pPr>
      <w:bookmarkStart w:id="1469" w:name="_Toc413674872"/>
      <w:del w:id="1470" w:author="docomo" w:date="2015-03-09T12:16:00Z">
        <w:r w:rsidDel="001B5898">
          <w:rPr>
            <w:rStyle w:val="author-a-z77zz76zfz74zmz86zz122zez76zhqz68zctz69zz72z"/>
          </w:rPr>
          <w:delText>Fault management interface</w:delText>
        </w:r>
        <w:bookmarkStart w:id="1471" w:name="_Toc413676264"/>
        <w:bookmarkEnd w:id="1469"/>
        <w:bookmarkEnd w:id="1471"/>
      </w:del>
    </w:p>
    <w:p w:rsidR="004A10BC" w:rsidDel="001B5898" w:rsidRDefault="004A10BC" w:rsidP="004A10BC">
      <w:pPr>
        <w:pStyle w:val="Heading4"/>
        <w:rPr>
          <w:del w:id="1472" w:author="docomo" w:date="2015-03-09T12:16:00Z"/>
        </w:rPr>
      </w:pPr>
      <w:del w:id="1473" w:author="docomo" w:date="2015-03-09T12:16:00Z">
        <w:r w:rsidDel="001B5898">
          <w:rPr>
            <w:rStyle w:val="author-a-z77zz76zfz74zmz86zz122zez76zhqz68zctz69zz72z"/>
          </w:rPr>
          <w:delText>Subscribe Operation</w:delText>
        </w:r>
        <w:bookmarkStart w:id="1474" w:name="_Toc413676265"/>
        <w:bookmarkEnd w:id="1474"/>
      </w:del>
    </w:p>
    <w:p w:rsidR="004A10BC" w:rsidDel="001B5898" w:rsidRDefault="004A10BC" w:rsidP="004A10BC">
      <w:pPr>
        <w:rPr>
          <w:del w:id="1475" w:author="docomo" w:date="2015-03-09T12:16:00Z"/>
        </w:rPr>
      </w:pPr>
      <w:del w:id="1476" w:author="docomo" w:date="2015-03-09T12:16:00Z">
        <w:r w:rsidDel="001B5898">
          <w:rPr>
            <w:rStyle w:val="author-a-z77zz76zfz74zmz86zz122zez76zhqz68zctz69zz72z"/>
          </w:rPr>
          <w:delText>Subscription to virtual resources may already implicitly happen during the allocation of the virtual resource. In that case, an explicit subscript operation is not needed.</w:delText>
        </w:r>
        <w:bookmarkStart w:id="1477" w:name="_Toc413676266"/>
        <w:bookmarkEnd w:id="1477"/>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1643"/>
      </w:tblGrid>
      <w:tr w:rsidR="004A10BC" w:rsidRPr="00780E83" w:rsidDel="001B5898" w:rsidTr="005C0D27">
        <w:trPr>
          <w:jc w:val="center"/>
          <w:del w:id="1478" w:author="docomo" w:date="2015-03-09T12:16:00Z"/>
        </w:trPr>
        <w:tc>
          <w:tcPr>
            <w:tcW w:w="0" w:type="auto"/>
            <w:shd w:val="clear" w:color="auto" w:fill="C0C0C0"/>
          </w:tcPr>
          <w:p w:rsidR="004A10BC" w:rsidRPr="00C848C8" w:rsidDel="001B5898" w:rsidRDefault="004A10BC" w:rsidP="005C0D27">
            <w:pPr>
              <w:pStyle w:val="TableHead"/>
              <w:keepNext/>
              <w:rPr>
                <w:del w:id="1479" w:author="docomo" w:date="2015-03-09T12:16:00Z"/>
                <w:rFonts w:ascii="Arial" w:hAnsi="Arial" w:cs="Arial"/>
              </w:rPr>
            </w:pPr>
            <w:del w:id="1480" w:author="docomo" w:date="2015-03-09T12:16:00Z">
              <w:r w:rsidRPr="00C848C8" w:rsidDel="001B5898">
                <w:rPr>
                  <w:rFonts w:ascii="Arial" w:hAnsi="Arial" w:cs="Arial"/>
                </w:rPr>
                <w:delText>Message</w:delText>
              </w:r>
              <w:bookmarkStart w:id="1481" w:name="_Toc413676267"/>
              <w:bookmarkEnd w:id="1481"/>
            </w:del>
          </w:p>
        </w:tc>
        <w:tc>
          <w:tcPr>
            <w:tcW w:w="0" w:type="auto"/>
            <w:shd w:val="clear" w:color="auto" w:fill="C0C0C0"/>
          </w:tcPr>
          <w:p w:rsidR="004A10BC" w:rsidRPr="00C848C8" w:rsidDel="001B5898" w:rsidRDefault="004A10BC" w:rsidP="005C0D27">
            <w:pPr>
              <w:pStyle w:val="TableHead"/>
              <w:keepNext/>
              <w:rPr>
                <w:del w:id="1482" w:author="docomo" w:date="2015-03-09T12:16:00Z"/>
                <w:rFonts w:ascii="Arial" w:hAnsi="Arial" w:cs="Arial"/>
              </w:rPr>
            </w:pPr>
            <w:del w:id="1483" w:author="docomo" w:date="2015-03-09T12:16:00Z">
              <w:r w:rsidRPr="00C848C8" w:rsidDel="001B5898">
                <w:rPr>
                  <w:rFonts w:ascii="Arial" w:hAnsi="Arial" w:cs="Arial"/>
                </w:rPr>
                <w:delText>Direction</w:delText>
              </w:r>
              <w:bookmarkStart w:id="1484" w:name="_Toc413676268"/>
              <w:bookmarkEnd w:id="1484"/>
            </w:del>
          </w:p>
        </w:tc>
        <w:bookmarkStart w:id="1485" w:name="_Toc413676269"/>
        <w:bookmarkEnd w:id="1485"/>
      </w:tr>
      <w:tr w:rsidR="004A10BC" w:rsidRPr="00780E83" w:rsidDel="001B5898" w:rsidTr="005C0D27">
        <w:trPr>
          <w:jc w:val="center"/>
          <w:del w:id="1486" w:author="docomo" w:date="2015-03-09T12:16:00Z"/>
        </w:trPr>
        <w:tc>
          <w:tcPr>
            <w:tcW w:w="0" w:type="auto"/>
          </w:tcPr>
          <w:p w:rsidR="004A10BC" w:rsidRPr="00C848C8" w:rsidDel="001B5898" w:rsidRDefault="004A10BC" w:rsidP="005C0D27">
            <w:pPr>
              <w:pStyle w:val="TableRow"/>
              <w:rPr>
                <w:del w:id="1487" w:author="docomo" w:date="2015-03-09T12:16:00Z"/>
                <w:rFonts w:ascii="Arial" w:hAnsi="Arial" w:cs="Arial"/>
                <w:sz w:val="18"/>
              </w:rPr>
            </w:pPr>
            <w:del w:id="1488" w:author="docomo" w:date="2015-03-09T12:16:00Z">
              <w:r w:rsidDel="001B5898">
                <w:rPr>
                  <w:rFonts w:ascii="Arial" w:hAnsi="Arial" w:cs="Arial"/>
                  <w:sz w:val="18"/>
                  <w:lang w:eastAsia="zh-CN"/>
                </w:rPr>
                <w:delText>SubscribeRequest</w:delText>
              </w:r>
              <w:bookmarkStart w:id="1489" w:name="_Toc413676270"/>
              <w:bookmarkEnd w:id="1489"/>
            </w:del>
          </w:p>
        </w:tc>
        <w:tc>
          <w:tcPr>
            <w:tcW w:w="0" w:type="auto"/>
          </w:tcPr>
          <w:p w:rsidR="004A10BC" w:rsidRPr="00C848C8" w:rsidDel="001B5898" w:rsidRDefault="004A10BC" w:rsidP="005C0D27">
            <w:pPr>
              <w:pStyle w:val="TableRow"/>
              <w:rPr>
                <w:del w:id="1490" w:author="docomo" w:date="2015-03-09T12:16:00Z"/>
                <w:rFonts w:ascii="Arial" w:hAnsi="Arial" w:cs="Arial"/>
                <w:sz w:val="18"/>
                <w:lang w:eastAsia="zh-CN"/>
              </w:rPr>
            </w:pPr>
            <w:del w:id="1491" w:author="docomo" w:date="2015-03-09T12:16:00Z">
              <w:r w:rsidDel="001B5898">
                <w:rPr>
                  <w:rFonts w:ascii="Arial" w:hAnsi="Arial" w:cs="Arial"/>
                  <w:sz w:val="18"/>
                  <w:lang w:eastAsia="zh-CN"/>
                </w:rPr>
                <w:delText>Consumer</w:delText>
              </w:r>
              <w:r w:rsidRPr="00C848C8" w:rsidDel="001B5898">
                <w:rPr>
                  <w:rFonts w:ascii="Arial" w:hAnsi="Arial" w:cs="Arial"/>
                  <w:sz w:val="18"/>
                  <w:lang w:eastAsia="zh-CN"/>
                </w:rPr>
                <w:delText xml:space="preserve"> </w:delText>
              </w:r>
              <w:r w:rsidRPr="00C848C8" w:rsidDel="001B5898">
                <w:rPr>
                  <w:rFonts w:ascii="Arial" w:hAnsi="Arial" w:cs="Arial"/>
                  <w:sz w:val="18"/>
                  <w:lang w:eastAsia="zh-CN"/>
                </w:rPr>
                <w:sym w:font="Wingdings" w:char="F0E0"/>
              </w:r>
              <w:r w:rsidRPr="00C848C8" w:rsidDel="001B5898">
                <w:rPr>
                  <w:rFonts w:ascii="Arial" w:hAnsi="Arial" w:cs="Arial"/>
                  <w:sz w:val="18"/>
                  <w:lang w:eastAsia="zh-CN"/>
                </w:rPr>
                <w:delText xml:space="preserve"> </w:delText>
              </w:r>
              <w:r w:rsidDel="001B5898">
                <w:rPr>
                  <w:rFonts w:ascii="Arial" w:hAnsi="Arial" w:cs="Arial"/>
                  <w:sz w:val="18"/>
                  <w:lang w:eastAsia="zh-CN"/>
                </w:rPr>
                <w:delText>VIM</w:delText>
              </w:r>
              <w:bookmarkStart w:id="1492" w:name="_Toc413676271"/>
              <w:bookmarkEnd w:id="1492"/>
            </w:del>
          </w:p>
        </w:tc>
        <w:bookmarkStart w:id="1493" w:name="_Toc413676272"/>
        <w:bookmarkEnd w:id="1493"/>
      </w:tr>
      <w:tr w:rsidR="004A10BC" w:rsidRPr="00780E83" w:rsidDel="001B5898" w:rsidTr="005C0D27">
        <w:trPr>
          <w:jc w:val="center"/>
          <w:del w:id="1494" w:author="docomo" w:date="2015-03-09T12:16:00Z"/>
        </w:trPr>
        <w:tc>
          <w:tcPr>
            <w:tcW w:w="0" w:type="auto"/>
          </w:tcPr>
          <w:p w:rsidR="004A10BC" w:rsidRPr="00C848C8" w:rsidDel="001B5898" w:rsidRDefault="004A10BC" w:rsidP="005C0D27">
            <w:pPr>
              <w:pStyle w:val="TableRow"/>
              <w:rPr>
                <w:del w:id="1495" w:author="docomo" w:date="2015-03-09T12:16:00Z"/>
                <w:rFonts w:ascii="Arial" w:hAnsi="Arial" w:cs="Arial"/>
                <w:sz w:val="18"/>
              </w:rPr>
            </w:pPr>
            <w:del w:id="1496" w:author="docomo" w:date="2015-03-09T12:16:00Z">
              <w:r w:rsidDel="001B5898">
                <w:rPr>
                  <w:rFonts w:ascii="Arial" w:hAnsi="Arial" w:cs="Arial"/>
                  <w:sz w:val="18"/>
                  <w:lang w:eastAsia="zh-CN"/>
                </w:rPr>
                <w:delText>SubscribeUpdateRequest</w:delText>
              </w:r>
              <w:bookmarkStart w:id="1497" w:name="_Toc413676273"/>
              <w:bookmarkEnd w:id="1497"/>
            </w:del>
          </w:p>
        </w:tc>
        <w:tc>
          <w:tcPr>
            <w:tcW w:w="0" w:type="auto"/>
          </w:tcPr>
          <w:p w:rsidR="004A10BC" w:rsidRPr="00C848C8" w:rsidDel="001B5898" w:rsidRDefault="004A10BC" w:rsidP="005C0D27">
            <w:pPr>
              <w:pStyle w:val="TableRow"/>
              <w:rPr>
                <w:del w:id="1498" w:author="docomo" w:date="2015-03-09T12:16:00Z"/>
                <w:rFonts w:ascii="Arial" w:hAnsi="Arial" w:cs="Arial"/>
                <w:sz w:val="18"/>
              </w:rPr>
            </w:pPr>
            <w:del w:id="1499" w:author="docomo" w:date="2015-03-09T12:16:00Z">
              <w:r w:rsidDel="001B5898">
                <w:rPr>
                  <w:rFonts w:ascii="Arial" w:hAnsi="Arial" w:cs="Arial"/>
                  <w:sz w:val="18"/>
                  <w:lang w:eastAsia="zh-CN"/>
                </w:rPr>
                <w:delText>Consumer</w:delText>
              </w:r>
              <w:r w:rsidRPr="00C848C8" w:rsidDel="001B5898">
                <w:rPr>
                  <w:rFonts w:ascii="Arial" w:hAnsi="Arial" w:cs="Arial"/>
                  <w:sz w:val="18"/>
                  <w:lang w:eastAsia="zh-CN"/>
                </w:rPr>
                <w:delText xml:space="preserve"> </w:delText>
              </w:r>
              <w:r w:rsidRPr="00C848C8" w:rsidDel="001B5898">
                <w:rPr>
                  <w:rFonts w:ascii="Arial" w:hAnsi="Arial" w:cs="Arial"/>
                  <w:sz w:val="18"/>
                  <w:lang w:eastAsia="zh-CN"/>
                </w:rPr>
                <w:sym w:font="Wingdings" w:char="F0E0"/>
              </w:r>
              <w:r w:rsidRPr="00C848C8" w:rsidDel="001B5898">
                <w:rPr>
                  <w:rFonts w:ascii="Arial" w:hAnsi="Arial" w:cs="Arial"/>
                  <w:sz w:val="18"/>
                  <w:lang w:eastAsia="zh-CN"/>
                </w:rPr>
                <w:delText xml:space="preserve"> </w:delText>
              </w:r>
              <w:r w:rsidDel="001B5898">
                <w:rPr>
                  <w:rFonts w:ascii="Arial" w:hAnsi="Arial" w:cs="Arial"/>
                  <w:sz w:val="18"/>
                  <w:lang w:eastAsia="zh-CN"/>
                </w:rPr>
                <w:delText>VIM</w:delText>
              </w:r>
              <w:bookmarkStart w:id="1500" w:name="_Toc413676274"/>
              <w:bookmarkEnd w:id="1500"/>
            </w:del>
          </w:p>
        </w:tc>
        <w:bookmarkStart w:id="1501" w:name="_Toc413676275"/>
        <w:bookmarkEnd w:id="1501"/>
      </w:tr>
      <w:tr w:rsidR="004A10BC" w:rsidRPr="00780E83" w:rsidDel="001B5898" w:rsidTr="005C0D27">
        <w:trPr>
          <w:jc w:val="center"/>
          <w:del w:id="1502" w:author="docomo" w:date="2015-03-09T12:16:00Z"/>
        </w:trPr>
        <w:tc>
          <w:tcPr>
            <w:tcW w:w="0" w:type="auto"/>
          </w:tcPr>
          <w:p w:rsidR="004A10BC" w:rsidDel="001B5898" w:rsidRDefault="004A10BC" w:rsidP="005C0D27">
            <w:pPr>
              <w:pStyle w:val="TableRow"/>
              <w:rPr>
                <w:del w:id="1503" w:author="docomo" w:date="2015-03-09T12:16:00Z"/>
                <w:rFonts w:ascii="Arial" w:hAnsi="Arial" w:cs="Arial"/>
                <w:sz w:val="18"/>
                <w:lang w:eastAsia="zh-CN"/>
              </w:rPr>
            </w:pPr>
            <w:del w:id="1504" w:author="docomo" w:date="2015-03-09T12:16:00Z">
              <w:r w:rsidDel="001B5898">
                <w:rPr>
                  <w:rFonts w:ascii="Arial" w:hAnsi="Arial" w:cs="Arial"/>
                  <w:sz w:val="18"/>
                  <w:lang w:eastAsia="zh-CN"/>
                </w:rPr>
                <w:delText>SubscribeResponse</w:delText>
              </w:r>
              <w:bookmarkStart w:id="1505" w:name="_Toc413676276"/>
              <w:bookmarkEnd w:id="1505"/>
            </w:del>
          </w:p>
        </w:tc>
        <w:tc>
          <w:tcPr>
            <w:tcW w:w="0" w:type="auto"/>
          </w:tcPr>
          <w:p w:rsidR="004A10BC" w:rsidDel="001B5898" w:rsidRDefault="004A10BC" w:rsidP="005C0D27">
            <w:pPr>
              <w:pStyle w:val="TableRow"/>
              <w:rPr>
                <w:del w:id="1506" w:author="docomo" w:date="2015-03-09T12:16:00Z"/>
                <w:rFonts w:ascii="Arial" w:hAnsi="Arial" w:cs="Arial"/>
                <w:sz w:val="18"/>
                <w:lang w:eastAsia="zh-CN"/>
              </w:rPr>
            </w:pPr>
            <w:del w:id="1507" w:author="docomo" w:date="2015-03-09T12:16:00Z">
              <w:r w:rsidDel="001B5898">
                <w:rPr>
                  <w:rFonts w:ascii="Arial" w:hAnsi="Arial" w:cs="Arial"/>
                  <w:sz w:val="18"/>
                  <w:lang w:eastAsia="zh-CN"/>
                </w:rPr>
                <w:delText xml:space="preserve">VIM </w:delText>
              </w:r>
              <w:r w:rsidRPr="00EA6DC9" w:rsidDel="001B5898">
                <w:rPr>
                  <w:rFonts w:ascii="Arial" w:hAnsi="Arial" w:cs="Arial"/>
                  <w:sz w:val="18"/>
                  <w:lang w:eastAsia="zh-CN"/>
                </w:rPr>
                <w:sym w:font="Wingdings" w:char="F0E0"/>
              </w:r>
              <w:r w:rsidDel="001B5898">
                <w:rPr>
                  <w:rFonts w:ascii="Arial" w:hAnsi="Arial" w:cs="Arial"/>
                  <w:sz w:val="18"/>
                  <w:lang w:eastAsia="zh-CN"/>
                </w:rPr>
                <w:delText xml:space="preserve"> Consumer</w:delText>
              </w:r>
              <w:bookmarkStart w:id="1508" w:name="_Toc413676277"/>
              <w:bookmarkEnd w:id="1508"/>
            </w:del>
          </w:p>
        </w:tc>
        <w:bookmarkStart w:id="1509" w:name="_Toc413676278"/>
        <w:bookmarkEnd w:id="1509"/>
      </w:tr>
    </w:tbl>
    <w:p w:rsidR="004A10BC" w:rsidDel="001B5898" w:rsidRDefault="004A10BC" w:rsidP="004A10BC">
      <w:pPr>
        <w:rPr>
          <w:del w:id="1510" w:author="docomo" w:date="2015-03-09T12:16:00Z"/>
        </w:rPr>
      </w:pPr>
      <w:bookmarkStart w:id="1511" w:name="_Toc413676279"/>
      <w:bookmarkEnd w:id="1511"/>
    </w:p>
    <w:p w:rsidR="004A10BC" w:rsidDel="001B5898" w:rsidRDefault="004A10BC" w:rsidP="004A10BC">
      <w:pPr>
        <w:rPr>
          <w:del w:id="1512" w:author="docomo" w:date="2015-03-09T12:16:00Z"/>
        </w:rPr>
      </w:pPr>
      <w:del w:id="1513" w:author="docomo" w:date="2015-03-09T12:16:00Z">
        <w:r w:rsidDel="001B5898">
          <w:rPr>
            <w:rStyle w:val="author-a-z77zz76zfz74zmz86zz122zez76zhqz68zctz69zz72z"/>
          </w:rPr>
          <w:delText>Note: there may also be the need for a QuerySubscriptionsRequest/-Response messages, such that the Consumer can find out about any active subscriptions at the VIM.</w:delText>
        </w:r>
        <w:bookmarkStart w:id="1514" w:name="_Toc413676280"/>
        <w:bookmarkEnd w:id="1514"/>
      </w:del>
    </w:p>
    <w:p w:rsidR="004A10BC" w:rsidDel="001B5898" w:rsidRDefault="004A10BC" w:rsidP="004A10BC">
      <w:pPr>
        <w:rPr>
          <w:del w:id="1515" w:author="docomo" w:date="2015-03-09T12:16:00Z"/>
        </w:rPr>
      </w:pPr>
      <w:bookmarkStart w:id="1516" w:name="_Toc413676281"/>
      <w:bookmarkEnd w:id="1516"/>
    </w:p>
    <w:p w:rsidR="004A10BC" w:rsidRPr="004A10BC" w:rsidDel="001B5898" w:rsidRDefault="004A10BC" w:rsidP="00925188">
      <w:pPr>
        <w:pStyle w:val="Heading5"/>
        <w:rPr>
          <w:del w:id="1517" w:author="docomo" w:date="2015-03-09T12:16:00Z"/>
        </w:rPr>
      </w:pPr>
      <w:del w:id="1518" w:author="docomo" w:date="2015-03-09T12:16:00Z">
        <w:r w:rsidRPr="004A10BC" w:rsidDel="001B5898">
          <w:rPr>
            <w:rStyle w:val="author-a-z77zz76zfz74zmz86zz122zez76zhqz68zctz69zz72z"/>
          </w:rPr>
          <w:lastRenderedPageBreak/>
          <w:delText>Subscribe Request</w:delText>
        </w:r>
        <w:bookmarkStart w:id="1519" w:name="_Toc413676282"/>
        <w:bookmarkEnd w:id="1519"/>
      </w:del>
    </w:p>
    <w:p w:rsidR="004A10BC" w:rsidDel="001B5898" w:rsidRDefault="004A10BC" w:rsidP="004A10BC">
      <w:pPr>
        <w:rPr>
          <w:del w:id="1520" w:author="docomo" w:date="2015-03-09T12:16:00Z"/>
        </w:rPr>
      </w:pPr>
      <w:bookmarkStart w:id="1521" w:name="_Toc413676283"/>
      <w:bookmarkEnd w:id="1521"/>
    </w:p>
    <w:p w:rsidR="004A10BC" w:rsidDel="001B5898" w:rsidRDefault="004A10BC" w:rsidP="00925188">
      <w:pPr>
        <w:pStyle w:val="Heading5"/>
        <w:rPr>
          <w:del w:id="1522" w:author="docomo" w:date="2015-03-09T12:16:00Z"/>
        </w:rPr>
      </w:pPr>
      <w:del w:id="1523" w:author="docomo" w:date="2015-03-09T12:16:00Z">
        <w:r w:rsidDel="001B5898">
          <w:rPr>
            <w:rStyle w:val="author-a-z77zz76zfz74zmz86zz122zez76zhqz68zctz69zz72z"/>
          </w:rPr>
          <w:delText>Subscribe Update Request</w:delText>
        </w:r>
        <w:bookmarkStart w:id="1524" w:name="_Toc413676284"/>
        <w:bookmarkEnd w:id="1524"/>
      </w:del>
    </w:p>
    <w:p w:rsidR="004A10BC" w:rsidDel="001B5898" w:rsidRDefault="004A10BC" w:rsidP="004A10BC">
      <w:pPr>
        <w:rPr>
          <w:del w:id="1525" w:author="docomo" w:date="2015-03-09T12:16:00Z"/>
        </w:rPr>
      </w:pPr>
      <w:del w:id="1526" w:author="docomo" w:date="2015-03-09T12:16:00Z">
        <w:r w:rsidDel="001B5898">
          <w:rPr>
            <w:rStyle w:val="author-a-z77zz76zfz74zmz86zz122zez76zhqz68zctz69zz72z"/>
          </w:rPr>
          <w:delText>This message is used to update or unsubscribe an existing subscription.</w:delText>
        </w:r>
        <w:bookmarkStart w:id="1527" w:name="_Toc413676285"/>
        <w:bookmarkEnd w:id="1527"/>
      </w:del>
    </w:p>
    <w:p w:rsidR="004A10BC" w:rsidDel="001B5898" w:rsidRDefault="004A10BC" w:rsidP="004A10BC">
      <w:pPr>
        <w:rPr>
          <w:del w:id="1528" w:author="docomo" w:date="2015-03-09T12:16:00Z"/>
        </w:rPr>
      </w:pPr>
      <w:bookmarkStart w:id="1529" w:name="_Toc413676286"/>
      <w:bookmarkEnd w:id="1529"/>
    </w:p>
    <w:p w:rsidR="004A10BC" w:rsidDel="001B5898" w:rsidRDefault="004A10BC" w:rsidP="00925188">
      <w:pPr>
        <w:pStyle w:val="Heading5"/>
        <w:rPr>
          <w:del w:id="1530" w:author="docomo" w:date="2015-03-09T12:16:00Z"/>
        </w:rPr>
      </w:pPr>
      <w:del w:id="1531" w:author="docomo" w:date="2015-03-09T12:16:00Z">
        <w:r w:rsidDel="001B5898">
          <w:rPr>
            <w:rStyle w:val="author-a-z77zz76zfz74zmz86zz122zez76zhqz68zctz69zz72z"/>
          </w:rPr>
          <w:delText>Subscribe Response</w:delText>
        </w:r>
        <w:bookmarkStart w:id="1532" w:name="_Toc413676287"/>
        <w:bookmarkEnd w:id="1532"/>
      </w:del>
    </w:p>
    <w:p w:rsidR="004A10BC" w:rsidDel="001B5898" w:rsidRDefault="004A10BC" w:rsidP="004A10BC">
      <w:pPr>
        <w:rPr>
          <w:del w:id="1533" w:author="docomo" w:date="2015-03-09T12:16:00Z"/>
        </w:rPr>
      </w:pPr>
      <w:bookmarkStart w:id="1534" w:name="_Toc413676288"/>
      <w:bookmarkEnd w:id="1534"/>
    </w:p>
    <w:p w:rsidR="004A10BC" w:rsidDel="001B5898" w:rsidRDefault="004A10BC" w:rsidP="00925188">
      <w:pPr>
        <w:pStyle w:val="Heading4"/>
        <w:rPr>
          <w:del w:id="1535" w:author="docomo" w:date="2015-03-09T12:16:00Z"/>
        </w:rPr>
      </w:pPr>
      <w:del w:id="1536" w:author="docomo" w:date="2015-03-09T12:16:00Z">
        <w:r w:rsidDel="001B5898">
          <w:rPr>
            <w:rStyle w:val="author-a-z77zz76zfz74zmz86zz122zez76zhqz68zctz69zz72z"/>
          </w:rPr>
          <w:delText>Notify fault operation</w:delText>
        </w:r>
        <w:bookmarkStart w:id="1537" w:name="_Toc413676289"/>
        <w:bookmarkEnd w:id="1537"/>
      </w:del>
    </w:p>
    <w:p w:rsidR="004A10BC" w:rsidDel="001B5898" w:rsidRDefault="004A10BC" w:rsidP="004A10BC">
      <w:pPr>
        <w:rPr>
          <w:del w:id="1538" w:author="docomo" w:date="2015-03-09T12:17:00Z"/>
        </w:rPr>
      </w:pPr>
      <w:del w:id="1539" w:author="docomo" w:date="2015-03-09T12:17:00Z">
        <w:r w:rsidDel="001B5898">
          <w:rPr>
            <w:rStyle w:val="author-a-z77zz76zfz74zmz86zz122zez76zhqz68zctz69zz72z"/>
          </w:rPr>
          <w:delText>This interface allows the VIM to notify the Consumer about a virtual resource that is affected by a fault, either within the virtual resource itself or by the underlying virtualization infrastructure.</w:delText>
        </w:r>
        <w:bookmarkStart w:id="1540" w:name="_Toc413676290"/>
        <w:bookmarkEnd w:id="1540"/>
      </w:del>
    </w:p>
    <w:p w:rsidR="004A10BC" w:rsidDel="001B5898" w:rsidRDefault="004A10BC" w:rsidP="004A10BC">
      <w:pPr>
        <w:rPr>
          <w:del w:id="1541" w:author="docomo" w:date="2015-03-09T12:16:00Z"/>
        </w:rPr>
      </w:pPr>
      <w:del w:id="1542" w:author="docomo" w:date="2015-03-09T12:17:00Z">
        <w:r w:rsidDel="001B5898">
          <w:rPr>
            <w:rStyle w:val="author-a-z77zz76zfz74zmz86zz122zez76zhqz68zctz69zz72z"/>
          </w:rPr>
          <w:delText>After reception of this request, the Consumer will decide about the optimal action to resolve the fault. This includes actions like switching to a hot standby virtual resource, migration of the faulty virtual resource to another physical machine, termination of the faulty virtual resource and instantiation of a new virtual resource in order to provide a new hot standby resource. Existing resource management interfaces and messages between the Consumer and the VIM can be used for those actions, and there is no need to define additional actions on the Fault Management Interface.</w:delText>
        </w:r>
      </w:del>
      <w:bookmarkStart w:id="1543" w:name="_Toc413676291"/>
      <w:bookmarkEnd w:id="154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7"/>
        <w:gridCol w:w="1643"/>
      </w:tblGrid>
      <w:tr w:rsidR="004A10BC" w:rsidRPr="00780E83" w:rsidDel="001B5898" w:rsidTr="005C0D27">
        <w:trPr>
          <w:jc w:val="center"/>
          <w:del w:id="1544" w:author="docomo" w:date="2015-03-09T12:16:00Z"/>
        </w:trPr>
        <w:tc>
          <w:tcPr>
            <w:tcW w:w="0" w:type="auto"/>
            <w:shd w:val="clear" w:color="auto" w:fill="C0C0C0"/>
          </w:tcPr>
          <w:p w:rsidR="004A10BC" w:rsidRPr="00C848C8" w:rsidDel="001B5898" w:rsidRDefault="004A10BC" w:rsidP="005C0D27">
            <w:pPr>
              <w:pStyle w:val="TableHead"/>
              <w:keepNext/>
              <w:rPr>
                <w:del w:id="1545" w:author="docomo" w:date="2015-03-09T12:16:00Z"/>
                <w:rFonts w:ascii="Arial" w:hAnsi="Arial" w:cs="Arial"/>
              </w:rPr>
            </w:pPr>
            <w:del w:id="1546" w:author="docomo" w:date="2015-03-09T12:16:00Z">
              <w:r w:rsidRPr="00C848C8" w:rsidDel="001B5898">
                <w:rPr>
                  <w:rFonts w:ascii="Arial" w:hAnsi="Arial" w:cs="Arial"/>
                </w:rPr>
                <w:delText>Message</w:delText>
              </w:r>
              <w:bookmarkStart w:id="1547" w:name="_Toc413676292"/>
              <w:bookmarkEnd w:id="1547"/>
            </w:del>
          </w:p>
        </w:tc>
        <w:tc>
          <w:tcPr>
            <w:tcW w:w="0" w:type="auto"/>
            <w:shd w:val="clear" w:color="auto" w:fill="C0C0C0"/>
          </w:tcPr>
          <w:p w:rsidR="004A10BC" w:rsidRPr="00C848C8" w:rsidDel="001B5898" w:rsidRDefault="004A10BC" w:rsidP="005C0D27">
            <w:pPr>
              <w:pStyle w:val="TableHead"/>
              <w:keepNext/>
              <w:rPr>
                <w:del w:id="1548" w:author="docomo" w:date="2015-03-09T12:16:00Z"/>
                <w:rFonts w:ascii="Arial" w:hAnsi="Arial" w:cs="Arial"/>
              </w:rPr>
            </w:pPr>
            <w:del w:id="1549" w:author="docomo" w:date="2015-03-09T12:16:00Z">
              <w:r w:rsidRPr="00C848C8" w:rsidDel="001B5898">
                <w:rPr>
                  <w:rFonts w:ascii="Arial" w:hAnsi="Arial" w:cs="Arial"/>
                </w:rPr>
                <w:delText>Direction</w:delText>
              </w:r>
              <w:bookmarkStart w:id="1550" w:name="_Toc413676293"/>
              <w:bookmarkEnd w:id="1550"/>
            </w:del>
          </w:p>
        </w:tc>
        <w:bookmarkStart w:id="1551" w:name="_Toc413676294"/>
        <w:bookmarkEnd w:id="1551"/>
      </w:tr>
      <w:tr w:rsidR="004A10BC" w:rsidRPr="00780E83" w:rsidDel="001B5898" w:rsidTr="005C0D27">
        <w:trPr>
          <w:jc w:val="center"/>
          <w:del w:id="1552" w:author="docomo" w:date="2015-03-09T12:16:00Z"/>
        </w:trPr>
        <w:tc>
          <w:tcPr>
            <w:tcW w:w="0" w:type="auto"/>
          </w:tcPr>
          <w:p w:rsidR="004A10BC" w:rsidRPr="00C848C8" w:rsidDel="001B5898" w:rsidRDefault="004A10BC" w:rsidP="005C0D27">
            <w:pPr>
              <w:pStyle w:val="TableRow"/>
              <w:rPr>
                <w:del w:id="1553" w:author="docomo" w:date="2015-03-09T12:16:00Z"/>
                <w:rFonts w:ascii="Arial" w:hAnsi="Arial" w:cs="Arial"/>
                <w:sz w:val="18"/>
              </w:rPr>
            </w:pPr>
            <w:del w:id="1554" w:author="docomo" w:date="2015-03-09T12:16:00Z">
              <w:r w:rsidDel="001B5898">
                <w:rPr>
                  <w:rFonts w:ascii="Arial" w:hAnsi="Arial" w:cs="Arial"/>
                  <w:sz w:val="18"/>
                  <w:lang w:eastAsia="zh-CN"/>
                </w:rPr>
                <w:delText>FaultNotification</w:delText>
              </w:r>
              <w:bookmarkStart w:id="1555" w:name="_Toc413676295"/>
              <w:bookmarkEnd w:id="1555"/>
            </w:del>
          </w:p>
        </w:tc>
        <w:tc>
          <w:tcPr>
            <w:tcW w:w="0" w:type="auto"/>
          </w:tcPr>
          <w:p w:rsidR="004A10BC" w:rsidRPr="00C848C8" w:rsidDel="001B5898" w:rsidRDefault="004A10BC" w:rsidP="005C0D27">
            <w:pPr>
              <w:pStyle w:val="TableRow"/>
              <w:rPr>
                <w:del w:id="1556" w:author="docomo" w:date="2015-03-09T12:16:00Z"/>
                <w:rFonts w:ascii="Arial" w:hAnsi="Arial" w:cs="Arial"/>
                <w:sz w:val="18"/>
                <w:lang w:eastAsia="zh-CN"/>
              </w:rPr>
            </w:pPr>
            <w:del w:id="1557" w:author="docomo" w:date="2015-03-09T12:16:00Z">
              <w:r w:rsidDel="001B5898">
                <w:rPr>
                  <w:rFonts w:ascii="Arial" w:hAnsi="Arial" w:cs="Arial"/>
                  <w:sz w:val="18"/>
                  <w:lang w:eastAsia="zh-CN"/>
                </w:rPr>
                <w:delText>VIM</w:delText>
              </w:r>
              <w:r w:rsidRPr="00C848C8" w:rsidDel="001B5898">
                <w:rPr>
                  <w:rFonts w:ascii="Arial" w:hAnsi="Arial" w:cs="Arial"/>
                  <w:sz w:val="18"/>
                  <w:lang w:eastAsia="zh-CN"/>
                </w:rPr>
                <w:delText xml:space="preserve"> </w:delText>
              </w:r>
              <w:r w:rsidRPr="00C848C8" w:rsidDel="001B5898">
                <w:rPr>
                  <w:rFonts w:ascii="Arial" w:hAnsi="Arial" w:cs="Arial"/>
                  <w:sz w:val="18"/>
                  <w:lang w:eastAsia="zh-CN"/>
                </w:rPr>
                <w:sym w:font="Wingdings" w:char="F0E0"/>
              </w:r>
              <w:r w:rsidRPr="00C848C8" w:rsidDel="001B5898">
                <w:rPr>
                  <w:rFonts w:ascii="Arial" w:hAnsi="Arial" w:cs="Arial"/>
                  <w:sz w:val="18"/>
                  <w:lang w:eastAsia="zh-CN"/>
                </w:rPr>
                <w:delText xml:space="preserve"> </w:delText>
              </w:r>
              <w:r w:rsidDel="001B5898">
                <w:rPr>
                  <w:rFonts w:ascii="Arial" w:hAnsi="Arial" w:cs="Arial"/>
                  <w:sz w:val="18"/>
                  <w:lang w:eastAsia="zh-CN"/>
                </w:rPr>
                <w:delText>Consumer</w:delText>
              </w:r>
              <w:bookmarkStart w:id="1558" w:name="_Toc413676296"/>
              <w:bookmarkEnd w:id="1558"/>
            </w:del>
          </w:p>
        </w:tc>
        <w:bookmarkStart w:id="1559" w:name="_Toc413676297"/>
        <w:bookmarkEnd w:id="1559"/>
      </w:tr>
      <w:tr w:rsidR="004A10BC" w:rsidRPr="00780E83" w:rsidDel="001B5898" w:rsidTr="005C0D27">
        <w:trPr>
          <w:jc w:val="center"/>
          <w:del w:id="1560" w:author="docomo" w:date="2015-03-09T12:16:00Z"/>
        </w:trPr>
        <w:tc>
          <w:tcPr>
            <w:tcW w:w="0" w:type="auto"/>
          </w:tcPr>
          <w:p w:rsidR="004A10BC" w:rsidRPr="00C848C8" w:rsidDel="001B5898" w:rsidRDefault="004A10BC" w:rsidP="005C0D27">
            <w:pPr>
              <w:pStyle w:val="TableRow"/>
              <w:rPr>
                <w:del w:id="1561" w:author="docomo" w:date="2015-03-09T12:16:00Z"/>
                <w:rFonts w:ascii="Arial" w:hAnsi="Arial" w:cs="Arial"/>
                <w:sz w:val="18"/>
              </w:rPr>
            </w:pPr>
            <w:del w:id="1562" w:author="docomo" w:date="2015-03-09T12:16:00Z">
              <w:r w:rsidDel="001B5898">
                <w:rPr>
                  <w:rFonts w:ascii="Arial" w:hAnsi="Arial" w:cs="Arial"/>
                  <w:sz w:val="18"/>
                  <w:lang w:eastAsia="zh-CN"/>
                </w:rPr>
                <w:delText>FaultNotificationAck</w:delText>
              </w:r>
              <w:bookmarkStart w:id="1563" w:name="_Toc413676298"/>
              <w:bookmarkEnd w:id="1563"/>
            </w:del>
          </w:p>
        </w:tc>
        <w:tc>
          <w:tcPr>
            <w:tcW w:w="0" w:type="auto"/>
          </w:tcPr>
          <w:p w:rsidR="004A10BC" w:rsidRPr="00C848C8" w:rsidDel="001B5898" w:rsidRDefault="004A10BC" w:rsidP="005C0D27">
            <w:pPr>
              <w:pStyle w:val="TableRow"/>
              <w:rPr>
                <w:del w:id="1564" w:author="docomo" w:date="2015-03-09T12:16:00Z"/>
                <w:rFonts w:ascii="Arial" w:hAnsi="Arial" w:cs="Arial"/>
                <w:sz w:val="18"/>
              </w:rPr>
            </w:pPr>
            <w:del w:id="1565" w:author="docomo" w:date="2015-03-09T12:16:00Z">
              <w:r w:rsidDel="001B5898">
                <w:rPr>
                  <w:rFonts w:ascii="Arial" w:hAnsi="Arial" w:cs="Arial"/>
                  <w:sz w:val="18"/>
                  <w:lang w:eastAsia="zh-CN"/>
                </w:rPr>
                <w:delText>Consumer</w:delText>
              </w:r>
              <w:r w:rsidRPr="00C848C8" w:rsidDel="001B5898">
                <w:rPr>
                  <w:rFonts w:ascii="Arial" w:hAnsi="Arial" w:cs="Arial"/>
                  <w:sz w:val="18"/>
                  <w:lang w:eastAsia="zh-CN"/>
                </w:rPr>
                <w:delText xml:space="preserve"> </w:delText>
              </w:r>
              <w:r w:rsidRPr="00C848C8" w:rsidDel="001B5898">
                <w:rPr>
                  <w:rFonts w:ascii="Arial" w:hAnsi="Arial" w:cs="Arial"/>
                  <w:sz w:val="18"/>
                  <w:lang w:eastAsia="zh-CN"/>
                </w:rPr>
                <w:sym w:font="Wingdings" w:char="F0E0"/>
              </w:r>
              <w:r w:rsidRPr="00C848C8" w:rsidDel="001B5898">
                <w:rPr>
                  <w:rFonts w:ascii="Arial" w:hAnsi="Arial" w:cs="Arial"/>
                  <w:sz w:val="18"/>
                  <w:lang w:eastAsia="zh-CN"/>
                </w:rPr>
                <w:delText xml:space="preserve"> </w:delText>
              </w:r>
              <w:r w:rsidDel="001B5898">
                <w:rPr>
                  <w:rFonts w:ascii="Arial" w:hAnsi="Arial" w:cs="Arial"/>
                  <w:sz w:val="18"/>
                  <w:lang w:eastAsia="zh-CN"/>
                </w:rPr>
                <w:delText>VIM</w:delText>
              </w:r>
              <w:bookmarkStart w:id="1566" w:name="_Toc413676299"/>
              <w:bookmarkEnd w:id="1566"/>
            </w:del>
          </w:p>
        </w:tc>
        <w:bookmarkStart w:id="1567" w:name="_Toc413676300"/>
        <w:bookmarkEnd w:id="1567"/>
      </w:tr>
      <w:tr w:rsidR="004A10BC" w:rsidRPr="00780E83" w:rsidDel="001B5898" w:rsidTr="005C0D27">
        <w:trPr>
          <w:jc w:val="center"/>
          <w:del w:id="1568" w:author="docomo" w:date="2015-03-09T12:16:00Z"/>
        </w:trPr>
        <w:tc>
          <w:tcPr>
            <w:tcW w:w="0" w:type="auto"/>
          </w:tcPr>
          <w:p w:rsidR="004A10BC" w:rsidDel="001B5898" w:rsidRDefault="004A10BC" w:rsidP="005C0D27">
            <w:pPr>
              <w:pStyle w:val="TableRow"/>
              <w:rPr>
                <w:del w:id="1569" w:author="docomo" w:date="2015-03-09T12:16:00Z"/>
                <w:rFonts w:ascii="Arial" w:hAnsi="Arial" w:cs="Arial"/>
                <w:sz w:val="18"/>
                <w:lang w:eastAsia="zh-CN"/>
              </w:rPr>
            </w:pPr>
            <w:del w:id="1570" w:author="docomo" w:date="2015-03-09T12:16:00Z">
              <w:r w:rsidDel="001B5898">
                <w:rPr>
                  <w:rFonts w:ascii="Arial" w:hAnsi="Arial" w:cs="Arial"/>
                  <w:sz w:val="18"/>
                  <w:lang w:eastAsia="zh-CN"/>
                </w:rPr>
                <w:delText>FaultQueryRequest</w:delText>
              </w:r>
              <w:bookmarkStart w:id="1571" w:name="_Toc413676301"/>
              <w:bookmarkEnd w:id="1571"/>
            </w:del>
          </w:p>
        </w:tc>
        <w:tc>
          <w:tcPr>
            <w:tcW w:w="0" w:type="auto"/>
          </w:tcPr>
          <w:p w:rsidR="004A10BC" w:rsidDel="001B5898" w:rsidRDefault="004A10BC" w:rsidP="005C0D27">
            <w:pPr>
              <w:pStyle w:val="TableRow"/>
              <w:rPr>
                <w:del w:id="1572" w:author="docomo" w:date="2015-03-09T12:16:00Z"/>
                <w:rFonts w:ascii="Arial" w:hAnsi="Arial" w:cs="Arial"/>
                <w:sz w:val="18"/>
                <w:lang w:eastAsia="zh-CN"/>
              </w:rPr>
            </w:pPr>
            <w:del w:id="1573" w:author="docomo" w:date="2015-03-09T12:16:00Z">
              <w:r w:rsidDel="001B5898">
                <w:rPr>
                  <w:rFonts w:ascii="Arial" w:hAnsi="Arial" w:cs="Arial"/>
                  <w:sz w:val="18"/>
                  <w:lang w:eastAsia="zh-CN"/>
                </w:rPr>
                <w:delText xml:space="preserve">Consumer </w:delText>
              </w:r>
              <w:r w:rsidRPr="00EA6DC9" w:rsidDel="001B5898">
                <w:rPr>
                  <w:rFonts w:ascii="Arial" w:hAnsi="Arial" w:cs="Arial"/>
                  <w:sz w:val="18"/>
                  <w:lang w:eastAsia="zh-CN"/>
                </w:rPr>
                <w:sym w:font="Wingdings" w:char="F0E0"/>
              </w:r>
              <w:r w:rsidDel="001B5898">
                <w:rPr>
                  <w:rFonts w:ascii="Arial" w:hAnsi="Arial" w:cs="Arial"/>
                  <w:sz w:val="18"/>
                  <w:lang w:eastAsia="zh-CN"/>
                </w:rPr>
                <w:delText xml:space="preserve"> VIM</w:delText>
              </w:r>
              <w:bookmarkStart w:id="1574" w:name="_Toc413676302"/>
              <w:bookmarkEnd w:id="1574"/>
            </w:del>
          </w:p>
        </w:tc>
        <w:bookmarkStart w:id="1575" w:name="_Toc413676303"/>
        <w:bookmarkEnd w:id="1575"/>
      </w:tr>
      <w:tr w:rsidR="004A10BC" w:rsidRPr="00780E83" w:rsidDel="001B5898" w:rsidTr="005C0D27">
        <w:trPr>
          <w:jc w:val="center"/>
          <w:del w:id="1576" w:author="docomo" w:date="2015-03-09T12:16:00Z"/>
        </w:trPr>
        <w:tc>
          <w:tcPr>
            <w:tcW w:w="0" w:type="auto"/>
          </w:tcPr>
          <w:p w:rsidR="004A10BC" w:rsidDel="001B5898" w:rsidRDefault="004A10BC" w:rsidP="005C0D27">
            <w:pPr>
              <w:pStyle w:val="TableRow"/>
              <w:rPr>
                <w:del w:id="1577" w:author="docomo" w:date="2015-03-09T12:16:00Z"/>
                <w:rFonts w:ascii="Arial" w:hAnsi="Arial" w:cs="Arial"/>
                <w:sz w:val="18"/>
                <w:lang w:eastAsia="zh-CN"/>
              </w:rPr>
            </w:pPr>
            <w:del w:id="1578" w:author="docomo" w:date="2015-03-09T12:16:00Z">
              <w:r w:rsidDel="001B5898">
                <w:rPr>
                  <w:rFonts w:ascii="Arial" w:hAnsi="Arial" w:cs="Arial"/>
                  <w:sz w:val="18"/>
                  <w:lang w:eastAsia="zh-CN"/>
                </w:rPr>
                <w:delText>FaultQueryResponse</w:delText>
              </w:r>
              <w:bookmarkStart w:id="1579" w:name="_Toc413676304"/>
              <w:bookmarkEnd w:id="1579"/>
            </w:del>
          </w:p>
        </w:tc>
        <w:tc>
          <w:tcPr>
            <w:tcW w:w="0" w:type="auto"/>
          </w:tcPr>
          <w:p w:rsidR="004A10BC" w:rsidDel="001B5898" w:rsidRDefault="004A10BC" w:rsidP="005C0D27">
            <w:pPr>
              <w:pStyle w:val="TableRow"/>
              <w:rPr>
                <w:del w:id="1580" w:author="docomo" w:date="2015-03-09T12:16:00Z"/>
                <w:rFonts w:ascii="Arial" w:hAnsi="Arial" w:cs="Arial"/>
                <w:sz w:val="18"/>
                <w:lang w:eastAsia="zh-CN"/>
              </w:rPr>
            </w:pPr>
            <w:del w:id="1581" w:author="docomo" w:date="2015-03-09T12:16:00Z">
              <w:r w:rsidDel="001B5898">
                <w:rPr>
                  <w:rFonts w:ascii="Arial" w:hAnsi="Arial" w:cs="Arial"/>
                  <w:sz w:val="18"/>
                  <w:lang w:eastAsia="zh-CN"/>
                </w:rPr>
                <w:delText xml:space="preserve">VIM </w:delText>
              </w:r>
              <w:r w:rsidRPr="00EA6DC9" w:rsidDel="001B5898">
                <w:rPr>
                  <w:rFonts w:ascii="Arial" w:hAnsi="Arial" w:cs="Arial"/>
                  <w:sz w:val="18"/>
                  <w:lang w:eastAsia="zh-CN"/>
                </w:rPr>
                <w:sym w:font="Wingdings" w:char="F0E0"/>
              </w:r>
              <w:r w:rsidDel="001B5898">
                <w:rPr>
                  <w:rFonts w:ascii="Arial" w:hAnsi="Arial" w:cs="Arial"/>
                  <w:sz w:val="18"/>
                  <w:lang w:eastAsia="zh-CN"/>
                </w:rPr>
                <w:delText xml:space="preserve"> Consumer</w:delText>
              </w:r>
              <w:bookmarkStart w:id="1582" w:name="_Toc413676305"/>
              <w:bookmarkEnd w:id="1582"/>
            </w:del>
          </w:p>
        </w:tc>
        <w:bookmarkStart w:id="1583" w:name="_Toc413676306"/>
        <w:bookmarkEnd w:id="1583"/>
      </w:tr>
    </w:tbl>
    <w:p w:rsidR="004A10BC" w:rsidDel="001B5898" w:rsidRDefault="004A10BC" w:rsidP="004A10BC">
      <w:pPr>
        <w:rPr>
          <w:del w:id="1584" w:author="docomo" w:date="2015-03-09T12:16:00Z"/>
        </w:rPr>
      </w:pPr>
      <w:bookmarkStart w:id="1585" w:name="_Toc413676307"/>
      <w:bookmarkEnd w:id="1585"/>
    </w:p>
    <w:p w:rsidR="004A10BC" w:rsidDel="001B5898" w:rsidRDefault="004A10BC" w:rsidP="004A10BC">
      <w:pPr>
        <w:rPr>
          <w:del w:id="1586" w:author="docomo" w:date="2015-03-09T12:16:00Z"/>
        </w:rPr>
      </w:pPr>
      <w:bookmarkStart w:id="1587" w:name="_Toc413676308"/>
      <w:bookmarkEnd w:id="1587"/>
    </w:p>
    <w:p w:rsidR="004A10BC" w:rsidDel="001B5898" w:rsidRDefault="004A10BC" w:rsidP="00925188">
      <w:pPr>
        <w:pStyle w:val="Heading5"/>
        <w:rPr>
          <w:del w:id="1588" w:author="docomo" w:date="2015-03-09T12:16:00Z"/>
        </w:rPr>
      </w:pPr>
      <w:del w:id="1589" w:author="docomo" w:date="2015-03-09T12:16:00Z">
        <w:r w:rsidDel="001B5898">
          <w:rPr>
            <w:rStyle w:val="author-a-z77zz76zfz74zmz86zz122zez76zhqz68zctz69zz72z"/>
          </w:rPr>
          <w:delText>FaultNotification</w:delText>
        </w:r>
        <w:bookmarkStart w:id="1590" w:name="_Toc413676309"/>
        <w:bookmarkEnd w:id="1590"/>
      </w:del>
    </w:p>
    <w:p w:rsidR="004A10BC" w:rsidDel="001B5898" w:rsidRDefault="004A10BC" w:rsidP="004A10BC">
      <w:pPr>
        <w:rPr>
          <w:del w:id="1591" w:author="docomo" w:date="2015-03-09T12:16:00Z"/>
        </w:rPr>
      </w:pPr>
      <w:bookmarkStart w:id="1592" w:name="_Toc413676310"/>
      <w:bookmarkEnd w:id="1592"/>
    </w:p>
    <w:p w:rsidR="004A10BC" w:rsidDel="001B5898" w:rsidRDefault="004A10BC" w:rsidP="00925188">
      <w:pPr>
        <w:pStyle w:val="Heading5"/>
        <w:rPr>
          <w:del w:id="1593" w:author="docomo" w:date="2015-03-09T12:16:00Z"/>
        </w:rPr>
      </w:pPr>
      <w:del w:id="1594" w:author="docomo" w:date="2015-03-09T12:16:00Z">
        <w:r w:rsidDel="001B5898">
          <w:rPr>
            <w:rStyle w:val="author-a-z77zz76zfz74zmz86zz122zez76zhqz68zctz69zz72z"/>
          </w:rPr>
          <w:delText>FaultNotificationAck</w:delText>
        </w:r>
        <w:bookmarkStart w:id="1595" w:name="_Toc413676311"/>
        <w:bookmarkEnd w:id="1595"/>
      </w:del>
    </w:p>
    <w:p w:rsidR="004A10BC" w:rsidDel="001B5898" w:rsidRDefault="004A10BC" w:rsidP="004A10BC">
      <w:pPr>
        <w:rPr>
          <w:del w:id="1596" w:author="docomo" w:date="2015-03-09T12:16:00Z"/>
        </w:rPr>
      </w:pPr>
      <w:bookmarkStart w:id="1597" w:name="_Toc413676312"/>
      <w:bookmarkEnd w:id="1597"/>
    </w:p>
    <w:p w:rsidR="004A10BC" w:rsidDel="001B5898" w:rsidRDefault="004A10BC" w:rsidP="00925188">
      <w:pPr>
        <w:pStyle w:val="Heading5"/>
        <w:rPr>
          <w:del w:id="1598" w:author="docomo" w:date="2015-03-09T12:16:00Z"/>
        </w:rPr>
      </w:pPr>
      <w:del w:id="1599" w:author="docomo" w:date="2015-03-09T12:16:00Z">
        <w:r w:rsidDel="001B5898">
          <w:rPr>
            <w:rStyle w:val="author-a-z77zz76zfz74zmz86zz122zez76zhqz68zctz69zz72z"/>
          </w:rPr>
          <w:delText>FaultQueryRequest</w:delText>
        </w:r>
        <w:bookmarkStart w:id="1600" w:name="_Toc413676313"/>
        <w:bookmarkEnd w:id="1600"/>
      </w:del>
    </w:p>
    <w:p w:rsidR="004A10BC" w:rsidDel="001B5898" w:rsidRDefault="004A10BC" w:rsidP="004A10BC">
      <w:pPr>
        <w:rPr>
          <w:del w:id="1601" w:author="docomo" w:date="2015-03-09T12:16:00Z"/>
        </w:rPr>
      </w:pPr>
      <w:bookmarkStart w:id="1602" w:name="_Toc413676314"/>
      <w:bookmarkEnd w:id="1602"/>
    </w:p>
    <w:p w:rsidR="004A10BC" w:rsidDel="001B5898" w:rsidRDefault="004A10BC" w:rsidP="00925188">
      <w:pPr>
        <w:pStyle w:val="Heading5"/>
        <w:rPr>
          <w:del w:id="1603" w:author="docomo" w:date="2015-03-09T12:16:00Z"/>
        </w:rPr>
      </w:pPr>
      <w:del w:id="1604" w:author="docomo" w:date="2015-03-09T12:16:00Z">
        <w:r w:rsidDel="001B5898">
          <w:rPr>
            <w:rStyle w:val="author-a-z77zz76zfz74zmz86zz122zez76zhqz68zctz69zz72z"/>
          </w:rPr>
          <w:delText>FaultQueryResponse</w:delText>
        </w:r>
        <w:bookmarkStart w:id="1605" w:name="_Toc413676315"/>
        <w:bookmarkEnd w:id="1605"/>
      </w:del>
    </w:p>
    <w:p w:rsidR="004A10BC" w:rsidDel="001B5898" w:rsidRDefault="004A10BC" w:rsidP="004A10BC">
      <w:pPr>
        <w:rPr>
          <w:del w:id="1606" w:author="docomo" w:date="2015-03-09T12:19:00Z"/>
        </w:rPr>
      </w:pPr>
      <w:bookmarkStart w:id="1607" w:name="_Toc413676316"/>
      <w:bookmarkEnd w:id="1607"/>
    </w:p>
    <w:p w:rsidR="002A1081" w:rsidRPr="002A1081" w:rsidDel="001B5898" w:rsidRDefault="002A1081" w:rsidP="002A1081">
      <w:pPr>
        <w:rPr>
          <w:del w:id="1608" w:author="docomo" w:date="2015-03-09T12:20:00Z"/>
        </w:rPr>
      </w:pPr>
      <w:bookmarkStart w:id="1609" w:name="_Toc413676317"/>
      <w:bookmarkEnd w:id="1609"/>
    </w:p>
    <w:p w:rsidR="00D206B1" w:rsidRDefault="00D206B1" w:rsidP="00D206B1">
      <w:pPr>
        <w:pStyle w:val="Heading3"/>
      </w:pPr>
      <w:bookmarkStart w:id="1610" w:name="_Toc413676318"/>
      <w:r>
        <w:t>NFVI maintenance</w:t>
      </w:r>
      <w:bookmarkEnd w:id="1610"/>
    </w:p>
    <w:p w:rsidR="000078F4" w:rsidRDefault="000078F4" w:rsidP="003B1345">
      <w:pPr>
        <w:rPr>
          <w:ins w:id="1611" w:author="docomo" w:date="2015-03-09T14:29:00Z"/>
          <w:lang w:eastAsia="x-none"/>
        </w:rPr>
      </w:pPr>
      <w:ins w:id="1612" w:author="docomo" w:date="2015-03-09T14:29:00Z">
        <w:r>
          <w:rPr>
            <w:lang w:eastAsia="x-none"/>
          </w:rPr>
          <w:t xml:space="preserve">The NFVI maintenance interface allows </w:t>
        </w:r>
        <w:r w:rsidRPr="002E1221">
          <w:rPr>
            <w:highlight w:val="yellow"/>
            <w:lang w:eastAsia="x-none"/>
          </w:rPr>
          <w:t>…TBD</w:t>
        </w:r>
      </w:ins>
    </w:p>
    <w:p w:rsidR="003B1345" w:rsidRDefault="003B1345" w:rsidP="003B1345">
      <w:pPr>
        <w:rPr>
          <w:ins w:id="1613" w:author="docomo" w:date="2015-03-09T14:27:00Z"/>
          <w:lang w:eastAsia="x-none"/>
        </w:rPr>
      </w:pPr>
      <w:r>
        <w:rPr>
          <w:lang w:eastAsia="x-none"/>
        </w:rPr>
        <w:t xml:space="preserve">The messages defined in </w:t>
      </w:r>
      <w:del w:id="1614" w:author="docomo" w:date="2015-03-09T14:29:00Z">
        <w:r w:rsidDel="000078F4">
          <w:rPr>
            <w:lang w:eastAsia="x-none"/>
          </w:rPr>
          <w:delText xml:space="preserve">the </w:delText>
        </w:r>
      </w:del>
      <w:ins w:id="1615" w:author="docomo" w:date="2015-03-09T14:29:00Z">
        <w:r w:rsidR="000078F4">
          <w:rPr>
            <w:lang w:eastAsia="x-none"/>
          </w:rPr>
          <w:t xml:space="preserve">this </w:t>
        </w:r>
      </w:ins>
      <w:r>
        <w:rPr>
          <w:lang w:eastAsia="x-none"/>
        </w:rPr>
        <w:t>northbound interface are</w:t>
      </w:r>
      <w:ins w:id="1616" w:author="docomo" w:date="2015-03-09T14:28:00Z">
        <w:r w:rsidR="000078F4">
          <w:rPr>
            <w:lang w:eastAsia="x-none"/>
          </w:rPr>
          <w:t xml:space="preserve"> shown in Figure XXX and described in detail in the following subsections.</w:t>
        </w:r>
      </w:ins>
      <w:del w:id="1617" w:author="docomo" w:date="2015-03-09T14:28:00Z">
        <w:r w:rsidDel="000078F4">
          <w:rPr>
            <w:lang w:eastAsia="x-none"/>
          </w:rPr>
          <w:delText>:</w:delText>
        </w:r>
      </w:del>
    </w:p>
    <w:p w:rsidR="000078F4" w:rsidRDefault="000078F4" w:rsidP="003B1345">
      <w:pPr>
        <w:rPr>
          <w:ins w:id="1618" w:author="docomo" w:date="2015-03-09T14:29:00Z"/>
          <w:lang w:eastAsia="x-none"/>
        </w:rPr>
      </w:pPr>
    </w:p>
    <w:p w:rsidR="000078F4" w:rsidRDefault="008757DA" w:rsidP="000078F4">
      <w:pPr>
        <w:keepNext/>
        <w:jc w:val="center"/>
        <w:rPr>
          <w:ins w:id="1619" w:author="docomo" w:date="2015-03-09T14:29:00Z"/>
          <w:lang w:eastAsia="x-none"/>
        </w:rPr>
      </w:pPr>
      <w:ins w:id="1620" w:author="docomo" w:date="2015-03-09T14:52:00Z">
        <w:r w:rsidRPr="008757DA">
          <w:drawing>
            <wp:inline distT="0" distB="0" distL="0" distR="0" wp14:anchorId="47CD5530" wp14:editId="2B49DFC4">
              <wp:extent cx="5699051" cy="6562834"/>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01563" cy="6565727"/>
                      </a:xfrm>
                      <a:prstGeom prst="rect">
                        <a:avLst/>
                      </a:prstGeom>
                      <a:noFill/>
                      <a:ln>
                        <a:noFill/>
                      </a:ln>
                    </pic:spPr>
                  </pic:pic>
                </a:graphicData>
              </a:graphic>
            </wp:inline>
          </w:drawing>
        </w:r>
      </w:ins>
    </w:p>
    <w:p w:rsidR="000078F4" w:rsidRDefault="000078F4" w:rsidP="000078F4">
      <w:pPr>
        <w:pStyle w:val="Caption"/>
        <w:rPr>
          <w:ins w:id="1621" w:author="docomo" w:date="2015-03-09T14:29:00Z"/>
          <w:lang w:eastAsia="x-none"/>
        </w:rPr>
      </w:pPr>
      <w:ins w:id="1622" w:author="docomo" w:date="2015-03-09T14:29:00Z">
        <w:r>
          <w:t xml:space="preserve">Figure </w:t>
        </w:r>
        <w:r>
          <w:fldChar w:fldCharType="begin"/>
        </w:r>
        <w:r>
          <w:instrText xml:space="preserve"> SEQ Figure \* ARABIC </w:instrText>
        </w:r>
        <w:r>
          <w:fldChar w:fldCharType="separate"/>
        </w:r>
      </w:ins>
      <w:ins w:id="1623" w:author="docomo" w:date="2015-03-09T14:31:00Z">
        <w:r>
          <w:rPr>
            <w:noProof/>
          </w:rPr>
          <w:t>13</w:t>
        </w:r>
      </w:ins>
      <w:ins w:id="1624" w:author="docomo" w:date="2015-03-09T14:29:00Z">
        <w:r>
          <w:fldChar w:fldCharType="end"/>
        </w:r>
        <w:r>
          <w:t xml:space="preserve"> </w:t>
        </w:r>
      </w:ins>
      <w:ins w:id="1625" w:author="docomo" w:date="2015-03-09T14:31:00Z">
        <w:r>
          <w:t>–</w:t>
        </w:r>
      </w:ins>
      <w:ins w:id="1626" w:author="docomo" w:date="2015-03-09T14:29:00Z">
        <w:r>
          <w:t xml:space="preserve"> </w:t>
        </w:r>
      </w:ins>
      <w:ins w:id="1627" w:author="docomo" w:date="2015-03-09T14:31:00Z">
        <w:r>
          <w:t>NFVI maintenance</w:t>
        </w:r>
      </w:ins>
      <w:ins w:id="1628" w:author="docomo" w:date="2015-03-09T14:29:00Z">
        <w:r>
          <w:t xml:space="preserve"> NB I/F messages</w:t>
        </w:r>
      </w:ins>
    </w:p>
    <w:p w:rsidR="000078F4" w:rsidRDefault="000078F4" w:rsidP="003B1345">
      <w:pPr>
        <w:rPr>
          <w:ins w:id="1629" w:author="docomo" w:date="2015-03-09T14:30:00Z"/>
          <w:lang w:eastAsia="x-none"/>
        </w:rPr>
      </w:pPr>
    </w:p>
    <w:p w:rsidR="000078F4" w:rsidRDefault="000078F4" w:rsidP="002E1221">
      <w:pPr>
        <w:pStyle w:val="Heading4"/>
        <w:rPr>
          <w:ins w:id="1630" w:author="docomo" w:date="2015-03-09T14:30:00Z"/>
        </w:rPr>
      </w:pPr>
      <w:proofErr w:type="spellStart"/>
      <w:ins w:id="1631" w:author="docomo" w:date="2015-03-09T14:30:00Z">
        <w:r>
          <w:t>SubscribeRequest</w:t>
        </w:r>
        <w:proofErr w:type="spellEnd"/>
        <w:r>
          <w:t xml:space="preserve"> (Consumer </w:t>
        </w:r>
        <w:r>
          <w:sym w:font="Wingdings" w:char="F0E0"/>
        </w:r>
        <w:r>
          <w:t xml:space="preserve"> VIM)</w:t>
        </w:r>
      </w:ins>
    </w:p>
    <w:p w:rsidR="000078F4" w:rsidRDefault="000078F4" w:rsidP="000078F4">
      <w:pPr>
        <w:rPr>
          <w:ins w:id="1632" w:author="docomo" w:date="2015-03-09T14:33:00Z"/>
          <w:lang w:eastAsia="x-none"/>
        </w:rPr>
      </w:pPr>
      <w:proofErr w:type="gramStart"/>
      <w:ins w:id="1633" w:author="docomo" w:date="2015-03-09T14:30:00Z">
        <w:r>
          <w:rPr>
            <w:lang w:eastAsia="x-none"/>
          </w:rPr>
          <w:t>Subscription</w:t>
        </w:r>
      </w:ins>
      <w:ins w:id="1634" w:author="docomo" w:date="2015-03-09T14:34:00Z">
        <w:r w:rsidR="000A3DCE">
          <w:rPr>
            <w:lang w:eastAsia="x-none"/>
          </w:rPr>
          <w:t xml:space="preserve"> from Consumer to VIM</w:t>
        </w:r>
      </w:ins>
      <w:ins w:id="1635" w:author="docomo" w:date="2015-03-09T14:30:00Z">
        <w:r>
          <w:rPr>
            <w:lang w:eastAsia="x-none"/>
          </w:rPr>
          <w:t xml:space="preserve"> to be notified about maintenance operations for specific resources.</w:t>
        </w:r>
        <w:proofErr w:type="gramEnd"/>
        <w:r>
          <w:rPr>
            <w:lang w:eastAsia="x-none"/>
          </w:rPr>
          <w:t xml:space="preserve"> </w:t>
        </w:r>
      </w:ins>
      <w:ins w:id="1636" w:author="docomo" w:date="2015-03-09T14:34:00Z">
        <w:r w:rsidR="000A3DCE">
          <w:rPr>
            <w:lang w:eastAsia="x-none"/>
          </w:rPr>
          <w:t xml:space="preserve">The </w:t>
        </w:r>
      </w:ins>
      <w:ins w:id="1637" w:author="docomo" w:date="2015-03-09T14:35:00Z">
        <w:r w:rsidR="000A3DCE">
          <w:rPr>
            <w:lang w:eastAsia="x-none"/>
          </w:rPr>
          <w:t>resources to be informed about can be narrowed down using a subscribe filter.</w:t>
        </w:r>
      </w:ins>
    </w:p>
    <w:p w:rsidR="000A3DCE" w:rsidRDefault="000A3DCE" w:rsidP="000A3DCE">
      <w:pPr>
        <w:spacing w:after="0"/>
        <w:rPr>
          <w:ins w:id="1638" w:author="docomo" w:date="2015-03-09T14:33:00Z"/>
        </w:rPr>
      </w:pPr>
      <w:ins w:id="1639" w:author="docomo" w:date="2015-03-09T14:33:00Z">
        <w:r>
          <w:t>Parameters:</w:t>
        </w:r>
      </w:ins>
    </w:p>
    <w:p w:rsidR="000A3DCE" w:rsidRDefault="000A3DCE" w:rsidP="002E1221">
      <w:pPr>
        <w:pStyle w:val="ListParagraph"/>
        <w:numPr>
          <w:ilvl w:val="0"/>
          <w:numId w:val="90"/>
        </w:numPr>
        <w:rPr>
          <w:ins w:id="1640" w:author="docomo" w:date="2015-03-09T14:30:00Z"/>
          <w:lang w:eastAsia="x-none"/>
        </w:rPr>
      </w:pPr>
      <w:ins w:id="1641" w:author="docomo" w:date="2015-03-09T14:35:00Z">
        <w:r w:rsidRPr="000A3DCE">
          <w:rPr>
            <w:lang w:eastAsia="x-none"/>
          </w:rPr>
          <w:t>Filter (</w:t>
        </w:r>
        <w:proofErr w:type="spellStart"/>
        <w:r w:rsidRPr="000A3DCE">
          <w:rPr>
            <w:lang w:eastAsia="x-none"/>
          </w:rPr>
          <w:t>SubscribeFilterType</w:t>
        </w:r>
        <w:proofErr w:type="spellEnd"/>
        <w:r w:rsidRPr="000A3DCE">
          <w:rPr>
            <w:lang w:eastAsia="x-none"/>
          </w:rPr>
          <w:t xml:space="preserve">): Information to narrow down the faults that shall be notified to the Consumer, for example limit to specific </w:t>
        </w:r>
        <w:proofErr w:type="spellStart"/>
        <w:r w:rsidRPr="000A3DCE">
          <w:rPr>
            <w:lang w:eastAsia="x-none"/>
          </w:rPr>
          <w:t>ResourceID</w:t>
        </w:r>
        <w:proofErr w:type="spellEnd"/>
        <w:r>
          <w:rPr>
            <w:lang w:eastAsia="x-none"/>
          </w:rPr>
          <w:t>(s</w:t>
        </w:r>
      </w:ins>
      <w:ins w:id="1642" w:author="docomo" w:date="2015-03-09T14:36:00Z">
        <w:r>
          <w:rPr>
            <w:lang w:eastAsia="x-none"/>
          </w:rPr>
          <w:t>)</w:t>
        </w:r>
      </w:ins>
      <w:ins w:id="1643" w:author="docomo" w:date="2015-03-09T14:35:00Z">
        <w:r>
          <w:rPr>
            <w:lang w:eastAsia="x-none"/>
          </w:rPr>
          <w:t>.</w:t>
        </w:r>
      </w:ins>
    </w:p>
    <w:p w:rsidR="000078F4" w:rsidRDefault="000078F4" w:rsidP="002E1221">
      <w:pPr>
        <w:pStyle w:val="Heading4"/>
        <w:rPr>
          <w:ins w:id="1644" w:author="docomo" w:date="2015-03-09T14:31:00Z"/>
        </w:rPr>
      </w:pPr>
      <w:proofErr w:type="spellStart"/>
      <w:ins w:id="1645" w:author="docomo" w:date="2015-03-09T14:30:00Z">
        <w:r>
          <w:t>SubscribeResponse</w:t>
        </w:r>
      </w:ins>
      <w:proofErr w:type="spellEnd"/>
      <w:ins w:id="1646" w:author="docomo" w:date="2015-03-09T14:31:00Z">
        <w:r>
          <w:t xml:space="preserve"> (</w:t>
        </w:r>
      </w:ins>
      <w:ins w:id="1647" w:author="docomo" w:date="2015-03-09T14:30:00Z">
        <w:r>
          <w:t xml:space="preserve">VIM </w:t>
        </w:r>
      </w:ins>
      <w:ins w:id="1648" w:author="docomo" w:date="2015-03-09T14:31:00Z">
        <w:r>
          <w:sym w:font="Wingdings" w:char="F0E0"/>
        </w:r>
      </w:ins>
      <w:ins w:id="1649" w:author="docomo" w:date="2015-03-09T14:30:00Z">
        <w:r>
          <w:t xml:space="preserve"> Consumer</w:t>
        </w:r>
      </w:ins>
      <w:ins w:id="1650" w:author="docomo" w:date="2015-03-09T14:31:00Z">
        <w:r>
          <w:t>)</w:t>
        </w:r>
      </w:ins>
    </w:p>
    <w:p w:rsidR="000078F4" w:rsidRDefault="000078F4" w:rsidP="000078F4">
      <w:pPr>
        <w:rPr>
          <w:ins w:id="1651" w:author="docomo" w:date="2015-03-09T14:33:00Z"/>
          <w:lang w:eastAsia="x-none"/>
        </w:rPr>
      </w:pPr>
      <w:ins w:id="1652" w:author="docomo" w:date="2015-03-09T14:30:00Z">
        <w:r>
          <w:rPr>
            <w:lang w:eastAsia="x-none"/>
          </w:rPr>
          <w:t>Response to a subscribe request message, including information about the subscribed resources, in particular if they are in “maintenance” state.</w:t>
        </w:r>
      </w:ins>
    </w:p>
    <w:p w:rsidR="000A3DCE" w:rsidRDefault="000A3DCE" w:rsidP="000A3DCE">
      <w:pPr>
        <w:spacing w:after="0"/>
        <w:rPr>
          <w:ins w:id="1653" w:author="docomo" w:date="2015-03-09T14:33:00Z"/>
        </w:rPr>
      </w:pPr>
      <w:ins w:id="1654" w:author="docomo" w:date="2015-03-09T14:33:00Z">
        <w:r>
          <w:t>Parameters:</w:t>
        </w:r>
      </w:ins>
    </w:p>
    <w:p w:rsidR="000A3DCE" w:rsidRDefault="000A3DCE" w:rsidP="000A3DCE">
      <w:pPr>
        <w:pStyle w:val="ListParagraph"/>
        <w:numPr>
          <w:ilvl w:val="0"/>
          <w:numId w:val="90"/>
        </w:numPr>
        <w:rPr>
          <w:ins w:id="1655" w:author="docomo" w:date="2015-03-09T14:39:00Z"/>
        </w:rPr>
      </w:pPr>
      <w:proofErr w:type="spellStart"/>
      <w:ins w:id="1656" w:author="docomo" w:date="2015-03-09T14:39:00Z">
        <w:r>
          <w:rPr>
            <w:lang w:eastAsia="x-none"/>
          </w:rPr>
          <w:t>SubscribeID</w:t>
        </w:r>
        <w:proofErr w:type="spellEnd"/>
        <w:r>
          <w:rPr>
            <w:lang w:eastAsia="x-none"/>
          </w:rPr>
          <w:t xml:space="preserve"> (Identifier): Unique identifier for the subscription. It can be used to delete or update the subscription.</w:t>
        </w:r>
      </w:ins>
    </w:p>
    <w:p w:rsidR="000A3DCE" w:rsidRDefault="000A3DCE" w:rsidP="002E1221">
      <w:pPr>
        <w:pStyle w:val="ListParagraph"/>
        <w:numPr>
          <w:ilvl w:val="0"/>
          <w:numId w:val="90"/>
        </w:numPr>
        <w:rPr>
          <w:ins w:id="1657" w:author="docomo" w:date="2015-03-09T14:40:00Z"/>
          <w:lang w:eastAsia="x-none"/>
        </w:rPr>
      </w:pPr>
      <w:proofErr w:type="spellStart"/>
      <w:ins w:id="1658" w:author="docomo" w:date="2015-03-09T14:39:00Z">
        <w:r>
          <w:rPr>
            <w:lang w:eastAsia="x-none"/>
          </w:rPr>
          <w:t>ResourceInfo</w:t>
        </w:r>
        <w:proofErr w:type="spellEnd"/>
        <w:r>
          <w:rPr>
            <w:lang w:eastAsia="x-none"/>
          </w:rPr>
          <w:t xml:space="preserve"> (</w:t>
        </w:r>
        <w:proofErr w:type="spellStart"/>
        <w:r>
          <w:rPr>
            <w:lang w:eastAsia="x-none"/>
          </w:rPr>
          <w:t>ResourceInfoType</w:t>
        </w:r>
        <w:proofErr w:type="spellEnd"/>
        <w:r>
          <w:rPr>
            <w:lang w:eastAsia="x-none"/>
          </w:rPr>
          <w:t>): Provides additional information about the subscribed resources, i.e., a list of the related resources, the current state of the resources, etc.</w:t>
        </w:r>
      </w:ins>
    </w:p>
    <w:p w:rsidR="000A3DCE" w:rsidRDefault="000A3DCE" w:rsidP="000A3DCE">
      <w:pPr>
        <w:rPr>
          <w:ins w:id="1659" w:author="docomo" w:date="2015-03-09T14:30:00Z"/>
          <w:lang w:eastAsia="x-none"/>
        </w:rPr>
      </w:pPr>
    </w:p>
    <w:p w:rsidR="000078F4" w:rsidRDefault="008757DA" w:rsidP="002E1221">
      <w:pPr>
        <w:pStyle w:val="Heading4"/>
        <w:rPr>
          <w:ins w:id="1660" w:author="docomo" w:date="2015-03-09T14:32:00Z"/>
        </w:rPr>
      </w:pPr>
      <w:proofErr w:type="spellStart"/>
      <w:ins w:id="1661" w:author="docomo" w:date="2015-03-09T14:44:00Z">
        <w:r>
          <w:t>StateChange</w:t>
        </w:r>
      </w:ins>
      <w:ins w:id="1662" w:author="docomo" w:date="2015-03-09T14:30:00Z">
        <w:r w:rsidR="000078F4">
          <w:t>Notification</w:t>
        </w:r>
      </w:ins>
      <w:proofErr w:type="spellEnd"/>
      <w:ins w:id="1663" w:author="docomo" w:date="2015-03-09T14:32:00Z">
        <w:r w:rsidR="000078F4">
          <w:t xml:space="preserve"> (</w:t>
        </w:r>
      </w:ins>
      <w:ins w:id="1664" w:author="docomo" w:date="2015-03-09T14:30:00Z">
        <w:r w:rsidR="000078F4">
          <w:t xml:space="preserve">VIM </w:t>
        </w:r>
      </w:ins>
      <w:ins w:id="1665" w:author="docomo" w:date="2015-03-09T14:32:00Z">
        <w:r w:rsidR="000078F4">
          <w:sym w:font="Wingdings" w:char="F0E0"/>
        </w:r>
      </w:ins>
      <w:ins w:id="1666" w:author="docomo" w:date="2015-03-09T14:30:00Z">
        <w:r w:rsidR="000078F4">
          <w:t xml:space="preserve"> Consumer</w:t>
        </w:r>
      </w:ins>
      <w:ins w:id="1667" w:author="docomo" w:date="2015-03-09T14:32:00Z">
        <w:r w:rsidR="000078F4">
          <w:t>)</w:t>
        </w:r>
      </w:ins>
    </w:p>
    <w:p w:rsidR="000078F4" w:rsidRDefault="000078F4" w:rsidP="000078F4">
      <w:pPr>
        <w:rPr>
          <w:ins w:id="1668" w:author="docomo" w:date="2015-03-09T14:34:00Z"/>
          <w:lang w:eastAsia="x-none"/>
        </w:rPr>
      </w:pPr>
      <w:proofErr w:type="gramStart"/>
      <w:ins w:id="1669" w:author="docomo" w:date="2015-03-09T14:30:00Z">
        <w:r>
          <w:rPr>
            <w:lang w:eastAsia="x-none"/>
          </w:rPr>
          <w:t>Notification about a resource that was switched to “maintenance” state.</w:t>
        </w:r>
        <w:proofErr w:type="gramEnd"/>
        <w:r>
          <w:rPr>
            <w:lang w:eastAsia="x-none"/>
          </w:rPr>
          <w:t xml:space="preserve"> After reception of this request, the Consumer will decide about the optimal action to address this request, e.g. to switch to the standby configuration. </w:t>
        </w:r>
      </w:ins>
    </w:p>
    <w:p w:rsidR="000A3DCE" w:rsidRDefault="000A3DCE" w:rsidP="000A3DCE">
      <w:pPr>
        <w:spacing w:after="0"/>
        <w:rPr>
          <w:ins w:id="1670" w:author="docomo" w:date="2015-03-09T14:34:00Z"/>
        </w:rPr>
      </w:pPr>
      <w:ins w:id="1671" w:author="docomo" w:date="2015-03-09T14:34:00Z">
        <w:r>
          <w:t>Parameters:</w:t>
        </w:r>
      </w:ins>
    </w:p>
    <w:p w:rsidR="000A3DCE" w:rsidRDefault="000A3DCE" w:rsidP="000A3DCE">
      <w:pPr>
        <w:pStyle w:val="ListParagraph"/>
        <w:numPr>
          <w:ilvl w:val="0"/>
          <w:numId w:val="86"/>
        </w:numPr>
        <w:rPr>
          <w:ins w:id="1672" w:author="docomo" w:date="2015-03-09T14:41:00Z"/>
          <w:lang w:eastAsia="x-none"/>
        </w:rPr>
      </w:pPr>
      <w:proofErr w:type="spellStart"/>
      <w:ins w:id="1673" w:author="docomo" w:date="2015-03-09T14:41:00Z">
        <w:r>
          <w:rPr>
            <w:lang w:eastAsia="x-none"/>
          </w:rPr>
          <w:t>ResourceInfo</w:t>
        </w:r>
        <w:proofErr w:type="spellEnd"/>
        <w:r>
          <w:rPr>
            <w:lang w:eastAsia="x-none"/>
          </w:rPr>
          <w:t xml:space="preserve"> (</w:t>
        </w:r>
        <w:proofErr w:type="spellStart"/>
        <w:r>
          <w:rPr>
            <w:lang w:eastAsia="x-none"/>
          </w:rPr>
          <w:t>ResourceInfoType</w:t>
        </w:r>
        <w:proofErr w:type="spellEnd"/>
        <w:r>
          <w:rPr>
            <w:lang w:eastAsia="x-none"/>
          </w:rPr>
          <w:t xml:space="preserve">): List of resources where the state has been changed to maintenance (see Section </w:t>
        </w:r>
        <w:r w:rsidRPr="009D0972">
          <w:rPr>
            <w:highlight w:val="yellow"/>
            <w:lang w:eastAsia="x-none"/>
          </w:rPr>
          <w:t>XYZ</w:t>
        </w:r>
        <w:r>
          <w:rPr>
            <w:lang w:eastAsia="x-none"/>
          </w:rPr>
          <w:t>).</w:t>
        </w:r>
      </w:ins>
    </w:p>
    <w:p w:rsidR="000A3DCE" w:rsidRDefault="000A3DCE" w:rsidP="000078F4">
      <w:pPr>
        <w:rPr>
          <w:ins w:id="1674" w:author="docomo" w:date="2015-03-09T14:30:00Z"/>
          <w:lang w:eastAsia="x-none"/>
        </w:rPr>
      </w:pPr>
    </w:p>
    <w:p w:rsidR="000A3DCE" w:rsidRDefault="000078F4" w:rsidP="002E1221">
      <w:pPr>
        <w:pStyle w:val="Heading4"/>
        <w:rPr>
          <w:ins w:id="1675" w:author="docomo" w:date="2015-03-09T14:32:00Z"/>
        </w:rPr>
      </w:pPr>
      <w:proofErr w:type="spellStart"/>
      <w:ins w:id="1676" w:author="docomo" w:date="2015-03-09T14:30:00Z">
        <w:r>
          <w:t>MaintenanceRequest</w:t>
        </w:r>
      </w:ins>
      <w:proofErr w:type="spellEnd"/>
      <w:ins w:id="1677" w:author="docomo" w:date="2015-03-09T14:32:00Z">
        <w:r w:rsidR="000A3DCE">
          <w:t xml:space="preserve"> (</w:t>
        </w:r>
      </w:ins>
      <w:ins w:id="1678" w:author="docomo" w:date="2015-03-09T14:30:00Z">
        <w:r>
          <w:t xml:space="preserve">Administrator </w:t>
        </w:r>
      </w:ins>
      <w:ins w:id="1679" w:author="docomo" w:date="2015-03-09T14:32:00Z">
        <w:r w:rsidR="000A3DCE">
          <w:sym w:font="Wingdings" w:char="F0E0"/>
        </w:r>
      </w:ins>
      <w:ins w:id="1680" w:author="docomo" w:date="2015-03-09T14:30:00Z">
        <w:r>
          <w:t xml:space="preserve"> VIM</w:t>
        </w:r>
      </w:ins>
      <w:ins w:id="1681" w:author="docomo" w:date="2015-03-09T14:32:00Z">
        <w:r w:rsidR="000A3DCE">
          <w:t>)</w:t>
        </w:r>
      </w:ins>
    </w:p>
    <w:p w:rsidR="000078F4" w:rsidRDefault="000078F4" w:rsidP="000078F4">
      <w:pPr>
        <w:rPr>
          <w:ins w:id="1682" w:author="docomo" w:date="2015-03-09T14:34:00Z"/>
          <w:lang w:eastAsia="x-none"/>
        </w:rPr>
      </w:pPr>
      <w:proofErr w:type="gramStart"/>
      <w:ins w:id="1683" w:author="docomo" w:date="2015-03-09T14:30:00Z">
        <w:r>
          <w:rPr>
            <w:lang w:eastAsia="x-none"/>
          </w:rPr>
          <w:t>Request to change the state of a list of resources, e.g.</w:t>
        </w:r>
      </w:ins>
      <w:ins w:id="1684" w:author="docomo" w:date="2015-03-09T14:42:00Z">
        <w:r w:rsidR="000A3DCE">
          <w:rPr>
            <w:lang w:eastAsia="x-none"/>
          </w:rPr>
          <w:t>,</w:t>
        </w:r>
      </w:ins>
      <w:ins w:id="1685" w:author="docomo" w:date="2015-03-09T14:30:00Z">
        <w:r>
          <w:rPr>
            <w:lang w:eastAsia="x-none"/>
          </w:rPr>
          <w:t xml:space="preserve"> to “maintenance” state in order to prepare them for a planned maintenance operation.</w:t>
        </w:r>
      </w:ins>
      <w:proofErr w:type="gramEnd"/>
    </w:p>
    <w:p w:rsidR="000A3DCE" w:rsidRDefault="000A3DCE" w:rsidP="000A3DCE">
      <w:pPr>
        <w:spacing w:after="0"/>
        <w:rPr>
          <w:ins w:id="1686" w:author="docomo" w:date="2015-03-09T14:34:00Z"/>
        </w:rPr>
      </w:pPr>
      <w:ins w:id="1687" w:author="docomo" w:date="2015-03-09T14:34:00Z">
        <w:r>
          <w:t>Parameters:</w:t>
        </w:r>
      </w:ins>
    </w:p>
    <w:p w:rsidR="008757DA" w:rsidRPr="002E1221" w:rsidRDefault="008757DA" w:rsidP="000A3DCE">
      <w:pPr>
        <w:pStyle w:val="ListParagraph"/>
        <w:numPr>
          <w:ilvl w:val="0"/>
          <w:numId w:val="86"/>
        </w:numPr>
        <w:rPr>
          <w:ins w:id="1688" w:author="docomo" w:date="2015-03-09T14:45:00Z"/>
          <w:lang w:eastAsia="x-none"/>
        </w:rPr>
      </w:pPr>
      <w:proofErr w:type="spellStart"/>
      <w:ins w:id="1689" w:author="docomo" w:date="2015-03-09T14:44:00Z">
        <w:r>
          <w:rPr>
            <w:highlight w:val="yellow"/>
            <w:lang w:eastAsia="x-none"/>
          </w:rPr>
          <w:t>ResourceID</w:t>
        </w:r>
      </w:ins>
      <w:proofErr w:type="spellEnd"/>
    </w:p>
    <w:p w:rsidR="000A3DCE" w:rsidRDefault="008757DA" w:rsidP="000A3DCE">
      <w:pPr>
        <w:pStyle w:val="ListParagraph"/>
        <w:numPr>
          <w:ilvl w:val="0"/>
          <w:numId w:val="86"/>
        </w:numPr>
        <w:rPr>
          <w:ins w:id="1690" w:author="docomo" w:date="2015-03-09T14:34:00Z"/>
          <w:lang w:eastAsia="x-none"/>
        </w:rPr>
      </w:pPr>
      <w:ins w:id="1691" w:author="docomo" w:date="2015-03-09T14:45:00Z">
        <w:r>
          <w:rPr>
            <w:highlight w:val="yellow"/>
            <w:lang w:eastAsia="x-none"/>
          </w:rPr>
          <w:t xml:space="preserve">State = “maintenance”: </w:t>
        </w:r>
      </w:ins>
    </w:p>
    <w:p w:rsidR="000A3DCE" w:rsidRDefault="000A3DCE" w:rsidP="000078F4">
      <w:pPr>
        <w:rPr>
          <w:ins w:id="1692" w:author="docomo" w:date="2015-03-09T14:30:00Z"/>
          <w:lang w:eastAsia="x-none"/>
        </w:rPr>
      </w:pPr>
    </w:p>
    <w:p w:rsidR="000A3DCE" w:rsidRDefault="000078F4" w:rsidP="002E1221">
      <w:pPr>
        <w:pStyle w:val="Heading4"/>
        <w:rPr>
          <w:ins w:id="1693" w:author="docomo" w:date="2015-03-09T14:32:00Z"/>
        </w:rPr>
      </w:pPr>
      <w:proofErr w:type="spellStart"/>
      <w:ins w:id="1694" w:author="docomo" w:date="2015-03-09T14:30:00Z">
        <w:r>
          <w:t>MaintenanceResponse</w:t>
        </w:r>
      </w:ins>
      <w:proofErr w:type="spellEnd"/>
      <w:ins w:id="1695" w:author="docomo" w:date="2015-03-09T14:32:00Z">
        <w:r w:rsidR="000A3DCE">
          <w:t xml:space="preserve"> (</w:t>
        </w:r>
      </w:ins>
      <w:ins w:id="1696" w:author="docomo" w:date="2015-03-09T14:30:00Z">
        <w:r w:rsidR="000A3DCE">
          <w:t xml:space="preserve">VIM </w:t>
        </w:r>
      </w:ins>
      <w:ins w:id="1697" w:author="docomo" w:date="2015-03-09T14:32:00Z">
        <w:r w:rsidR="000A3DCE">
          <w:sym w:font="Wingdings" w:char="F0E0"/>
        </w:r>
      </w:ins>
      <w:ins w:id="1698" w:author="docomo" w:date="2015-03-09T14:30:00Z">
        <w:r>
          <w:t xml:space="preserve"> Administrator</w:t>
        </w:r>
      </w:ins>
      <w:ins w:id="1699" w:author="docomo" w:date="2015-03-09T14:32:00Z">
        <w:r w:rsidR="000A3DCE">
          <w:t>)</w:t>
        </w:r>
      </w:ins>
    </w:p>
    <w:p w:rsidR="000078F4" w:rsidRDefault="000078F4" w:rsidP="000078F4">
      <w:pPr>
        <w:rPr>
          <w:ins w:id="1700" w:author="docomo" w:date="2015-03-09T14:34:00Z"/>
          <w:lang w:eastAsia="x-none"/>
        </w:rPr>
      </w:pPr>
      <w:ins w:id="1701" w:author="docomo" w:date="2015-03-09T14:30:00Z">
        <w:r>
          <w:rPr>
            <w:lang w:eastAsia="x-none"/>
          </w:rPr>
          <w:t>Response message to inform the Administrator that the requested resources are now in maintenance state (or the operation resulted in an error) and the maintenance operation(s) can be executed.</w:t>
        </w:r>
      </w:ins>
    </w:p>
    <w:p w:rsidR="000A3DCE" w:rsidRDefault="000A3DCE" w:rsidP="000A3DCE">
      <w:pPr>
        <w:spacing w:after="0"/>
        <w:rPr>
          <w:ins w:id="1702" w:author="docomo" w:date="2015-03-09T14:34:00Z"/>
        </w:rPr>
      </w:pPr>
      <w:ins w:id="1703" w:author="docomo" w:date="2015-03-09T14:34:00Z">
        <w:r>
          <w:t>Parameters:</w:t>
        </w:r>
      </w:ins>
    </w:p>
    <w:p w:rsidR="008757DA" w:rsidRPr="002E1221" w:rsidRDefault="008757DA" w:rsidP="000A3DCE">
      <w:pPr>
        <w:pStyle w:val="ListParagraph"/>
        <w:numPr>
          <w:ilvl w:val="0"/>
          <w:numId w:val="86"/>
        </w:numPr>
        <w:rPr>
          <w:ins w:id="1704" w:author="docomo" w:date="2015-03-09T14:47:00Z"/>
          <w:lang w:eastAsia="x-none"/>
        </w:rPr>
      </w:pPr>
      <w:proofErr w:type="spellStart"/>
      <w:ins w:id="1705" w:author="docomo" w:date="2015-03-09T14:47:00Z">
        <w:r>
          <w:rPr>
            <w:highlight w:val="yellow"/>
            <w:lang w:eastAsia="x-none"/>
          </w:rPr>
          <w:t>ResourceID</w:t>
        </w:r>
        <w:proofErr w:type="spellEnd"/>
      </w:ins>
    </w:p>
    <w:p w:rsidR="000A3DCE" w:rsidRDefault="008757DA" w:rsidP="000A3DCE">
      <w:pPr>
        <w:pStyle w:val="ListParagraph"/>
        <w:numPr>
          <w:ilvl w:val="0"/>
          <w:numId w:val="86"/>
        </w:numPr>
        <w:rPr>
          <w:ins w:id="1706" w:author="docomo" w:date="2015-03-09T14:34:00Z"/>
          <w:lang w:eastAsia="x-none"/>
        </w:rPr>
      </w:pPr>
      <w:ins w:id="1707" w:author="docomo" w:date="2015-03-09T14:47:00Z">
        <w:r>
          <w:rPr>
            <w:highlight w:val="yellow"/>
            <w:lang w:eastAsia="x-none"/>
          </w:rPr>
          <w:t>Result</w:t>
        </w:r>
      </w:ins>
      <w:ins w:id="1708" w:author="docomo" w:date="2015-03-09T14:48:00Z">
        <w:r>
          <w:rPr>
            <w:lang w:eastAsia="x-none"/>
          </w:rPr>
          <w:t xml:space="preserve"> (</w:t>
        </w:r>
        <w:commentRangeStart w:id="1709"/>
        <w:r>
          <w:rPr>
            <w:lang w:eastAsia="x-none"/>
          </w:rPr>
          <w:t>key-value pairs</w:t>
        </w:r>
        <w:commentRangeEnd w:id="1709"/>
        <w:r>
          <w:rPr>
            <w:rStyle w:val="CommentReference"/>
            <w:rFonts w:eastAsiaTheme="minorEastAsia"/>
          </w:rPr>
          <w:commentReference w:id="1709"/>
        </w:r>
        <w:r>
          <w:rPr>
            <w:lang w:eastAsia="x-none"/>
          </w:rPr>
          <w:t>)</w:t>
        </w:r>
      </w:ins>
    </w:p>
    <w:p w:rsidR="000A3DCE" w:rsidRDefault="000A3DCE" w:rsidP="000078F4">
      <w:pPr>
        <w:rPr>
          <w:ins w:id="1710" w:author="docomo" w:date="2015-03-09T14:30:00Z"/>
          <w:lang w:eastAsia="x-none"/>
        </w:rPr>
      </w:pPr>
    </w:p>
    <w:p w:rsidR="000A3DCE" w:rsidRDefault="000078F4" w:rsidP="002E1221">
      <w:pPr>
        <w:pStyle w:val="Heading4"/>
        <w:rPr>
          <w:ins w:id="1711" w:author="docomo" w:date="2015-03-09T14:32:00Z"/>
        </w:rPr>
      </w:pPr>
      <w:commentRangeStart w:id="1712"/>
      <w:proofErr w:type="spellStart"/>
      <w:ins w:id="1713" w:author="docomo" w:date="2015-03-09T14:30:00Z">
        <w:r>
          <w:t>StateQueryRequest</w:t>
        </w:r>
      </w:ins>
      <w:proofErr w:type="spellEnd"/>
      <w:ins w:id="1714" w:author="docomo" w:date="2015-03-09T14:32:00Z">
        <w:r w:rsidR="000A3DCE">
          <w:t xml:space="preserve"> (</w:t>
        </w:r>
      </w:ins>
      <w:ins w:id="1715" w:author="docomo" w:date="2015-03-09T14:30:00Z">
        <w:r>
          <w:t xml:space="preserve">Administrator </w:t>
        </w:r>
      </w:ins>
      <w:ins w:id="1716" w:author="docomo" w:date="2015-03-09T14:32:00Z">
        <w:r w:rsidR="000A3DCE">
          <w:sym w:font="Wingdings" w:char="F0E0"/>
        </w:r>
      </w:ins>
      <w:ins w:id="1717" w:author="docomo" w:date="2015-03-09T14:30:00Z">
        <w:r>
          <w:t xml:space="preserve"> VIM</w:t>
        </w:r>
      </w:ins>
      <w:ins w:id="1718" w:author="docomo" w:date="2015-03-09T14:32:00Z">
        <w:r w:rsidR="000A3DCE">
          <w:t>)</w:t>
        </w:r>
      </w:ins>
    </w:p>
    <w:p w:rsidR="000078F4" w:rsidRDefault="000078F4" w:rsidP="000078F4">
      <w:pPr>
        <w:rPr>
          <w:ins w:id="1719" w:author="docomo" w:date="2015-03-09T14:34:00Z"/>
          <w:lang w:eastAsia="x-none"/>
        </w:rPr>
      </w:pPr>
      <w:ins w:id="1720" w:author="docomo" w:date="2015-03-09T14:30:00Z">
        <w:r>
          <w:rPr>
            <w:lang w:eastAsia="x-none"/>
          </w:rPr>
          <w:t>Request to find out about resources in maintenance state. A filter can be used to narrow down the resources returned in the response message.</w:t>
        </w:r>
      </w:ins>
    </w:p>
    <w:p w:rsidR="000A3DCE" w:rsidRDefault="000A3DCE" w:rsidP="000A3DCE">
      <w:pPr>
        <w:spacing w:after="0"/>
        <w:rPr>
          <w:ins w:id="1721" w:author="docomo" w:date="2015-03-09T14:34:00Z"/>
        </w:rPr>
      </w:pPr>
      <w:ins w:id="1722" w:author="docomo" w:date="2015-03-09T14:34:00Z">
        <w:r>
          <w:t>Parameters:</w:t>
        </w:r>
      </w:ins>
    </w:p>
    <w:p w:rsidR="000A3DCE" w:rsidRDefault="008757DA" w:rsidP="000A3DCE">
      <w:pPr>
        <w:pStyle w:val="ListParagraph"/>
        <w:numPr>
          <w:ilvl w:val="0"/>
          <w:numId w:val="86"/>
        </w:numPr>
        <w:rPr>
          <w:ins w:id="1723" w:author="docomo" w:date="2015-03-09T14:34:00Z"/>
          <w:lang w:eastAsia="x-none"/>
        </w:rPr>
      </w:pPr>
      <w:proofErr w:type="spellStart"/>
      <w:ins w:id="1724" w:author="docomo" w:date="2015-03-09T14:50:00Z">
        <w:r>
          <w:rPr>
            <w:lang w:eastAsia="x-none"/>
          </w:rPr>
          <w:t>StateQuery</w:t>
        </w:r>
        <w:r w:rsidRPr="00A119F1">
          <w:rPr>
            <w:lang w:eastAsia="x-none"/>
          </w:rPr>
          <w:t>Filter</w:t>
        </w:r>
        <w:proofErr w:type="spellEnd"/>
        <w:r>
          <w:rPr>
            <w:lang w:eastAsia="x-none"/>
          </w:rPr>
          <w:t xml:space="preserve"> (</w:t>
        </w:r>
        <w:proofErr w:type="spellStart"/>
        <w:r>
          <w:rPr>
            <w:lang w:eastAsia="x-none"/>
          </w:rPr>
          <w:t>StateQueryFilterType</w:t>
        </w:r>
        <w:proofErr w:type="spellEnd"/>
        <w:r>
          <w:rPr>
            <w:lang w:eastAsia="x-none"/>
          </w:rPr>
          <w:t>)</w:t>
        </w:r>
        <w:r w:rsidRPr="00A119F1">
          <w:rPr>
            <w:lang w:eastAsia="x-none"/>
          </w:rPr>
          <w:t xml:space="preserve">: </w:t>
        </w:r>
        <w:r>
          <w:rPr>
            <w:lang w:eastAsia="x-none"/>
          </w:rPr>
          <w:t xml:space="preserve">narrows down the </w:t>
        </w:r>
        <w:proofErr w:type="spellStart"/>
        <w:r>
          <w:rPr>
            <w:lang w:eastAsia="x-none"/>
          </w:rPr>
          <w:t>StateQueryRequest</w:t>
        </w:r>
        <w:proofErr w:type="spellEnd"/>
        <w:r>
          <w:rPr>
            <w:lang w:eastAsia="x-none"/>
          </w:rPr>
          <w:t xml:space="preserve">, for example it limits the query to certain physical resources, a certain zone, </w:t>
        </w:r>
      </w:ins>
      <w:ins w:id="1725" w:author="docomo" w:date="2015-03-09T14:51:00Z">
        <w:r>
          <w:rPr>
            <w:lang w:eastAsia="x-none"/>
          </w:rPr>
          <w:t xml:space="preserve">or </w:t>
        </w:r>
      </w:ins>
      <w:ins w:id="1726" w:author="docomo" w:date="2015-03-09T14:50:00Z">
        <w:r>
          <w:rPr>
            <w:lang w:eastAsia="x-none"/>
          </w:rPr>
          <w:t>a given resource state</w:t>
        </w:r>
      </w:ins>
      <w:ins w:id="1727" w:author="docomo" w:date="2015-03-09T14:34:00Z">
        <w:r w:rsidR="000A3DCE">
          <w:rPr>
            <w:lang w:eastAsia="x-none"/>
          </w:rPr>
          <w:t xml:space="preserve">. </w:t>
        </w:r>
      </w:ins>
    </w:p>
    <w:p w:rsidR="000A3DCE" w:rsidRDefault="000A3DCE" w:rsidP="000078F4">
      <w:pPr>
        <w:rPr>
          <w:ins w:id="1728" w:author="docomo" w:date="2015-03-09T14:30:00Z"/>
          <w:lang w:eastAsia="x-none"/>
        </w:rPr>
      </w:pPr>
    </w:p>
    <w:p w:rsidR="000A3DCE" w:rsidRDefault="000078F4" w:rsidP="002E1221">
      <w:pPr>
        <w:pStyle w:val="Heading4"/>
        <w:rPr>
          <w:ins w:id="1729" w:author="docomo" w:date="2015-03-09T14:33:00Z"/>
        </w:rPr>
      </w:pPr>
      <w:proofErr w:type="spellStart"/>
      <w:ins w:id="1730" w:author="docomo" w:date="2015-03-09T14:30:00Z">
        <w:r>
          <w:t>StateQueryResponse</w:t>
        </w:r>
      </w:ins>
      <w:proofErr w:type="spellEnd"/>
      <w:ins w:id="1731" w:author="docomo" w:date="2015-03-09T14:32:00Z">
        <w:r w:rsidR="000A3DCE">
          <w:t xml:space="preserve"> </w:t>
        </w:r>
      </w:ins>
      <w:ins w:id="1732" w:author="docomo" w:date="2015-03-09T14:33:00Z">
        <w:r w:rsidR="000A3DCE">
          <w:t>(</w:t>
        </w:r>
      </w:ins>
      <w:ins w:id="1733" w:author="docomo" w:date="2015-03-09T14:30:00Z">
        <w:r>
          <w:t xml:space="preserve">VIM </w:t>
        </w:r>
      </w:ins>
      <w:ins w:id="1734" w:author="docomo" w:date="2015-03-09T14:33:00Z">
        <w:r w:rsidR="000A3DCE">
          <w:sym w:font="Wingdings" w:char="F0E0"/>
        </w:r>
      </w:ins>
      <w:ins w:id="1735" w:author="docomo" w:date="2015-03-09T14:30:00Z">
        <w:r>
          <w:t xml:space="preserve"> Administrator</w:t>
        </w:r>
      </w:ins>
      <w:ins w:id="1736" w:author="docomo" w:date="2015-03-09T14:33:00Z">
        <w:r w:rsidR="000A3DCE">
          <w:t>)</w:t>
        </w:r>
      </w:ins>
    </w:p>
    <w:p w:rsidR="000078F4" w:rsidRDefault="000078F4" w:rsidP="000078F4">
      <w:pPr>
        <w:rPr>
          <w:ins w:id="1737" w:author="docomo" w:date="2015-03-09T14:34:00Z"/>
          <w:lang w:eastAsia="x-none"/>
        </w:rPr>
      </w:pPr>
      <w:ins w:id="1738" w:author="docomo" w:date="2015-03-09T14:30:00Z">
        <w:r>
          <w:rPr>
            <w:lang w:eastAsia="x-none"/>
          </w:rPr>
          <w:t xml:space="preserve">List of resources in maintenance state matching the filter specified in the </w:t>
        </w:r>
        <w:proofErr w:type="spellStart"/>
        <w:r>
          <w:rPr>
            <w:lang w:eastAsia="x-none"/>
          </w:rPr>
          <w:t>StateQueryRequest</w:t>
        </w:r>
        <w:proofErr w:type="spellEnd"/>
        <w:r>
          <w:rPr>
            <w:lang w:eastAsia="x-none"/>
          </w:rPr>
          <w:t>.</w:t>
        </w:r>
      </w:ins>
    </w:p>
    <w:p w:rsidR="000A3DCE" w:rsidRDefault="000A3DCE" w:rsidP="000A3DCE">
      <w:pPr>
        <w:spacing w:after="0"/>
        <w:rPr>
          <w:ins w:id="1739" w:author="docomo" w:date="2015-03-09T14:34:00Z"/>
        </w:rPr>
      </w:pPr>
      <w:ins w:id="1740" w:author="docomo" w:date="2015-03-09T14:34:00Z">
        <w:r>
          <w:t>Parameters:</w:t>
        </w:r>
      </w:ins>
    </w:p>
    <w:p w:rsidR="000A3DCE" w:rsidRDefault="008757DA" w:rsidP="000A3DCE">
      <w:pPr>
        <w:pStyle w:val="ListParagraph"/>
        <w:numPr>
          <w:ilvl w:val="0"/>
          <w:numId w:val="86"/>
        </w:numPr>
        <w:rPr>
          <w:ins w:id="1741" w:author="docomo" w:date="2015-03-09T14:34:00Z"/>
          <w:lang w:eastAsia="x-none"/>
        </w:rPr>
      </w:pPr>
      <w:proofErr w:type="spellStart"/>
      <w:ins w:id="1742" w:author="docomo" w:date="2015-03-09T14:51:00Z">
        <w:r>
          <w:rPr>
            <w:lang w:eastAsia="x-none"/>
          </w:rPr>
          <w:t>ResourceInfo</w:t>
        </w:r>
        <w:proofErr w:type="spellEnd"/>
        <w:r>
          <w:rPr>
            <w:lang w:eastAsia="x-none"/>
          </w:rPr>
          <w:t xml:space="preserve"> (</w:t>
        </w:r>
        <w:proofErr w:type="spellStart"/>
        <w:r>
          <w:rPr>
            <w:lang w:eastAsia="x-none"/>
          </w:rPr>
          <w:t>ResourceInfoType</w:t>
        </w:r>
        <w:proofErr w:type="spellEnd"/>
        <w:r>
          <w:rPr>
            <w:lang w:eastAsia="x-none"/>
          </w:rPr>
          <w:t>): List of resources. For each resource the current state</w:t>
        </w:r>
      </w:ins>
      <w:ins w:id="1743" w:author="docomo" w:date="2015-03-09T14:52:00Z">
        <w:r>
          <w:rPr>
            <w:lang w:eastAsia="x-none"/>
          </w:rPr>
          <w:t xml:space="preserve"> </w:t>
        </w:r>
      </w:ins>
      <w:ins w:id="1744" w:author="docomo" w:date="2015-03-09T14:51:00Z">
        <w:r>
          <w:rPr>
            <w:lang w:eastAsia="x-none"/>
          </w:rPr>
          <w:t xml:space="preserve">is provided (see Section </w:t>
        </w:r>
        <w:r w:rsidRPr="009D0972">
          <w:rPr>
            <w:highlight w:val="yellow"/>
            <w:lang w:eastAsia="x-none"/>
          </w:rPr>
          <w:t>XYZ</w:t>
        </w:r>
        <w:r>
          <w:rPr>
            <w:lang w:eastAsia="x-none"/>
          </w:rPr>
          <w:t>).</w:t>
        </w:r>
      </w:ins>
      <w:commentRangeEnd w:id="1712"/>
      <w:ins w:id="1745" w:author="docomo" w:date="2015-03-09T14:49:00Z">
        <w:r>
          <w:rPr>
            <w:rStyle w:val="CommentReference"/>
            <w:rFonts w:eastAsiaTheme="minorEastAsia"/>
          </w:rPr>
          <w:commentReference w:id="1712"/>
        </w:r>
      </w:ins>
    </w:p>
    <w:p w:rsidR="000A3DCE" w:rsidRDefault="000A3DCE" w:rsidP="000078F4">
      <w:pPr>
        <w:rPr>
          <w:ins w:id="1746" w:author="docomo" w:date="2015-03-09T14:27:00Z"/>
          <w:lang w:eastAsia="x-none"/>
        </w:rPr>
      </w:pPr>
    </w:p>
    <w:p w:rsidR="000078F4" w:rsidRDefault="000078F4" w:rsidP="003B1345">
      <w:pPr>
        <w:rPr>
          <w:lang w:eastAsia="x-none"/>
        </w:rPr>
      </w:pPr>
    </w:p>
    <w:tbl>
      <w:tblPr>
        <w:tblStyle w:val="LightList-Accent5"/>
        <w:tblW w:w="0" w:type="auto"/>
        <w:jc w:val="center"/>
        <w:tblLook w:val="0020" w:firstRow="1" w:lastRow="0" w:firstColumn="0" w:lastColumn="0" w:noHBand="0" w:noVBand="0"/>
      </w:tblPr>
      <w:tblGrid>
        <w:gridCol w:w="2268"/>
        <w:gridCol w:w="1973"/>
        <w:gridCol w:w="5373"/>
      </w:tblGrid>
      <w:tr w:rsidR="003B1345" w:rsidRPr="009630DB" w:rsidDel="000078F4" w:rsidTr="005D2BFA">
        <w:trPr>
          <w:cnfStyle w:val="100000000000" w:firstRow="1" w:lastRow="0" w:firstColumn="0" w:lastColumn="0" w:oddVBand="0" w:evenVBand="0" w:oddHBand="0" w:evenHBand="0" w:firstRowFirstColumn="0" w:firstRowLastColumn="0" w:lastRowFirstColumn="0" w:lastRowLastColumn="0"/>
          <w:jc w:val="center"/>
          <w:del w:id="1747" w:author="docomo" w:date="2015-03-09T14:30:00Z"/>
        </w:trPr>
        <w:tc>
          <w:tcPr>
            <w:cnfStyle w:val="000010000000" w:firstRow="0" w:lastRow="0" w:firstColumn="0" w:lastColumn="0" w:oddVBand="1" w:evenVBand="0" w:oddHBand="0" w:evenHBand="0" w:firstRowFirstColumn="0" w:firstRowLastColumn="0" w:lastRowFirstColumn="0" w:lastRowLastColumn="0"/>
            <w:tcW w:w="0" w:type="auto"/>
          </w:tcPr>
          <w:p w:rsidR="003B1345" w:rsidRPr="009630DB" w:rsidDel="000078F4" w:rsidRDefault="003B1345" w:rsidP="005D2BFA">
            <w:pPr>
              <w:pStyle w:val="Table"/>
              <w:rPr>
                <w:del w:id="1748" w:author="docomo" w:date="2015-03-09T14:30:00Z"/>
              </w:rPr>
            </w:pPr>
            <w:commentRangeStart w:id="1749"/>
            <w:del w:id="1750" w:author="docomo" w:date="2015-03-09T14:30:00Z">
              <w:r w:rsidRPr="009630DB" w:rsidDel="000078F4">
                <w:delText>Message</w:delText>
              </w:r>
              <w:commentRangeEnd w:id="1749"/>
              <w:r w:rsidR="000078F4" w:rsidDel="000078F4">
                <w:rPr>
                  <w:rStyle w:val="CommentReference"/>
                  <w:rFonts w:ascii="Times New Roman" w:eastAsiaTheme="minorEastAsia" w:hAnsi="Times New Roman" w:cs="Times New Roman"/>
                  <w:b w:val="0"/>
                  <w:bCs w:val="0"/>
                  <w:color w:val="auto"/>
                </w:rPr>
                <w:commentReference w:id="1749"/>
              </w:r>
            </w:del>
          </w:p>
        </w:tc>
        <w:tc>
          <w:tcPr>
            <w:tcW w:w="1973" w:type="dxa"/>
          </w:tcPr>
          <w:p w:rsidR="003B1345" w:rsidRPr="009630DB" w:rsidDel="000078F4" w:rsidRDefault="003B1345" w:rsidP="005D2BFA">
            <w:pPr>
              <w:pStyle w:val="Table"/>
              <w:cnfStyle w:val="100000000000" w:firstRow="1" w:lastRow="0" w:firstColumn="0" w:lastColumn="0" w:oddVBand="0" w:evenVBand="0" w:oddHBand="0" w:evenHBand="0" w:firstRowFirstColumn="0" w:firstRowLastColumn="0" w:lastRowFirstColumn="0" w:lastRowLastColumn="0"/>
              <w:rPr>
                <w:del w:id="1751" w:author="docomo" w:date="2015-03-09T14:30:00Z"/>
              </w:rPr>
            </w:pPr>
            <w:del w:id="1752" w:author="docomo" w:date="2015-03-09T14:30:00Z">
              <w:r w:rsidRPr="009630DB" w:rsidDel="000078F4">
                <w:delText>Direction</w:delText>
              </w:r>
            </w:del>
          </w:p>
        </w:tc>
        <w:tc>
          <w:tcPr>
            <w:cnfStyle w:val="000010000000" w:firstRow="0" w:lastRow="0" w:firstColumn="0" w:lastColumn="0" w:oddVBand="1" w:evenVBand="0" w:oddHBand="0" w:evenHBand="0" w:firstRowFirstColumn="0" w:firstRowLastColumn="0" w:lastRowFirstColumn="0" w:lastRowLastColumn="0"/>
            <w:tcW w:w="5373" w:type="dxa"/>
          </w:tcPr>
          <w:p w:rsidR="003B1345" w:rsidRPr="009630DB" w:rsidDel="000078F4" w:rsidRDefault="003B1345" w:rsidP="005D2BFA">
            <w:pPr>
              <w:pStyle w:val="Table"/>
              <w:rPr>
                <w:del w:id="1753" w:author="docomo" w:date="2015-03-09T14:30:00Z"/>
              </w:rPr>
            </w:pPr>
            <w:del w:id="1754" w:author="docomo" w:date="2015-03-09T14:30:00Z">
              <w:r w:rsidRPr="009630DB" w:rsidDel="000078F4">
                <w:delText>Description</w:delText>
              </w:r>
            </w:del>
          </w:p>
        </w:tc>
      </w:tr>
      <w:tr w:rsidR="003B1345" w:rsidRPr="00780E83" w:rsidDel="000078F4" w:rsidTr="005D2BFA">
        <w:trPr>
          <w:cnfStyle w:val="000000100000" w:firstRow="0" w:lastRow="0" w:firstColumn="0" w:lastColumn="0" w:oddVBand="0" w:evenVBand="0" w:oddHBand="1" w:evenHBand="0" w:firstRowFirstColumn="0" w:firstRowLastColumn="0" w:lastRowFirstColumn="0" w:lastRowLastColumn="0"/>
          <w:jc w:val="center"/>
          <w:del w:id="1755" w:author="docomo" w:date="2015-03-09T14:30:00Z"/>
        </w:trPr>
        <w:tc>
          <w:tcPr>
            <w:cnfStyle w:val="000010000000" w:firstRow="0" w:lastRow="0" w:firstColumn="0" w:lastColumn="0" w:oddVBand="1" w:evenVBand="0" w:oddHBand="0" w:evenHBand="0" w:firstRowFirstColumn="0" w:firstRowLastColumn="0" w:lastRowFirstColumn="0" w:lastRowLastColumn="0"/>
            <w:tcW w:w="0" w:type="auto"/>
          </w:tcPr>
          <w:p w:rsidR="003B1345" w:rsidRPr="00C848C8" w:rsidDel="000078F4" w:rsidRDefault="003B1345" w:rsidP="005D2BFA">
            <w:pPr>
              <w:pStyle w:val="Table"/>
              <w:rPr>
                <w:del w:id="1756" w:author="docomo" w:date="2015-03-09T14:30:00Z"/>
              </w:rPr>
            </w:pPr>
            <w:del w:id="1757" w:author="docomo" w:date="2015-03-09T14:30:00Z">
              <w:r w:rsidDel="000078F4">
                <w:delText>SubscribeRequest</w:delText>
              </w:r>
            </w:del>
          </w:p>
        </w:tc>
        <w:tc>
          <w:tcPr>
            <w:tcW w:w="1973" w:type="dxa"/>
          </w:tcPr>
          <w:p w:rsidR="003B1345" w:rsidRPr="00C848C8" w:rsidDel="000078F4" w:rsidRDefault="003B1345" w:rsidP="005D2BFA">
            <w:pPr>
              <w:pStyle w:val="Table"/>
              <w:cnfStyle w:val="000000100000" w:firstRow="0" w:lastRow="0" w:firstColumn="0" w:lastColumn="0" w:oddVBand="0" w:evenVBand="0" w:oddHBand="1" w:evenHBand="0" w:firstRowFirstColumn="0" w:firstRowLastColumn="0" w:lastRowFirstColumn="0" w:lastRowLastColumn="0"/>
              <w:rPr>
                <w:del w:id="1758" w:author="docomo" w:date="2015-03-09T14:30:00Z"/>
                <w:lang w:eastAsia="zh-CN"/>
              </w:rPr>
            </w:pPr>
            <w:del w:id="1759" w:author="docomo" w:date="2015-03-09T14:30:00Z">
              <w:r w:rsidDel="000078F4">
                <w:rPr>
                  <w:lang w:eastAsia="zh-CN"/>
                </w:rPr>
                <w:delText xml:space="preserve">Consumer </w:delText>
              </w:r>
              <w:r w:rsidDel="000078F4">
                <w:rPr>
                  <w:lang w:eastAsia="zh-CN"/>
                </w:rPr>
                <w:sym w:font="Wingdings" w:char="F0E0"/>
              </w:r>
              <w:r w:rsidDel="000078F4">
                <w:rPr>
                  <w:lang w:eastAsia="zh-CN"/>
                </w:rPr>
                <w:delText xml:space="preserve"> VIM</w:delText>
              </w:r>
            </w:del>
          </w:p>
        </w:tc>
        <w:tc>
          <w:tcPr>
            <w:cnfStyle w:val="000010000000" w:firstRow="0" w:lastRow="0" w:firstColumn="0" w:lastColumn="0" w:oddVBand="1" w:evenVBand="0" w:oddHBand="0" w:evenHBand="0" w:firstRowFirstColumn="0" w:firstRowLastColumn="0" w:lastRowFirstColumn="0" w:lastRowLastColumn="0"/>
            <w:tcW w:w="5373" w:type="dxa"/>
          </w:tcPr>
          <w:p w:rsidR="003B1345" w:rsidDel="000078F4" w:rsidRDefault="003B1345" w:rsidP="005D2BFA">
            <w:pPr>
              <w:pStyle w:val="Table"/>
              <w:rPr>
                <w:del w:id="1760" w:author="docomo" w:date="2015-03-09T14:30:00Z"/>
                <w:lang w:eastAsia="zh-CN"/>
              </w:rPr>
            </w:pPr>
            <w:del w:id="1761" w:author="docomo" w:date="2015-03-09T14:30:00Z">
              <w:r w:rsidDel="000078F4">
                <w:rPr>
                  <w:lang w:eastAsia="zh-CN"/>
                </w:rPr>
                <w:delText xml:space="preserve">Subscription to be notified about maintenance operations for specific resources. </w:delText>
              </w:r>
            </w:del>
          </w:p>
        </w:tc>
      </w:tr>
      <w:tr w:rsidR="003B1345" w:rsidRPr="00780E83" w:rsidDel="000078F4" w:rsidTr="005D2BFA">
        <w:trPr>
          <w:jc w:val="center"/>
          <w:del w:id="1762" w:author="docomo" w:date="2015-03-09T14:30:00Z"/>
        </w:trPr>
        <w:tc>
          <w:tcPr>
            <w:cnfStyle w:val="000010000000" w:firstRow="0" w:lastRow="0" w:firstColumn="0" w:lastColumn="0" w:oddVBand="1" w:evenVBand="0" w:oddHBand="0" w:evenHBand="0" w:firstRowFirstColumn="0" w:firstRowLastColumn="0" w:lastRowFirstColumn="0" w:lastRowLastColumn="0"/>
            <w:tcW w:w="0" w:type="auto"/>
          </w:tcPr>
          <w:p w:rsidR="003B1345" w:rsidDel="000078F4" w:rsidRDefault="003B1345" w:rsidP="005D2BFA">
            <w:pPr>
              <w:pStyle w:val="Table"/>
              <w:rPr>
                <w:del w:id="1763" w:author="docomo" w:date="2015-03-09T14:30:00Z"/>
              </w:rPr>
            </w:pPr>
            <w:del w:id="1764" w:author="docomo" w:date="2015-03-09T14:30:00Z">
              <w:r w:rsidDel="000078F4">
                <w:delText>SubscribeUpdateRequest</w:delText>
              </w:r>
            </w:del>
          </w:p>
        </w:tc>
        <w:tc>
          <w:tcPr>
            <w:tcW w:w="1973" w:type="dxa"/>
          </w:tcPr>
          <w:p w:rsidR="003B1345" w:rsidDel="000078F4" w:rsidRDefault="003B1345" w:rsidP="005D2BFA">
            <w:pPr>
              <w:pStyle w:val="Table"/>
              <w:cnfStyle w:val="000000000000" w:firstRow="0" w:lastRow="0" w:firstColumn="0" w:lastColumn="0" w:oddVBand="0" w:evenVBand="0" w:oddHBand="0" w:evenHBand="0" w:firstRowFirstColumn="0" w:firstRowLastColumn="0" w:lastRowFirstColumn="0" w:lastRowLastColumn="0"/>
              <w:rPr>
                <w:del w:id="1765" w:author="docomo" w:date="2015-03-09T14:30:00Z"/>
              </w:rPr>
            </w:pPr>
            <w:del w:id="1766" w:author="docomo" w:date="2015-03-09T14:30:00Z">
              <w:r w:rsidDel="000078F4">
                <w:delText xml:space="preserve">Consumer </w:delText>
              </w:r>
              <w:r w:rsidDel="000078F4">
                <w:sym w:font="Wingdings" w:char="F0E0"/>
              </w:r>
              <w:r w:rsidDel="000078F4">
                <w:delText xml:space="preserve"> VIM</w:delText>
              </w:r>
            </w:del>
          </w:p>
        </w:tc>
        <w:tc>
          <w:tcPr>
            <w:cnfStyle w:val="000010000000" w:firstRow="0" w:lastRow="0" w:firstColumn="0" w:lastColumn="0" w:oddVBand="1" w:evenVBand="0" w:oddHBand="0" w:evenHBand="0" w:firstRowFirstColumn="0" w:firstRowLastColumn="0" w:lastRowFirstColumn="0" w:lastRowLastColumn="0"/>
            <w:tcW w:w="5373" w:type="dxa"/>
          </w:tcPr>
          <w:p w:rsidR="003B1345" w:rsidDel="000078F4" w:rsidRDefault="003B1345" w:rsidP="005D2BFA">
            <w:pPr>
              <w:pStyle w:val="Table"/>
              <w:rPr>
                <w:del w:id="1767" w:author="docomo" w:date="2015-03-09T14:30:00Z"/>
                <w:lang w:eastAsia="zh-CN"/>
              </w:rPr>
            </w:pPr>
            <w:del w:id="1768" w:author="docomo" w:date="2015-03-09T14:30:00Z">
              <w:r w:rsidDel="000078F4">
                <w:rPr>
                  <w:lang w:eastAsia="zh-CN"/>
                </w:rPr>
                <w:delText>Request to update or unsubscribe from an existing subscription.</w:delText>
              </w:r>
            </w:del>
          </w:p>
        </w:tc>
      </w:tr>
      <w:tr w:rsidR="003B1345" w:rsidRPr="00780E83" w:rsidDel="000078F4" w:rsidTr="005D2BFA">
        <w:trPr>
          <w:cnfStyle w:val="000000100000" w:firstRow="0" w:lastRow="0" w:firstColumn="0" w:lastColumn="0" w:oddVBand="0" w:evenVBand="0" w:oddHBand="1" w:evenHBand="0" w:firstRowFirstColumn="0" w:firstRowLastColumn="0" w:lastRowFirstColumn="0" w:lastRowLastColumn="0"/>
          <w:jc w:val="center"/>
          <w:del w:id="1769" w:author="docomo" w:date="2015-03-09T14:30:00Z"/>
        </w:trPr>
        <w:tc>
          <w:tcPr>
            <w:cnfStyle w:val="000010000000" w:firstRow="0" w:lastRow="0" w:firstColumn="0" w:lastColumn="0" w:oddVBand="1" w:evenVBand="0" w:oddHBand="0" w:evenHBand="0" w:firstRowFirstColumn="0" w:firstRowLastColumn="0" w:lastRowFirstColumn="0" w:lastRowLastColumn="0"/>
            <w:tcW w:w="0" w:type="auto"/>
          </w:tcPr>
          <w:p w:rsidR="003B1345" w:rsidRPr="00C848C8" w:rsidDel="000078F4" w:rsidRDefault="003B1345" w:rsidP="005D2BFA">
            <w:pPr>
              <w:pStyle w:val="Table"/>
              <w:rPr>
                <w:del w:id="1770" w:author="docomo" w:date="2015-03-09T14:30:00Z"/>
              </w:rPr>
            </w:pPr>
            <w:del w:id="1771" w:author="docomo" w:date="2015-03-09T14:30:00Z">
              <w:r w:rsidDel="000078F4">
                <w:delText>SubscribeResponse</w:delText>
              </w:r>
            </w:del>
          </w:p>
        </w:tc>
        <w:tc>
          <w:tcPr>
            <w:tcW w:w="1973" w:type="dxa"/>
          </w:tcPr>
          <w:p w:rsidR="003B1345" w:rsidRPr="00C848C8" w:rsidDel="000078F4" w:rsidRDefault="003B1345" w:rsidP="005D2BFA">
            <w:pPr>
              <w:pStyle w:val="Table"/>
              <w:cnfStyle w:val="000000100000" w:firstRow="0" w:lastRow="0" w:firstColumn="0" w:lastColumn="0" w:oddVBand="0" w:evenVBand="0" w:oddHBand="1" w:evenHBand="0" w:firstRowFirstColumn="0" w:firstRowLastColumn="0" w:lastRowFirstColumn="0" w:lastRowLastColumn="0"/>
              <w:rPr>
                <w:del w:id="1772" w:author="docomo" w:date="2015-03-09T14:30:00Z"/>
              </w:rPr>
            </w:pPr>
            <w:del w:id="1773" w:author="docomo" w:date="2015-03-09T14:30:00Z">
              <w:r w:rsidDel="000078F4">
                <w:delText xml:space="preserve">VIM </w:delText>
              </w:r>
              <w:r w:rsidDel="000078F4">
                <w:sym w:font="Wingdings" w:char="F0E0"/>
              </w:r>
              <w:r w:rsidDel="000078F4">
                <w:delText xml:space="preserve"> Consumer</w:delText>
              </w:r>
            </w:del>
          </w:p>
        </w:tc>
        <w:tc>
          <w:tcPr>
            <w:cnfStyle w:val="000010000000" w:firstRow="0" w:lastRow="0" w:firstColumn="0" w:lastColumn="0" w:oddVBand="1" w:evenVBand="0" w:oddHBand="0" w:evenHBand="0" w:firstRowFirstColumn="0" w:firstRowLastColumn="0" w:lastRowFirstColumn="0" w:lastRowLastColumn="0"/>
            <w:tcW w:w="5373" w:type="dxa"/>
          </w:tcPr>
          <w:p w:rsidR="003B1345" w:rsidDel="000078F4" w:rsidRDefault="003B1345" w:rsidP="005D2BFA">
            <w:pPr>
              <w:pStyle w:val="Table"/>
              <w:rPr>
                <w:del w:id="1774" w:author="docomo" w:date="2015-03-09T14:30:00Z"/>
                <w:lang w:eastAsia="zh-CN"/>
              </w:rPr>
            </w:pPr>
            <w:del w:id="1775" w:author="docomo" w:date="2015-03-09T14:30:00Z">
              <w:r w:rsidDel="000078F4">
                <w:rPr>
                  <w:lang w:eastAsia="zh-CN"/>
                </w:rPr>
                <w:delText>Response to a subscribe (update) request message, including information about the subscribed resources, in particular if they are in “maintenance” state.</w:delText>
              </w:r>
            </w:del>
          </w:p>
        </w:tc>
      </w:tr>
      <w:tr w:rsidR="003B1345" w:rsidRPr="00780E83" w:rsidDel="000078F4" w:rsidTr="005D2BFA">
        <w:trPr>
          <w:jc w:val="center"/>
          <w:del w:id="1776" w:author="docomo" w:date="2015-03-09T14:30:00Z"/>
        </w:trPr>
        <w:tc>
          <w:tcPr>
            <w:cnfStyle w:val="000010000000" w:firstRow="0" w:lastRow="0" w:firstColumn="0" w:lastColumn="0" w:oddVBand="1" w:evenVBand="0" w:oddHBand="0" w:evenHBand="0" w:firstRowFirstColumn="0" w:firstRowLastColumn="0" w:lastRowFirstColumn="0" w:lastRowLastColumn="0"/>
            <w:tcW w:w="0" w:type="auto"/>
          </w:tcPr>
          <w:p w:rsidR="003B1345" w:rsidRPr="00C848C8" w:rsidDel="000078F4" w:rsidRDefault="003B1345" w:rsidP="005D2BFA">
            <w:pPr>
              <w:pStyle w:val="Table"/>
              <w:rPr>
                <w:del w:id="1777" w:author="docomo" w:date="2015-03-09T14:30:00Z"/>
              </w:rPr>
            </w:pPr>
            <w:del w:id="1778" w:author="docomo" w:date="2015-03-09T14:30:00Z">
              <w:r w:rsidDel="000078F4">
                <w:delText>MaintenanceNotification</w:delText>
              </w:r>
            </w:del>
          </w:p>
        </w:tc>
        <w:tc>
          <w:tcPr>
            <w:tcW w:w="1973" w:type="dxa"/>
          </w:tcPr>
          <w:p w:rsidR="003B1345" w:rsidRPr="00C848C8" w:rsidDel="000078F4" w:rsidRDefault="003B1345" w:rsidP="005D2BFA">
            <w:pPr>
              <w:pStyle w:val="Table"/>
              <w:cnfStyle w:val="000000000000" w:firstRow="0" w:lastRow="0" w:firstColumn="0" w:lastColumn="0" w:oddVBand="0" w:evenVBand="0" w:oddHBand="0" w:evenHBand="0" w:firstRowFirstColumn="0" w:firstRowLastColumn="0" w:lastRowFirstColumn="0" w:lastRowLastColumn="0"/>
              <w:rPr>
                <w:del w:id="1779" w:author="docomo" w:date="2015-03-09T14:30:00Z"/>
                <w:lang w:eastAsia="zh-CN"/>
              </w:rPr>
            </w:pPr>
            <w:del w:id="1780" w:author="docomo" w:date="2015-03-09T14:30:00Z">
              <w:r w:rsidDel="000078F4">
                <w:rPr>
                  <w:lang w:eastAsia="zh-CN"/>
                </w:rPr>
                <w:delText xml:space="preserve">VIM </w:delText>
              </w:r>
              <w:r w:rsidDel="000078F4">
                <w:rPr>
                  <w:lang w:eastAsia="zh-CN"/>
                </w:rPr>
                <w:sym w:font="Wingdings" w:char="F0E0"/>
              </w:r>
              <w:r w:rsidDel="000078F4">
                <w:rPr>
                  <w:lang w:eastAsia="zh-CN"/>
                </w:rPr>
                <w:delText xml:space="preserve"> Consumer</w:delText>
              </w:r>
            </w:del>
          </w:p>
        </w:tc>
        <w:tc>
          <w:tcPr>
            <w:cnfStyle w:val="000010000000" w:firstRow="0" w:lastRow="0" w:firstColumn="0" w:lastColumn="0" w:oddVBand="1" w:evenVBand="0" w:oddHBand="0" w:evenHBand="0" w:firstRowFirstColumn="0" w:firstRowLastColumn="0" w:lastRowFirstColumn="0" w:lastRowLastColumn="0"/>
            <w:tcW w:w="5373" w:type="dxa"/>
          </w:tcPr>
          <w:p w:rsidR="003B1345" w:rsidDel="000078F4" w:rsidRDefault="003B1345" w:rsidP="005D2BFA">
            <w:pPr>
              <w:pStyle w:val="Table"/>
              <w:rPr>
                <w:del w:id="1781" w:author="docomo" w:date="2015-03-09T14:30:00Z"/>
                <w:lang w:eastAsia="zh-CN"/>
              </w:rPr>
            </w:pPr>
            <w:del w:id="1782" w:author="docomo" w:date="2015-03-09T14:30:00Z">
              <w:r w:rsidDel="000078F4">
                <w:rPr>
                  <w:lang w:eastAsia="zh-CN"/>
                </w:rPr>
                <w:delText xml:space="preserve">Notification </w:delText>
              </w:r>
              <w:r w:rsidRPr="00DD414A" w:rsidDel="000078F4">
                <w:rPr>
                  <w:lang w:eastAsia="zh-CN"/>
                </w:rPr>
                <w:delText xml:space="preserve">about a resource that </w:delText>
              </w:r>
              <w:r w:rsidDel="000078F4">
                <w:rPr>
                  <w:lang w:eastAsia="zh-CN"/>
                </w:rPr>
                <w:delText xml:space="preserve">was switched to “maintenance” state. </w:delText>
              </w:r>
              <w:r w:rsidDel="000078F4">
                <w:rPr>
                  <w:lang w:eastAsia="x-none"/>
                </w:rPr>
                <w:delText xml:space="preserve">After reception of this request, the Consumer will decide about the optimal action to address this request, e.g. to switch to the standby configuration. </w:delText>
              </w:r>
            </w:del>
          </w:p>
        </w:tc>
      </w:tr>
      <w:tr w:rsidR="003B1345" w:rsidRPr="00780E83" w:rsidDel="000078F4" w:rsidTr="005D2BFA">
        <w:trPr>
          <w:cnfStyle w:val="000000100000" w:firstRow="0" w:lastRow="0" w:firstColumn="0" w:lastColumn="0" w:oddVBand="0" w:evenVBand="0" w:oddHBand="1" w:evenHBand="0" w:firstRowFirstColumn="0" w:firstRowLastColumn="0" w:lastRowFirstColumn="0" w:lastRowLastColumn="0"/>
          <w:jc w:val="center"/>
          <w:del w:id="1783" w:author="docomo" w:date="2015-03-09T14:30:00Z"/>
        </w:trPr>
        <w:tc>
          <w:tcPr>
            <w:cnfStyle w:val="000010000000" w:firstRow="0" w:lastRow="0" w:firstColumn="0" w:lastColumn="0" w:oddVBand="1" w:evenVBand="0" w:oddHBand="0" w:evenHBand="0" w:firstRowFirstColumn="0" w:firstRowLastColumn="0" w:lastRowFirstColumn="0" w:lastRowLastColumn="0"/>
            <w:tcW w:w="0" w:type="auto"/>
          </w:tcPr>
          <w:p w:rsidR="003B1345" w:rsidDel="000078F4" w:rsidRDefault="003B1345" w:rsidP="005D2BFA">
            <w:pPr>
              <w:pStyle w:val="Table"/>
              <w:rPr>
                <w:del w:id="1784" w:author="docomo" w:date="2015-03-09T14:30:00Z"/>
              </w:rPr>
            </w:pPr>
            <w:del w:id="1785" w:author="docomo" w:date="2015-03-09T14:30:00Z">
              <w:r w:rsidDel="000078F4">
                <w:delText>MaintenanceRequest</w:delText>
              </w:r>
            </w:del>
          </w:p>
        </w:tc>
        <w:tc>
          <w:tcPr>
            <w:tcW w:w="1973" w:type="dxa"/>
          </w:tcPr>
          <w:p w:rsidR="003B1345" w:rsidDel="000078F4" w:rsidRDefault="003B1345" w:rsidP="005D2BFA">
            <w:pPr>
              <w:pStyle w:val="Table"/>
              <w:cnfStyle w:val="000000100000" w:firstRow="0" w:lastRow="0" w:firstColumn="0" w:lastColumn="0" w:oddVBand="0" w:evenVBand="0" w:oddHBand="1" w:evenHBand="0" w:firstRowFirstColumn="0" w:firstRowLastColumn="0" w:lastRowFirstColumn="0" w:lastRowLastColumn="0"/>
              <w:rPr>
                <w:del w:id="1786" w:author="docomo" w:date="2015-03-09T14:30:00Z"/>
                <w:lang w:eastAsia="zh-CN"/>
              </w:rPr>
            </w:pPr>
            <w:del w:id="1787" w:author="docomo" w:date="2015-03-09T14:30:00Z">
              <w:r w:rsidDel="000078F4">
                <w:rPr>
                  <w:lang w:eastAsia="zh-CN"/>
                </w:rPr>
                <w:delText xml:space="preserve">Administrator </w:delText>
              </w:r>
              <w:r w:rsidDel="000078F4">
                <w:rPr>
                  <w:lang w:eastAsia="zh-CN"/>
                </w:rPr>
                <w:sym w:font="Wingdings" w:char="F0E0"/>
              </w:r>
              <w:r w:rsidDel="000078F4">
                <w:rPr>
                  <w:lang w:eastAsia="zh-CN"/>
                </w:rPr>
                <w:delText xml:space="preserve"> VIM</w:delText>
              </w:r>
            </w:del>
          </w:p>
        </w:tc>
        <w:tc>
          <w:tcPr>
            <w:cnfStyle w:val="000010000000" w:firstRow="0" w:lastRow="0" w:firstColumn="0" w:lastColumn="0" w:oddVBand="1" w:evenVBand="0" w:oddHBand="0" w:evenHBand="0" w:firstRowFirstColumn="0" w:firstRowLastColumn="0" w:lastRowFirstColumn="0" w:lastRowLastColumn="0"/>
            <w:tcW w:w="5373" w:type="dxa"/>
          </w:tcPr>
          <w:p w:rsidR="003B1345" w:rsidDel="000078F4" w:rsidRDefault="003B1345" w:rsidP="005D2BFA">
            <w:pPr>
              <w:pStyle w:val="Table"/>
              <w:rPr>
                <w:del w:id="1788" w:author="docomo" w:date="2015-03-09T14:30:00Z"/>
                <w:lang w:eastAsia="zh-CN"/>
              </w:rPr>
            </w:pPr>
            <w:del w:id="1789" w:author="docomo" w:date="2015-03-09T14:30:00Z">
              <w:r w:rsidDel="000078F4">
                <w:rPr>
                  <w:lang w:eastAsia="zh-CN"/>
                </w:rPr>
                <w:delText>Request to change the state of a list of resources, e.g. to “maintenance” state in order to prepare them for a planned maintenance operation.</w:delText>
              </w:r>
            </w:del>
          </w:p>
        </w:tc>
      </w:tr>
      <w:tr w:rsidR="003B1345" w:rsidRPr="00780E83" w:rsidDel="000078F4" w:rsidTr="005D2BFA">
        <w:trPr>
          <w:jc w:val="center"/>
          <w:del w:id="1790" w:author="docomo" w:date="2015-03-09T14:30:00Z"/>
        </w:trPr>
        <w:tc>
          <w:tcPr>
            <w:cnfStyle w:val="000010000000" w:firstRow="0" w:lastRow="0" w:firstColumn="0" w:lastColumn="0" w:oddVBand="1" w:evenVBand="0" w:oddHBand="0" w:evenHBand="0" w:firstRowFirstColumn="0" w:firstRowLastColumn="0" w:lastRowFirstColumn="0" w:lastRowLastColumn="0"/>
            <w:tcW w:w="0" w:type="auto"/>
          </w:tcPr>
          <w:p w:rsidR="003B1345" w:rsidDel="000078F4" w:rsidRDefault="003B1345" w:rsidP="005D2BFA">
            <w:pPr>
              <w:pStyle w:val="Table"/>
              <w:rPr>
                <w:del w:id="1791" w:author="docomo" w:date="2015-03-09T14:30:00Z"/>
              </w:rPr>
            </w:pPr>
            <w:del w:id="1792" w:author="docomo" w:date="2015-03-09T14:30:00Z">
              <w:r w:rsidDel="000078F4">
                <w:delText>MaintenanceResponse</w:delText>
              </w:r>
            </w:del>
          </w:p>
        </w:tc>
        <w:tc>
          <w:tcPr>
            <w:tcW w:w="1973" w:type="dxa"/>
          </w:tcPr>
          <w:p w:rsidR="003B1345" w:rsidDel="000078F4" w:rsidRDefault="003B1345" w:rsidP="005D2BFA">
            <w:pPr>
              <w:pStyle w:val="Table"/>
              <w:cnfStyle w:val="000000000000" w:firstRow="0" w:lastRow="0" w:firstColumn="0" w:lastColumn="0" w:oddVBand="0" w:evenVBand="0" w:oddHBand="0" w:evenHBand="0" w:firstRowFirstColumn="0" w:firstRowLastColumn="0" w:lastRowFirstColumn="0" w:lastRowLastColumn="0"/>
              <w:rPr>
                <w:del w:id="1793" w:author="docomo" w:date="2015-03-09T14:30:00Z"/>
                <w:lang w:eastAsia="zh-CN"/>
              </w:rPr>
            </w:pPr>
            <w:del w:id="1794" w:author="docomo" w:date="2015-03-09T14:30:00Z">
              <w:r w:rsidDel="000078F4">
                <w:rPr>
                  <w:lang w:eastAsia="zh-CN"/>
                </w:rPr>
                <w:delText xml:space="preserve">VIM </w:delText>
              </w:r>
              <w:r w:rsidDel="000078F4">
                <w:rPr>
                  <w:lang w:eastAsia="zh-CN"/>
                </w:rPr>
                <w:sym w:font="Wingdings" w:char="F0E0"/>
              </w:r>
              <w:r w:rsidDel="000078F4">
                <w:rPr>
                  <w:lang w:eastAsia="zh-CN"/>
                </w:rPr>
                <w:delText xml:space="preserve"> Administrator</w:delText>
              </w:r>
            </w:del>
          </w:p>
        </w:tc>
        <w:tc>
          <w:tcPr>
            <w:cnfStyle w:val="000010000000" w:firstRow="0" w:lastRow="0" w:firstColumn="0" w:lastColumn="0" w:oddVBand="1" w:evenVBand="0" w:oddHBand="0" w:evenHBand="0" w:firstRowFirstColumn="0" w:firstRowLastColumn="0" w:lastRowFirstColumn="0" w:lastRowLastColumn="0"/>
            <w:tcW w:w="5373" w:type="dxa"/>
          </w:tcPr>
          <w:p w:rsidR="003B1345" w:rsidDel="000078F4" w:rsidRDefault="003B1345" w:rsidP="005D2BFA">
            <w:pPr>
              <w:pStyle w:val="Table"/>
              <w:rPr>
                <w:del w:id="1795" w:author="docomo" w:date="2015-03-09T14:30:00Z"/>
                <w:lang w:eastAsia="zh-CN"/>
              </w:rPr>
            </w:pPr>
            <w:del w:id="1796" w:author="docomo" w:date="2015-03-09T14:30:00Z">
              <w:r w:rsidDel="000078F4">
                <w:rPr>
                  <w:lang w:eastAsia="zh-CN"/>
                </w:rPr>
                <w:delText>Response message to inform the Administrator that the requested resources are now in maintenance state (or the operation resulted in an error) and the maintenance operation(s) can be executed.</w:delText>
              </w:r>
            </w:del>
          </w:p>
        </w:tc>
      </w:tr>
      <w:tr w:rsidR="003B1345" w:rsidRPr="00780E83" w:rsidDel="000078F4" w:rsidTr="005D2BFA">
        <w:trPr>
          <w:cnfStyle w:val="000000100000" w:firstRow="0" w:lastRow="0" w:firstColumn="0" w:lastColumn="0" w:oddVBand="0" w:evenVBand="0" w:oddHBand="1" w:evenHBand="0" w:firstRowFirstColumn="0" w:firstRowLastColumn="0" w:lastRowFirstColumn="0" w:lastRowLastColumn="0"/>
          <w:jc w:val="center"/>
          <w:del w:id="1797" w:author="docomo" w:date="2015-03-09T14:30:00Z"/>
        </w:trPr>
        <w:tc>
          <w:tcPr>
            <w:cnfStyle w:val="000010000000" w:firstRow="0" w:lastRow="0" w:firstColumn="0" w:lastColumn="0" w:oddVBand="1" w:evenVBand="0" w:oddHBand="0" w:evenHBand="0" w:firstRowFirstColumn="0" w:firstRowLastColumn="0" w:lastRowFirstColumn="0" w:lastRowLastColumn="0"/>
            <w:tcW w:w="0" w:type="auto"/>
          </w:tcPr>
          <w:p w:rsidR="003B1345" w:rsidRPr="002B67F4" w:rsidDel="000078F4" w:rsidRDefault="003B1345" w:rsidP="005D2BFA">
            <w:pPr>
              <w:pStyle w:val="Table"/>
              <w:rPr>
                <w:del w:id="1798" w:author="docomo" w:date="2015-03-09T14:30:00Z"/>
                <w:lang w:eastAsia="zh-CN"/>
              </w:rPr>
            </w:pPr>
            <w:del w:id="1799" w:author="docomo" w:date="2015-03-09T14:30:00Z">
              <w:r w:rsidDel="000078F4">
                <w:rPr>
                  <w:lang w:eastAsia="zh-CN"/>
                </w:rPr>
                <w:delText>StateQueryRequest</w:delText>
              </w:r>
            </w:del>
          </w:p>
        </w:tc>
        <w:tc>
          <w:tcPr>
            <w:tcW w:w="1973" w:type="dxa"/>
          </w:tcPr>
          <w:p w:rsidR="003B1345" w:rsidDel="000078F4" w:rsidRDefault="003B1345" w:rsidP="005D2BFA">
            <w:pPr>
              <w:pStyle w:val="Table"/>
              <w:cnfStyle w:val="000000100000" w:firstRow="0" w:lastRow="0" w:firstColumn="0" w:lastColumn="0" w:oddVBand="0" w:evenVBand="0" w:oddHBand="1" w:evenHBand="0" w:firstRowFirstColumn="0" w:firstRowLastColumn="0" w:lastRowFirstColumn="0" w:lastRowLastColumn="0"/>
              <w:rPr>
                <w:del w:id="1800" w:author="docomo" w:date="2015-03-09T14:30:00Z"/>
                <w:lang w:eastAsia="zh-CN"/>
              </w:rPr>
            </w:pPr>
            <w:del w:id="1801" w:author="docomo" w:date="2015-03-09T14:30:00Z">
              <w:r w:rsidDel="000078F4">
                <w:rPr>
                  <w:lang w:eastAsia="zh-CN"/>
                </w:rPr>
                <w:delText xml:space="preserve">Administrator </w:delText>
              </w:r>
              <w:r w:rsidDel="000078F4">
                <w:rPr>
                  <w:lang w:eastAsia="zh-CN"/>
                </w:rPr>
                <w:sym w:font="Wingdings" w:char="F0E0"/>
              </w:r>
              <w:r w:rsidDel="000078F4">
                <w:rPr>
                  <w:lang w:eastAsia="zh-CN"/>
                </w:rPr>
                <w:delText xml:space="preserve"> VIM</w:delText>
              </w:r>
            </w:del>
          </w:p>
        </w:tc>
        <w:tc>
          <w:tcPr>
            <w:cnfStyle w:val="000010000000" w:firstRow="0" w:lastRow="0" w:firstColumn="0" w:lastColumn="0" w:oddVBand="1" w:evenVBand="0" w:oddHBand="0" w:evenHBand="0" w:firstRowFirstColumn="0" w:firstRowLastColumn="0" w:lastRowFirstColumn="0" w:lastRowLastColumn="0"/>
            <w:tcW w:w="5373" w:type="dxa"/>
          </w:tcPr>
          <w:p w:rsidR="003B1345" w:rsidDel="000078F4" w:rsidRDefault="003B1345" w:rsidP="005D2BFA">
            <w:pPr>
              <w:pStyle w:val="Table"/>
              <w:rPr>
                <w:del w:id="1802" w:author="docomo" w:date="2015-03-09T14:30:00Z"/>
                <w:lang w:eastAsia="zh-CN"/>
              </w:rPr>
            </w:pPr>
            <w:del w:id="1803" w:author="docomo" w:date="2015-03-09T14:30:00Z">
              <w:r w:rsidDel="000078F4">
                <w:rPr>
                  <w:lang w:eastAsia="zh-CN"/>
                </w:rPr>
                <w:delText>Request to find out about resources in maintenance state. A filter can be used to narrow down the resources returned in the response message.</w:delText>
              </w:r>
            </w:del>
          </w:p>
        </w:tc>
      </w:tr>
      <w:tr w:rsidR="003B1345" w:rsidRPr="00780E83" w:rsidDel="000078F4" w:rsidTr="005D2BFA">
        <w:trPr>
          <w:jc w:val="center"/>
          <w:del w:id="1804" w:author="docomo" w:date="2015-03-09T14:30:00Z"/>
        </w:trPr>
        <w:tc>
          <w:tcPr>
            <w:cnfStyle w:val="000010000000" w:firstRow="0" w:lastRow="0" w:firstColumn="0" w:lastColumn="0" w:oddVBand="1" w:evenVBand="0" w:oddHBand="0" w:evenHBand="0" w:firstRowFirstColumn="0" w:firstRowLastColumn="0" w:lastRowFirstColumn="0" w:lastRowLastColumn="0"/>
            <w:tcW w:w="0" w:type="auto"/>
          </w:tcPr>
          <w:p w:rsidR="003B1345" w:rsidRPr="002B67F4" w:rsidDel="000078F4" w:rsidRDefault="003B1345" w:rsidP="005D2BFA">
            <w:pPr>
              <w:pStyle w:val="Table"/>
              <w:rPr>
                <w:del w:id="1805" w:author="docomo" w:date="2015-03-09T14:30:00Z"/>
                <w:lang w:eastAsia="zh-CN"/>
              </w:rPr>
            </w:pPr>
            <w:del w:id="1806" w:author="docomo" w:date="2015-03-09T14:30:00Z">
              <w:r w:rsidDel="000078F4">
                <w:rPr>
                  <w:lang w:eastAsia="zh-CN"/>
                </w:rPr>
                <w:delText>StateQueryResponse</w:delText>
              </w:r>
            </w:del>
          </w:p>
        </w:tc>
        <w:tc>
          <w:tcPr>
            <w:tcW w:w="1973" w:type="dxa"/>
          </w:tcPr>
          <w:p w:rsidR="003B1345" w:rsidDel="000078F4" w:rsidRDefault="003B1345" w:rsidP="005D2BFA">
            <w:pPr>
              <w:pStyle w:val="Table"/>
              <w:cnfStyle w:val="000000000000" w:firstRow="0" w:lastRow="0" w:firstColumn="0" w:lastColumn="0" w:oddVBand="0" w:evenVBand="0" w:oddHBand="0" w:evenHBand="0" w:firstRowFirstColumn="0" w:firstRowLastColumn="0" w:lastRowFirstColumn="0" w:lastRowLastColumn="0"/>
              <w:rPr>
                <w:del w:id="1807" w:author="docomo" w:date="2015-03-09T14:30:00Z"/>
                <w:lang w:eastAsia="zh-CN"/>
              </w:rPr>
            </w:pPr>
            <w:del w:id="1808" w:author="docomo" w:date="2015-03-09T14:30:00Z">
              <w:r w:rsidDel="000078F4">
                <w:rPr>
                  <w:lang w:eastAsia="zh-CN"/>
                </w:rPr>
                <w:delText xml:space="preserve">VIM </w:delText>
              </w:r>
              <w:r w:rsidDel="000078F4">
                <w:rPr>
                  <w:lang w:eastAsia="zh-CN"/>
                </w:rPr>
                <w:sym w:font="Wingdings" w:char="F0E0"/>
              </w:r>
              <w:r w:rsidDel="000078F4">
                <w:rPr>
                  <w:lang w:eastAsia="zh-CN"/>
                </w:rPr>
                <w:delText xml:space="preserve"> Administrator</w:delText>
              </w:r>
            </w:del>
          </w:p>
        </w:tc>
        <w:tc>
          <w:tcPr>
            <w:cnfStyle w:val="000010000000" w:firstRow="0" w:lastRow="0" w:firstColumn="0" w:lastColumn="0" w:oddVBand="1" w:evenVBand="0" w:oddHBand="0" w:evenHBand="0" w:firstRowFirstColumn="0" w:firstRowLastColumn="0" w:lastRowFirstColumn="0" w:lastRowLastColumn="0"/>
            <w:tcW w:w="5373" w:type="dxa"/>
          </w:tcPr>
          <w:p w:rsidR="003B1345" w:rsidDel="000078F4" w:rsidRDefault="003B1345" w:rsidP="005D2BFA">
            <w:pPr>
              <w:pStyle w:val="Table"/>
              <w:rPr>
                <w:del w:id="1809" w:author="docomo" w:date="2015-03-09T14:30:00Z"/>
                <w:lang w:eastAsia="zh-CN"/>
              </w:rPr>
            </w:pPr>
            <w:del w:id="1810" w:author="docomo" w:date="2015-03-09T14:30:00Z">
              <w:r w:rsidDel="000078F4">
                <w:rPr>
                  <w:lang w:eastAsia="zh-CN"/>
                </w:rPr>
                <w:delText>List of resources in maintenance state matching the filter specified in the StateQueryRequest.</w:delText>
              </w:r>
            </w:del>
          </w:p>
        </w:tc>
      </w:tr>
    </w:tbl>
    <w:p w:rsidR="003B1345" w:rsidRDefault="003B1345" w:rsidP="003B1345">
      <w:pPr>
        <w:rPr>
          <w:lang w:eastAsia="x-none"/>
        </w:rPr>
      </w:pPr>
    </w:p>
    <w:p w:rsidR="001402EC" w:rsidRDefault="001402EC" w:rsidP="00056503">
      <w:pPr>
        <w:pStyle w:val="B10"/>
      </w:pPr>
    </w:p>
    <w:p w:rsidR="00A43463" w:rsidRDefault="00A43463" w:rsidP="00A43463">
      <w:pPr>
        <w:pStyle w:val="Heading2"/>
      </w:pPr>
      <w:bookmarkStart w:id="1811" w:name="_Toc412461617"/>
      <w:bookmarkStart w:id="1812" w:name="_Toc413676319"/>
      <w:r>
        <w:lastRenderedPageBreak/>
        <w:t>Blueprints</w:t>
      </w:r>
      <w:bookmarkEnd w:id="1811"/>
      <w:bookmarkEnd w:id="1812"/>
    </w:p>
    <w:p w:rsidR="00F94CA8" w:rsidRDefault="00F94CA8" w:rsidP="00F94CA8">
      <w:pPr>
        <w:rPr>
          <w:ins w:id="1813" w:author="docomo" w:date="2015-03-05T12:18:00Z"/>
          <w:lang w:eastAsia="x-none"/>
        </w:rPr>
      </w:pPr>
      <w:ins w:id="1814" w:author="docomo" w:date="2015-03-05T12:18:00Z">
        <w:r w:rsidRPr="002E1221">
          <w:rPr>
            <w:highlight w:val="yellow"/>
            <w:lang w:eastAsia="x-none"/>
          </w:rPr>
          <w:t xml:space="preserve">Internal NOTE: For each BP, write a high level description, then </w:t>
        </w:r>
        <w:commentRangeStart w:id="1815"/>
        <w:r w:rsidRPr="002E1221">
          <w:rPr>
            <w:highlight w:val="yellow"/>
            <w:lang w:eastAsia="x-none"/>
          </w:rPr>
          <w:t>paste the BP text as submitted to the community</w:t>
        </w:r>
      </w:ins>
      <w:commentRangeEnd w:id="1815"/>
      <w:ins w:id="1816" w:author="docomo" w:date="2015-03-09T12:20:00Z">
        <w:r w:rsidR="001B5898">
          <w:rPr>
            <w:rStyle w:val="CommentReference"/>
            <w:rFonts w:eastAsiaTheme="minorEastAsia"/>
          </w:rPr>
          <w:commentReference w:id="1815"/>
        </w:r>
      </w:ins>
      <w:ins w:id="1817" w:author="docomo" w:date="2015-03-05T12:18:00Z">
        <w:r>
          <w:rPr>
            <w:lang w:eastAsia="x-none"/>
          </w:rPr>
          <w:t>.</w:t>
        </w:r>
      </w:ins>
    </w:p>
    <w:p w:rsidR="00F94CA8" w:rsidRPr="00F94CA8" w:rsidRDefault="00F94CA8" w:rsidP="00F94CA8">
      <w:pPr>
        <w:rPr>
          <w:ins w:id="1818" w:author="docomo" w:date="2015-03-05T12:17:00Z"/>
          <w:lang w:eastAsia="x-none"/>
        </w:rPr>
      </w:pPr>
    </w:p>
    <w:p w:rsidR="00F94CA8" w:rsidRDefault="00F94CA8" w:rsidP="00F94CA8">
      <w:pPr>
        <w:pStyle w:val="Heading3"/>
        <w:rPr>
          <w:rStyle w:val="author-a-6z75zz70zz74zdz73zz65zz77zz87z5l4z89zhhs"/>
        </w:rPr>
      </w:pPr>
      <w:bookmarkStart w:id="1819" w:name="_Toc413676320"/>
      <w:r>
        <w:rPr>
          <w:rStyle w:val="author-a-6z75zz70zz74zdz73zz65zz77zz87z5l4z89zhhs"/>
        </w:rPr>
        <w:t>Instance State Notification</w:t>
      </w:r>
      <w:ins w:id="1820" w:author="docomo" w:date="2015-03-09T12:27:00Z">
        <w:r w:rsidR="0068443C">
          <w:rPr>
            <w:rStyle w:val="author-a-6z75zz70zz74zdz73zz65zz77zz87z5l4z89zhhs"/>
          </w:rPr>
          <w:t xml:space="preserve"> (Ceil</w:t>
        </w:r>
      </w:ins>
      <w:ins w:id="1821" w:author="docomo" w:date="2015-03-09T12:28:00Z">
        <w:r w:rsidR="0068443C">
          <w:rPr>
            <w:rStyle w:val="author-a-6z75zz70zz74zdz73zz65zz77zz87z5l4z89zhhs"/>
          </w:rPr>
          <w:t>ometer)</w:t>
        </w:r>
      </w:ins>
      <w:bookmarkEnd w:id="1819"/>
    </w:p>
    <w:p w:rsidR="00F94CA8" w:rsidRDefault="00F94CA8" w:rsidP="00F94CA8">
      <w:pPr>
        <w:rPr>
          <w:ins w:id="1822" w:author="docomo" w:date="2015-03-05T12:20:00Z"/>
          <w:lang w:eastAsia="x-none"/>
        </w:rPr>
      </w:pPr>
      <w:ins w:id="1823" w:author="docomo" w:date="2015-03-05T12:20:00Z">
        <w:r>
          <w:rPr>
            <w:lang w:eastAsia="x-none"/>
          </w:rPr>
          <w:t xml:space="preserve">This BP is adding </w:t>
        </w:r>
        <w:r w:rsidRPr="002E1221">
          <w:rPr>
            <w:highlight w:val="yellow"/>
            <w:lang w:eastAsia="x-none"/>
          </w:rPr>
          <w:t>…</w:t>
        </w:r>
      </w:ins>
      <w:ins w:id="1824" w:author="docomo" w:date="2015-03-09T12:20:00Z">
        <w:r w:rsidR="001B5898" w:rsidRPr="002E1221">
          <w:rPr>
            <w:highlight w:val="yellow"/>
            <w:lang w:eastAsia="x-none"/>
          </w:rPr>
          <w:t xml:space="preserve"> TB</w:t>
        </w:r>
      </w:ins>
      <w:ins w:id="1825" w:author="docomo" w:date="2015-03-09T12:21:00Z">
        <w:r w:rsidR="001B5898" w:rsidRPr="002E1221">
          <w:rPr>
            <w:highlight w:val="yellow"/>
            <w:lang w:eastAsia="x-none"/>
          </w:rPr>
          <w:t>D</w:t>
        </w:r>
      </w:ins>
    </w:p>
    <w:p w:rsidR="00F94CA8" w:rsidRDefault="00F94CA8" w:rsidP="00F94CA8">
      <w:pPr>
        <w:rPr>
          <w:ins w:id="1826" w:author="docomo" w:date="2015-03-05T12:20:00Z"/>
          <w:lang w:eastAsia="x-none"/>
        </w:rPr>
      </w:pPr>
    </w:p>
    <w:p w:rsidR="00F94CA8" w:rsidRDefault="00F94CA8" w:rsidP="00F94CA8">
      <w:pPr>
        <w:rPr>
          <w:ins w:id="1827" w:author="docomo" w:date="2015-03-05T12:20:00Z"/>
          <w:lang w:eastAsia="x-none"/>
        </w:rPr>
      </w:pPr>
      <w:ins w:id="1828" w:author="docomo" w:date="2015-03-05T12:20:00Z">
        <w:r>
          <w:rPr>
            <w:lang w:eastAsia="x-none"/>
          </w:rPr>
          <w:t>The blueprint submitted to OpenStack reads as follow:</w:t>
        </w:r>
      </w:ins>
    </w:p>
    <w:p w:rsidR="00F94CA8" w:rsidRPr="00F94CA8" w:rsidRDefault="00F94CA8" w:rsidP="00F94CA8">
      <w:pPr>
        <w:pStyle w:val="NoSpacing"/>
        <w:ind w:left="567" w:right="709"/>
        <w:rPr>
          <w:ins w:id="1829" w:author="docomo" w:date="2015-03-05T12:20:00Z"/>
          <w:i/>
          <w:lang w:val="en-US"/>
        </w:rPr>
      </w:pPr>
      <w:ins w:id="1830" w:author="docomo" w:date="2015-03-05T12:20:00Z">
        <w:r w:rsidRPr="00F94CA8">
          <w:rPr>
            <w:i/>
            <w:lang w:val="en-US"/>
          </w:rPr>
          <w:t>This BP proposes to add a new compute notification state entry to handle events from an instance (server) from nova. It also creates a new meter "</w:t>
        </w:r>
        <w:proofErr w:type="spellStart"/>
        <w:r w:rsidRPr="00F94CA8">
          <w:rPr>
            <w:i/>
            <w:lang w:val="en-US"/>
          </w:rPr>
          <w:t>instance.state</w:t>
        </w:r>
        <w:proofErr w:type="spellEnd"/>
        <w:r w:rsidRPr="00F94CA8">
          <w:rPr>
            <w:i/>
            <w:lang w:val="en-US"/>
          </w:rPr>
          <w:t>".</w:t>
        </w:r>
      </w:ins>
    </w:p>
    <w:p w:rsidR="00F94CA8" w:rsidRPr="00F94CA8" w:rsidRDefault="00F94CA8" w:rsidP="00F94CA8">
      <w:pPr>
        <w:pStyle w:val="NoSpacing"/>
        <w:ind w:left="567" w:right="709"/>
        <w:rPr>
          <w:ins w:id="1831" w:author="docomo" w:date="2015-03-05T12:20:00Z"/>
          <w:i/>
          <w:lang w:val="en-US"/>
        </w:rPr>
      </w:pPr>
      <w:ins w:id="1832" w:author="docomo" w:date="2015-03-05T12:20:00Z">
        <w:r w:rsidRPr="00F94CA8">
          <w:rPr>
            <w:i/>
            <w:lang w:val="en-US"/>
          </w:rPr>
          <w:t>The BP focuses on creating the metric "</w:t>
        </w:r>
        <w:proofErr w:type="spellStart"/>
        <w:r w:rsidRPr="00F94CA8">
          <w:rPr>
            <w:i/>
            <w:lang w:val="en-US"/>
          </w:rPr>
          <w:t>instance.state</w:t>
        </w:r>
        <w:proofErr w:type="spellEnd"/>
        <w:r w:rsidRPr="00F94CA8">
          <w:rPr>
            <w:i/>
            <w:lang w:val="en-US"/>
          </w:rPr>
          <w:t xml:space="preserve">" by using a notification agent rather than a polling based approach, as it would be used with </w:t>
        </w:r>
      </w:ins>
      <w:ins w:id="1833" w:author="docomo" w:date="2015-03-09T12:24:00Z">
        <w:r w:rsidR="0068443C">
          <w:rPr>
            <w:i/>
            <w:lang w:val="en-US"/>
          </w:rPr>
          <w:t xml:space="preserve">an “Event Publisher for Alarm” (see </w:t>
        </w:r>
        <w:r w:rsidR="0068443C" w:rsidRPr="002E1221">
          <w:rPr>
            <w:i/>
            <w:highlight w:val="yellow"/>
            <w:lang w:val="en-US"/>
          </w:rPr>
          <w:t>Section XYZ</w:t>
        </w:r>
        <w:r w:rsidR="0068443C">
          <w:rPr>
            <w:i/>
            <w:lang w:val="en-US"/>
          </w:rPr>
          <w:t>)</w:t>
        </w:r>
      </w:ins>
      <w:ins w:id="1834" w:author="docomo" w:date="2015-03-05T12:20:00Z">
        <w:r w:rsidRPr="00F94CA8">
          <w:rPr>
            <w:i/>
            <w:lang w:val="en-US"/>
          </w:rPr>
          <w:t>.</w:t>
        </w:r>
      </w:ins>
    </w:p>
    <w:p w:rsidR="00F94CA8" w:rsidRPr="00F94CA8" w:rsidRDefault="00F94CA8" w:rsidP="00F94CA8">
      <w:pPr>
        <w:rPr>
          <w:ins w:id="1835" w:author="docomo" w:date="2015-03-05T12:17:00Z"/>
          <w:lang w:eastAsia="x-none"/>
        </w:rPr>
      </w:pPr>
    </w:p>
    <w:p w:rsidR="00F94CA8" w:rsidRDefault="00F94CA8" w:rsidP="00F94CA8">
      <w:pPr>
        <w:rPr>
          <w:lang w:eastAsia="x-none"/>
        </w:rPr>
      </w:pPr>
    </w:p>
    <w:p w:rsidR="00F94CA8" w:rsidRDefault="0068443C" w:rsidP="00F94CA8">
      <w:pPr>
        <w:pStyle w:val="Heading3"/>
      </w:pPr>
      <w:bookmarkStart w:id="1836" w:name="_Toc413676321"/>
      <w:ins w:id="1837" w:author="docomo" w:date="2015-03-09T12:26:00Z">
        <w:r w:rsidRPr="0068443C">
          <w:t>Event Publisher for Alarm</w:t>
        </w:r>
      </w:ins>
      <w:ins w:id="1838" w:author="docomo" w:date="2015-03-09T12:28:00Z">
        <w:r>
          <w:t xml:space="preserve"> (Ceilometer)</w:t>
        </w:r>
      </w:ins>
      <w:bookmarkEnd w:id="1836"/>
      <w:del w:id="1839" w:author="docomo" w:date="2015-03-09T12:26:00Z">
        <w:r w:rsidR="00F94CA8" w:rsidDel="0068443C">
          <w:delText>BP2</w:delText>
        </w:r>
      </w:del>
    </w:p>
    <w:p w:rsidR="001B5898" w:rsidRDefault="001B5898" w:rsidP="001B5898">
      <w:pPr>
        <w:rPr>
          <w:ins w:id="1840" w:author="docomo" w:date="2015-03-09T12:20:00Z"/>
          <w:lang w:eastAsia="x-none"/>
        </w:rPr>
      </w:pPr>
      <w:ins w:id="1841" w:author="docomo" w:date="2015-03-09T12:20:00Z">
        <w:r>
          <w:rPr>
            <w:lang w:eastAsia="x-none"/>
          </w:rPr>
          <w:t xml:space="preserve">This BP is adding </w:t>
        </w:r>
        <w:r w:rsidRPr="002E1221">
          <w:rPr>
            <w:highlight w:val="yellow"/>
            <w:lang w:eastAsia="x-none"/>
          </w:rPr>
          <w:t>…</w:t>
        </w:r>
      </w:ins>
      <w:ins w:id="1842" w:author="docomo" w:date="2015-03-09T12:21:00Z">
        <w:r w:rsidRPr="002E1221">
          <w:rPr>
            <w:highlight w:val="yellow"/>
            <w:lang w:eastAsia="x-none"/>
          </w:rPr>
          <w:t xml:space="preserve"> TBD</w:t>
        </w:r>
      </w:ins>
    </w:p>
    <w:p w:rsidR="001B5898" w:rsidRDefault="001B5898" w:rsidP="001B5898">
      <w:pPr>
        <w:rPr>
          <w:ins w:id="1843" w:author="docomo" w:date="2015-03-09T12:20:00Z"/>
          <w:lang w:eastAsia="x-none"/>
        </w:rPr>
      </w:pPr>
    </w:p>
    <w:p w:rsidR="001B5898" w:rsidRDefault="001B5898" w:rsidP="001B5898">
      <w:pPr>
        <w:rPr>
          <w:ins w:id="1844" w:author="docomo" w:date="2015-03-09T12:20:00Z"/>
          <w:lang w:eastAsia="x-none"/>
        </w:rPr>
      </w:pPr>
      <w:ins w:id="1845" w:author="docomo" w:date="2015-03-09T12:20:00Z">
        <w:r>
          <w:rPr>
            <w:lang w:eastAsia="x-none"/>
          </w:rPr>
          <w:t>The blueprint submitted to OpenStack reads as follow:</w:t>
        </w:r>
      </w:ins>
    </w:p>
    <w:p w:rsidR="001B5898" w:rsidRPr="00F94CA8" w:rsidRDefault="0068443C" w:rsidP="0068443C">
      <w:pPr>
        <w:pStyle w:val="NoSpacing"/>
        <w:ind w:left="567" w:right="709"/>
        <w:rPr>
          <w:ins w:id="1846" w:author="docomo" w:date="2015-03-09T12:20:00Z"/>
          <w:i/>
          <w:lang w:val="en-US"/>
        </w:rPr>
      </w:pPr>
      <w:ins w:id="1847" w:author="docomo" w:date="2015-03-09T12:24:00Z">
        <w:r w:rsidRPr="0068443C">
          <w:rPr>
            <w:i/>
            <w:lang w:val="en-US"/>
          </w:rPr>
          <w:t>The proposal is to create a new event publisher which can send messages to a new alarm evaluator [BP#3]. The publisher enables Ceilometer to provide event driven notifications to the user.</w:t>
        </w:r>
      </w:ins>
      <w:ins w:id="1848" w:author="docomo" w:date="2015-03-09T12:25:00Z">
        <w:r>
          <w:rPr>
            <w:i/>
            <w:lang w:val="en-US"/>
          </w:rPr>
          <w:t xml:space="preserve"> </w:t>
        </w:r>
      </w:ins>
      <w:ins w:id="1849" w:author="docomo" w:date="2015-03-09T12:24:00Z">
        <w:r w:rsidRPr="0068443C">
          <w:rPr>
            <w:i/>
            <w:lang w:val="en-US"/>
          </w:rPr>
          <w:t>Besides the existing Ceilometer usage for billing purposes, this BP enhances Ceilometer to provide additional notification capabilities to the user.</w:t>
        </w:r>
      </w:ins>
    </w:p>
    <w:p w:rsidR="00F94CA8" w:rsidDel="001B5898" w:rsidRDefault="00F94CA8" w:rsidP="00F94CA8">
      <w:pPr>
        <w:rPr>
          <w:del w:id="1850" w:author="docomo" w:date="2015-03-09T12:20:00Z"/>
          <w:lang w:eastAsia="x-none"/>
        </w:rPr>
      </w:pPr>
      <w:del w:id="1851" w:author="docomo" w:date="2015-03-09T12:20:00Z">
        <w:r w:rsidDel="001B5898">
          <w:rPr>
            <w:lang w:eastAsia="x-none"/>
          </w:rPr>
          <w:delText>TBD</w:delText>
        </w:r>
      </w:del>
    </w:p>
    <w:p w:rsidR="00F94CA8" w:rsidRDefault="00F94CA8" w:rsidP="00F94CA8">
      <w:pPr>
        <w:rPr>
          <w:lang w:eastAsia="x-none"/>
        </w:rPr>
      </w:pPr>
    </w:p>
    <w:p w:rsidR="00F94CA8" w:rsidRDefault="0068443C" w:rsidP="00F94CA8">
      <w:pPr>
        <w:pStyle w:val="Heading3"/>
      </w:pPr>
      <w:bookmarkStart w:id="1852" w:name="_Toc413676322"/>
      <w:ins w:id="1853" w:author="docomo" w:date="2015-03-09T12:26:00Z">
        <w:r>
          <w:rPr>
            <w:rStyle w:val="author-a-z77zz76zfz74zmz86zz122zez76zhqz68zctz69zz72z"/>
          </w:rPr>
          <w:t>Notification-driven alarm evaluator</w:t>
        </w:r>
      </w:ins>
      <w:ins w:id="1854" w:author="docomo" w:date="2015-03-09T12:28:00Z">
        <w:r>
          <w:rPr>
            <w:rStyle w:val="author-a-z77zz76zfz74zmz86zz122zez76zhqz68zctz69zz72z"/>
          </w:rPr>
          <w:t xml:space="preserve"> (Ceilometer)</w:t>
        </w:r>
      </w:ins>
      <w:bookmarkEnd w:id="1852"/>
      <w:del w:id="1855" w:author="docomo" w:date="2015-03-09T12:26:00Z">
        <w:r w:rsidR="00F94CA8" w:rsidDel="0068443C">
          <w:delText>BP3</w:delText>
        </w:r>
      </w:del>
    </w:p>
    <w:p w:rsidR="001B5898" w:rsidRDefault="001B5898" w:rsidP="001B5898">
      <w:pPr>
        <w:rPr>
          <w:ins w:id="1856" w:author="docomo" w:date="2015-03-09T12:21:00Z"/>
          <w:lang w:eastAsia="x-none"/>
        </w:rPr>
      </w:pPr>
      <w:ins w:id="1857" w:author="docomo" w:date="2015-03-09T12:21:00Z">
        <w:r>
          <w:rPr>
            <w:lang w:eastAsia="x-none"/>
          </w:rPr>
          <w:t xml:space="preserve">This BP is adding </w:t>
        </w:r>
        <w:r w:rsidRPr="009D0972">
          <w:rPr>
            <w:highlight w:val="yellow"/>
            <w:lang w:eastAsia="x-none"/>
          </w:rPr>
          <w:t>… TBD</w:t>
        </w:r>
      </w:ins>
    </w:p>
    <w:p w:rsidR="001B5898" w:rsidRDefault="001B5898" w:rsidP="001B5898">
      <w:pPr>
        <w:rPr>
          <w:ins w:id="1858" w:author="docomo" w:date="2015-03-09T12:21:00Z"/>
          <w:lang w:eastAsia="x-none"/>
        </w:rPr>
      </w:pPr>
    </w:p>
    <w:p w:rsidR="001B5898" w:rsidRDefault="001B5898" w:rsidP="001B5898">
      <w:pPr>
        <w:rPr>
          <w:ins w:id="1859" w:author="docomo" w:date="2015-03-09T12:21:00Z"/>
          <w:lang w:eastAsia="x-none"/>
        </w:rPr>
      </w:pPr>
      <w:ins w:id="1860" w:author="docomo" w:date="2015-03-09T12:21:00Z">
        <w:r>
          <w:rPr>
            <w:lang w:eastAsia="x-none"/>
          </w:rPr>
          <w:t>The blueprint submitted to OpenStack reads as follow:</w:t>
        </w:r>
      </w:ins>
    </w:p>
    <w:p w:rsidR="001B5898" w:rsidRPr="00F94CA8" w:rsidRDefault="0068443C" w:rsidP="0068443C">
      <w:pPr>
        <w:pStyle w:val="NoSpacing"/>
        <w:ind w:left="567" w:right="709"/>
        <w:rPr>
          <w:ins w:id="1861" w:author="docomo" w:date="2015-03-09T12:21:00Z"/>
          <w:i/>
          <w:lang w:val="en-US"/>
        </w:rPr>
      </w:pPr>
      <w:ins w:id="1862" w:author="docomo" w:date="2015-03-09T12:27:00Z">
        <w:r w:rsidRPr="0068443C">
          <w:rPr>
            <w:i/>
            <w:lang w:val="en-US"/>
          </w:rPr>
          <w:t xml:space="preserve">This BP proposes a notification-driven alarm evaluator that is using event notifications received from </w:t>
        </w:r>
        <w:proofErr w:type="gramStart"/>
        <w:r w:rsidRPr="0068443C">
          <w:rPr>
            <w:i/>
            <w:lang w:val="en-US"/>
          </w:rPr>
          <w:t>a</w:t>
        </w:r>
        <w:proofErr w:type="gramEnd"/>
        <w:r w:rsidRPr="0068443C">
          <w:rPr>
            <w:i/>
            <w:lang w:val="en-US"/>
          </w:rPr>
          <w:t xml:space="preserve"> "event publisher for alarm" [BP#2].</w:t>
        </w:r>
        <w:r>
          <w:rPr>
            <w:i/>
            <w:lang w:val="en-US"/>
          </w:rPr>
          <w:t xml:space="preserve"> </w:t>
        </w:r>
        <w:r w:rsidRPr="0068443C">
          <w:rPr>
            <w:i/>
            <w:lang w:val="en-US"/>
          </w:rPr>
          <w:t>The alarm evaluator does not execute any periodical task, but is triggered by alarm notifications.</w:t>
        </w:r>
        <w:r>
          <w:rPr>
            <w:i/>
            <w:lang w:val="en-US"/>
          </w:rPr>
          <w:t xml:space="preserve"> </w:t>
        </w:r>
        <w:r w:rsidRPr="0068443C">
          <w:rPr>
            <w:i/>
            <w:lang w:val="en-US"/>
          </w:rPr>
          <w:t>The alarm evaluator will aggregate and correlate different alarms, which will then be notified to the user in order to trigger recovery action(s) on the user-side (e.g.</w:t>
        </w:r>
        <w:r>
          <w:rPr>
            <w:i/>
            <w:lang w:val="en-US"/>
          </w:rPr>
          <w:t xml:space="preserve"> </w:t>
        </w:r>
        <w:r w:rsidRPr="0068443C">
          <w:rPr>
            <w:i/>
            <w:lang w:val="en-US"/>
          </w:rPr>
          <w:t>migrate, terminate, re-instantiate etc.).</w:t>
        </w:r>
      </w:ins>
    </w:p>
    <w:p w:rsidR="00F94CA8" w:rsidDel="001B5898" w:rsidRDefault="00F94CA8" w:rsidP="00F94CA8">
      <w:pPr>
        <w:rPr>
          <w:del w:id="1863" w:author="docomo" w:date="2015-03-09T12:21:00Z"/>
          <w:lang w:eastAsia="x-none"/>
        </w:rPr>
      </w:pPr>
      <w:del w:id="1864" w:author="docomo" w:date="2015-03-09T12:21:00Z">
        <w:r w:rsidDel="001B5898">
          <w:rPr>
            <w:lang w:eastAsia="x-none"/>
          </w:rPr>
          <w:delText>TBD</w:delText>
        </w:r>
      </w:del>
    </w:p>
    <w:p w:rsidR="00F94CA8" w:rsidRDefault="00F94CA8" w:rsidP="00F94CA8">
      <w:pPr>
        <w:rPr>
          <w:lang w:eastAsia="x-none"/>
        </w:rPr>
      </w:pPr>
    </w:p>
    <w:p w:rsidR="00F94CA8" w:rsidRPr="00F94CA8" w:rsidRDefault="0068443C" w:rsidP="00F94CA8">
      <w:pPr>
        <w:pStyle w:val="Heading3"/>
      </w:pPr>
      <w:bookmarkStart w:id="1865" w:name="_Toc413676323"/>
      <w:ins w:id="1866" w:author="docomo" w:date="2015-03-09T12:27:00Z">
        <w:r w:rsidRPr="0068443C">
          <w:t>Report host fault to update server state immediately</w:t>
        </w:r>
      </w:ins>
      <w:del w:id="1867" w:author="docomo" w:date="2015-03-09T12:27:00Z">
        <w:r w:rsidR="00F94CA8" w:rsidDel="0068443C">
          <w:delText>BP4</w:delText>
        </w:r>
      </w:del>
      <w:r w:rsidR="00F94CA8">
        <w:t xml:space="preserve"> (Nova)</w:t>
      </w:r>
      <w:bookmarkEnd w:id="1865"/>
    </w:p>
    <w:p w:rsidR="001B5898" w:rsidRDefault="001B5898" w:rsidP="001B5898">
      <w:pPr>
        <w:rPr>
          <w:ins w:id="1868" w:author="docomo" w:date="2015-03-09T12:21:00Z"/>
          <w:lang w:eastAsia="x-none"/>
        </w:rPr>
      </w:pPr>
      <w:ins w:id="1869" w:author="docomo" w:date="2015-03-09T12:21:00Z">
        <w:r>
          <w:rPr>
            <w:lang w:eastAsia="x-none"/>
          </w:rPr>
          <w:t xml:space="preserve">This BP is adding </w:t>
        </w:r>
        <w:r w:rsidRPr="009D0972">
          <w:rPr>
            <w:highlight w:val="yellow"/>
            <w:lang w:eastAsia="x-none"/>
          </w:rPr>
          <w:t>… TBD</w:t>
        </w:r>
      </w:ins>
    </w:p>
    <w:p w:rsidR="001B5898" w:rsidRDefault="001B5898" w:rsidP="001B5898">
      <w:pPr>
        <w:rPr>
          <w:ins w:id="1870" w:author="docomo" w:date="2015-03-09T12:21:00Z"/>
          <w:lang w:eastAsia="x-none"/>
        </w:rPr>
      </w:pPr>
    </w:p>
    <w:p w:rsidR="001B5898" w:rsidRDefault="001B5898" w:rsidP="001B5898">
      <w:pPr>
        <w:rPr>
          <w:ins w:id="1871" w:author="docomo" w:date="2015-03-09T12:21:00Z"/>
          <w:lang w:eastAsia="x-none"/>
        </w:rPr>
      </w:pPr>
      <w:ins w:id="1872" w:author="docomo" w:date="2015-03-09T12:21:00Z">
        <w:r>
          <w:rPr>
            <w:lang w:eastAsia="x-none"/>
          </w:rPr>
          <w:t>The blueprint submitted to OpenStack reads as follow</w:t>
        </w:r>
      </w:ins>
      <w:ins w:id="1873" w:author="docomo" w:date="2015-03-09T14:25:00Z">
        <w:r w:rsidR="000078F4">
          <w:rPr>
            <w:rStyle w:val="FootnoteReference"/>
            <w:i/>
            <w:lang w:val="en-US"/>
          </w:rPr>
          <w:footnoteReference w:id="2"/>
        </w:r>
      </w:ins>
      <w:ins w:id="1876" w:author="docomo" w:date="2015-03-09T12:21:00Z">
        <w:r>
          <w:rPr>
            <w:lang w:eastAsia="x-none"/>
          </w:rPr>
          <w:t>:</w:t>
        </w:r>
      </w:ins>
    </w:p>
    <w:p w:rsidR="0068443C" w:rsidRPr="0068443C" w:rsidRDefault="0068443C" w:rsidP="000078F4">
      <w:pPr>
        <w:pStyle w:val="NoSpacing"/>
        <w:ind w:left="567" w:right="709"/>
        <w:rPr>
          <w:ins w:id="1877" w:author="docomo" w:date="2015-03-09T12:28:00Z"/>
          <w:i/>
          <w:lang w:val="en-US"/>
        </w:rPr>
      </w:pPr>
      <w:ins w:id="1878" w:author="docomo" w:date="2015-03-09T12:28:00Z">
        <w:r w:rsidRPr="0068443C">
          <w:rPr>
            <w:i/>
            <w:lang w:val="en-US"/>
          </w:rPr>
          <w:t xml:space="preserve">When a server goes down because of </w:t>
        </w:r>
        <w:proofErr w:type="gramStart"/>
        <w:r w:rsidRPr="0068443C">
          <w:rPr>
            <w:i/>
            <w:lang w:val="en-US"/>
          </w:rPr>
          <w:t>a host</w:t>
        </w:r>
        <w:proofErr w:type="gramEnd"/>
        <w:r w:rsidRPr="0068443C">
          <w:rPr>
            <w:i/>
            <w:lang w:val="en-US"/>
          </w:rPr>
          <w:t xml:space="preserve"> hardware, OS</w:t>
        </w:r>
      </w:ins>
      <w:ins w:id="1879" w:author="docomo" w:date="2015-03-09T14:25:00Z">
        <w:r w:rsidR="000078F4">
          <w:rPr>
            <w:i/>
            <w:lang w:val="en-US"/>
          </w:rPr>
          <w:t>,</w:t>
        </w:r>
      </w:ins>
      <w:ins w:id="1880" w:author="docomo" w:date="2015-03-09T12:28:00Z">
        <w:r w:rsidRPr="0068443C">
          <w:rPr>
            <w:i/>
            <w:lang w:val="en-US"/>
          </w:rPr>
          <w:t xml:space="preserve"> or hypervisor error, the server state remains as operational in OpenStack API.</w:t>
        </w:r>
        <w:r>
          <w:rPr>
            <w:i/>
            <w:lang w:val="en-US"/>
          </w:rPr>
          <w:t xml:space="preserve"> </w:t>
        </w:r>
        <w:r w:rsidRPr="0068443C">
          <w:rPr>
            <w:i/>
            <w:lang w:val="en-US"/>
          </w:rPr>
          <w:t>A new API is needed to report that a host fault and to change the state of the server(s) immediately.</w:t>
        </w:r>
        <w:r>
          <w:rPr>
            <w:i/>
            <w:lang w:val="en-US"/>
          </w:rPr>
          <w:t xml:space="preserve"> </w:t>
        </w:r>
        <w:r w:rsidRPr="0068443C">
          <w:rPr>
            <w:i/>
            <w:lang w:val="en-US"/>
          </w:rPr>
          <w:t>The new API provides the possibility to externally detect any kind of host failure an</w:t>
        </w:r>
        <w:r w:rsidR="000078F4">
          <w:rPr>
            <w:i/>
            <w:lang w:val="en-US"/>
          </w:rPr>
          <w:t>d to inform OpenStack about it.</w:t>
        </w:r>
      </w:ins>
    </w:p>
    <w:p w:rsidR="00F94CA8" w:rsidDel="001B5898" w:rsidRDefault="00F94CA8" w:rsidP="00F94CA8">
      <w:pPr>
        <w:rPr>
          <w:del w:id="1881" w:author="docomo" w:date="2015-03-09T12:21:00Z"/>
          <w:lang w:eastAsia="x-none"/>
        </w:rPr>
      </w:pPr>
      <w:del w:id="1882" w:author="docomo" w:date="2015-03-09T12:21:00Z">
        <w:r w:rsidDel="001B5898">
          <w:rPr>
            <w:lang w:eastAsia="x-none"/>
          </w:rPr>
          <w:delText>TBD</w:delText>
        </w:r>
      </w:del>
    </w:p>
    <w:p w:rsidR="00F94CA8" w:rsidRDefault="00F94CA8" w:rsidP="00F94CA8">
      <w:pPr>
        <w:rPr>
          <w:lang w:eastAsia="x-none"/>
        </w:rPr>
      </w:pPr>
    </w:p>
    <w:p w:rsidR="00F94CA8" w:rsidRDefault="00F94CA8" w:rsidP="00F94CA8">
      <w:pPr>
        <w:pStyle w:val="Heading3"/>
      </w:pPr>
      <w:bookmarkStart w:id="1883" w:name="_Toc413676324"/>
      <w:commentRangeStart w:id="1884"/>
      <w:r>
        <w:t>Other related BPs</w:t>
      </w:r>
      <w:commentRangeEnd w:id="1884"/>
      <w:r w:rsidR="00920BEF">
        <w:rPr>
          <w:rStyle w:val="CommentReference"/>
          <w:rFonts w:ascii="Times New Roman" w:eastAsiaTheme="minorEastAsia" w:hAnsi="Times New Roman"/>
          <w:lang w:eastAsia="ja-JP"/>
        </w:rPr>
        <w:commentReference w:id="1884"/>
      </w:r>
      <w:bookmarkEnd w:id="1883"/>
    </w:p>
    <w:p w:rsidR="00F20A4A" w:rsidRDefault="00F20A4A" w:rsidP="00920BEF">
      <w:pPr>
        <w:pStyle w:val="Heading4"/>
        <w:rPr>
          <w:ins w:id="1885" w:author="docomo" w:date="2015-03-09T22:16:00Z"/>
        </w:rPr>
      </w:pPr>
      <w:ins w:id="1886" w:author="docomo" w:date="2015-03-09T22:16:00Z">
        <w:r>
          <w:t>HA BP</w:t>
        </w:r>
      </w:ins>
    </w:p>
    <w:p w:rsidR="00F20A4A" w:rsidRDefault="00F20A4A" w:rsidP="00F20A4A">
      <w:pPr>
        <w:rPr>
          <w:ins w:id="1887" w:author="docomo" w:date="2015-03-09T22:16:00Z"/>
          <w:lang w:eastAsia="x-none"/>
        </w:rPr>
        <w:pPrChange w:id="1888" w:author="docomo" w:date="2015-03-09T22:16:00Z">
          <w:pPr>
            <w:pStyle w:val="Heading4"/>
          </w:pPr>
        </w:pPrChange>
      </w:pPr>
      <w:ins w:id="1889" w:author="docomo" w:date="2015-03-09T22:16:00Z">
        <w:r w:rsidRPr="00F20A4A">
          <w:rPr>
            <w:highlight w:val="yellow"/>
            <w:lang w:eastAsia="x-none"/>
            <w:rPrChange w:id="1890" w:author="docomo" w:date="2015-03-09T22:16:00Z">
              <w:rPr/>
            </w:rPrChange>
          </w:rPr>
          <w:t>TBD</w:t>
        </w:r>
        <w:bookmarkStart w:id="1891" w:name="_GoBack"/>
        <w:bookmarkEnd w:id="1891"/>
      </w:ins>
    </w:p>
    <w:p w:rsidR="00F20A4A" w:rsidRPr="00F20A4A" w:rsidRDefault="00F20A4A" w:rsidP="00F20A4A">
      <w:pPr>
        <w:rPr>
          <w:ins w:id="1892" w:author="docomo" w:date="2015-03-09T22:16:00Z"/>
          <w:lang w:eastAsia="x-none"/>
          <w:rPrChange w:id="1893" w:author="docomo" w:date="2015-03-09T22:16:00Z">
            <w:rPr>
              <w:ins w:id="1894" w:author="docomo" w:date="2015-03-09T22:16:00Z"/>
            </w:rPr>
          </w:rPrChange>
        </w:rPr>
        <w:pPrChange w:id="1895" w:author="docomo" w:date="2015-03-09T22:16:00Z">
          <w:pPr>
            <w:pStyle w:val="Heading4"/>
          </w:pPr>
        </w:pPrChange>
      </w:pPr>
    </w:p>
    <w:p w:rsidR="0099326F" w:rsidRDefault="0099326F" w:rsidP="00920BEF">
      <w:pPr>
        <w:pStyle w:val="Heading4"/>
        <w:rPr>
          <w:ins w:id="1896" w:author="docomo" w:date="2015-03-05T16:04:00Z"/>
        </w:rPr>
      </w:pPr>
      <w:proofErr w:type="gramStart"/>
      <w:ins w:id="1897" w:author="docomo" w:date="2015-03-05T16:04:00Z">
        <w:r w:rsidRPr="0099326F">
          <w:t>pacemaker-</w:t>
        </w:r>
        <w:proofErr w:type="spellStart"/>
        <w:r w:rsidRPr="0099326F">
          <w:t>servicegroup</w:t>
        </w:r>
        <w:proofErr w:type="spellEnd"/>
        <w:r w:rsidRPr="0099326F">
          <w:t>-driver</w:t>
        </w:r>
        <w:proofErr w:type="gramEnd"/>
      </w:ins>
    </w:p>
    <w:p w:rsidR="0099326F" w:rsidRDefault="0099326F" w:rsidP="0099326F">
      <w:pPr>
        <w:rPr>
          <w:ins w:id="1898" w:author="docomo" w:date="2015-03-05T16:04:00Z"/>
          <w:lang w:eastAsia="x-none"/>
        </w:rPr>
      </w:pPr>
      <w:commentRangeStart w:id="1899"/>
      <w:ins w:id="1900" w:author="docomo" w:date="2015-03-05T16:04:00Z">
        <w:r>
          <w:rPr>
            <w:lang w:eastAsia="x-none"/>
          </w:rPr>
          <w:t xml:space="preserve">New API to report host fault might be very nice. Any external tool (like Doctor), could detect host error fast and use the API to mark host faulty (and fence the host by shutting down if needed). Anyhow this new API might not get so easily trough to </w:t>
        </w:r>
        <w:proofErr w:type="spellStart"/>
        <w:r>
          <w:rPr>
            <w:lang w:eastAsia="x-none"/>
          </w:rPr>
          <w:t>openstack</w:t>
        </w:r>
        <w:proofErr w:type="spellEnd"/>
        <w:r>
          <w:rPr>
            <w:lang w:eastAsia="x-none"/>
          </w:rPr>
          <w:t xml:space="preserve">. For this there is already work to get pacemaker </w:t>
        </w:r>
        <w:proofErr w:type="spellStart"/>
        <w:r>
          <w:rPr>
            <w:lang w:eastAsia="x-none"/>
          </w:rPr>
          <w:t>servicegroup</w:t>
        </w:r>
        <w:proofErr w:type="spellEnd"/>
        <w:r>
          <w:rPr>
            <w:lang w:eastAsia="x-none"/>
          </w:rPr>
          <w:t xml:space="preserve"> driver to have host state change fast:</w:t>
        </w:r>
      </w:ins>
    </w:p>
    <w:p w:rsidR="0099326F" w:rsidRDefault="0099326F" w:rsidP="0099326F">
      <w:pPr>
        <w:rPr>
          <w:ins w:id="1901" w:author="docomo" w:date="2015-03-05T16:04:00Z"/>
          <w:lang w:eastAsia="x-none"/>
        </w:rPr>
      </w:pPr>
      <w:ins w:id="1902" w:author="docomo" w:date="2015-03-05T16:04:00Z">
        <w:r>
          <w:rPr>
            <w:lang w:eastAsia="x-none"/>
          </w:rPr>
          <w:t xml:space="preserve">https://blueprints.launchpad.net/nova/+spec/pacemaker-servicegroup-driver. </w:t>
        </w:r>
      </w:ins>
    </w:p>
    <w:p w:rsidR="00F94CA8" w:rsidRDefault="0099326F" w:rsidP="0099326F">
      <w:pPr>
        <w:rPr>
          <w:ins w:id="1903" w:author="docomo" w:date="2015-03-09T10:45:00Z"/>
          <w:lang w:eastAsia="x-none"/>
        </w:rPr>
      </w:pPr>
      <w:ins w:id="1904" w:author="docomo" w:date="2015-03-05T16:04:00Z">
        <w:r>
          <w:rPr>
            <w:lang w:eastAsia="x-none"/>
          </w:rPr>
          <w:t xml:space="preserve">For server state might have BP to see the host state when querying the server. Now if host state is changed faster, this might </w:t>
        </w:r>
        <w:proofErr w:type="spellStart"/>
        <w:r>
          <w:rPr>
            <w:lang w:eastAsia="x-none"/>
          </w:rPr>
          <w:t>fulfill</w:t>
        </w:r>
        <w:proofErr w:type="spellEnd"/>
        <w:r>
          <w:rPr>
            <w:lang w:eastAsia="x-none"/>
          </w:rPr>
          <w:t xml:space="preserve"> VNFM needs (with current way </w:t>
        </w:r>
        <w:proofErr w:type="spellStart"/>
        <w:r>
          <w:rPr>
            <w:lang w:eastAsia="x-none"/>
          </w:rPr>
          <w:t>openstack</w:t>
        </w:r>
        <w:proofErr w:type="spellEnd"/>
        <w:r>
          <w:rPr>
            <w:lang w:eastAsia="x-none"/>
          </w:rPr>
          <w:t xml:space="preserve"> works), before there is new NB IF in place (to report host faults) as that implementation might take longer as more complicated issue.</w:t>
        </w:r>
      </w:ins>
      <w:commentRangeEnd w:id="1899"/>
      <w:ins w:id="1905" w:author="docomo" w:date="2015-03-09T14:25:00Z">
        <w:r w:rsidR="000078F4">
          <w:rPr>
            <w:rStyle w:val="CommentReference"/>
            <w:rFonts w:eastAsiaTheme="minorEastAsia"/>
          </w:rPr>
          <w:commentReference w:id="1899"/>
        </w:r>
      </w:ins>
    </w:p>
    <w:p w:rsidR="000B5A48" w:rsidRPr="00F94CA8" w:rsidRDefault="000B5A48" w:rsidP="0099326F">
      <w:pPr>
        <w:rPr>
          <w:lang w:eastAsia="x-none"/>
        </w:rPr>
      </w:pPr>
    </w:p>
    <w:p w:rsidR="00920BEF" w:rsidRDefault="00920BEF" w:rsidP="00920BEF">
      <w:pPr>
        <w:pStyle w:val="Heading4"/>
        <w:rPr>
          <w:ins w:id="1906" w:author="docomo" w:date="2015-03-05T17:18:00Z"/>
        </w:rPr>
      </w:pPr>
      <w:proofErr w:type="spellStart"/>
      <w:ins w:id="1907" w:author="docomo" w:date="2015-03-05T17:18:00Z">
        <w:r>
          <w:t>LibvirtWatchdog#Notifications</w:t>
        </w:r>
        <w:proofErr w:type="spellEnd"/>
      </w:ins>
    </w:p>
    <w:p w:rsidR="00920BEF" w:rsidRDefault="00920BEF" w:rsidP="00920BEF">
      <w:pPr>
        <w:pStyle w:val="B10"/>
        <w:rPr>
          <w:ins w:id="1908" w:author="docomo" w:date="2015-03-05T17:18:00Z"/>
        </w:rPr>
      </w:pPr>
      <w:ins w:id="1909" w:author="docomo" w:date="2015-03-05T17:18:00Z">
        <w:r>
          <w:t xml:space="preserve">     </w:t>
        </w:r>
        <w:commentRangeStart w:id="1910"/>
        <w:r>
          <w:t xml:space="preserve">Related info about watchdog devices, quoting from BP [x]: "This is useful to cloud users to deal with problems in their guest OS, to kill off a </w:t>
        </w:r>
        <w:proofErr w:type="spellStart"/>
        <w:r>
          <w:t>mis</w:t>
        </w:r>
        <w:proofErr w:type="spellEnd"/>
        <w:r>
          <w:t>-behaving instance to allow an external HA solution to move processing to another instance."</w:t>
        </w:r>
      </w:ins>
    </w:p>
    <w:p w:rsidR="00920BEF" w:rsidRDefault="00920BEF" w:rsidP="00920BEF">
      <w:pPr>
        <w:pStyle w:val="B10"/>
        <w:rPr>
          <w:ins w:id="1911" w:author="docomo" w:date="2015-03-05T17:18:00Z"/>
        </w:rPr>
      </w:pPr>
      <w:ins w:id="1912" w:author="docomo" w:date="2015-03-05T17:18:00Z">
        <w:r>
          <w:t xml:space="preserve">     This BP is in status completed but the notification part that never got implemented. The intention I guess was that the nova-compute </w:t>
        </w:r>
        <w:proofErr w:type="spellStart"/>
        <w:r>
          <w:t>libvirt</w:t>
        </w:r>
        <w:proofErr w:type="spellEnd"/>
        <w:r>
          <w:t xml:space="preserve"> driver should also subscribe to WATCHDOG events from </w:t>
        </w:r>
        <w:proofErr w:type="spellStart"/>
        <w:r>
          <w:t>libvirt</w:t>
        </w:r>
        <w:proofErr w:type="spellEnd"/>
        <w:r>
          <w:t xml:space="preserve">. </w:t>
        </w:r>
        <w:proofErr w:type="gramStart"/>
        <w:r>
          <w:t>nova-compute</w:t>
        </w:r>
        <w:proofErr w:type="gramEnd"/>
        <w:r>
          <w:t xml:space="preserve"> </w:t>
        </w:r>
        <w:proofErr w:type="spellStart"/>
        <w:r>
          <w:t>libvirt</w:t>
        </w:r>
        <w:proofErr w:type="spellEnd"/>
        <w:r>
          <w:t xml:space="preserve"> driver today is subscribed to LIFECYCLE events. I mention this because watchdog notifications are a topic in the ETSI REL spec.</w:t>
        </w:r>
      </w:ins>
    </w:p>
    <w:p w:rsidR="00920BEF" w:rsidRDefault="00920BEF" w:rsidP="00920BEF">
      <w:pPr>
        <w:pStyle w:val="B10"/>
        <w:rPr>
          <w:ins w:id="1913" w:author="docomo" w:date="2015-03-05T17:18:00Z"/>
        </w:rPr>
      </w:pPr>
      <w:ins w:id="1914" w:author="docomo" w:date="2015-03-05T17:18:00Z">
        <w:r>
          <w:t xml:space="preserve">    So I guess some nova BP is also needed to add more </w:t>
        </w:r>
        <w:proofErr w:type="spellStart"/>
        <w:r>
          <w:t>libvirt</w:t>
        </w:r>
        <w:proofErr w:type="spellEnd"/>
        <w:r>
          <w:t xml:space="preserve"> notifications into nova compute </w:t>
        </w:r>
        <w:proofErr w:type="spellStart"/>
        <w:r>
          <w:t>libvirt</w:t>
        </w:r>
        <w:proofErr w:type="spellEnd"/>
        <w:r>
          <w:t xml:space="preserve"> driver?</w:t>
        </w:r>
      </w:ins>
    </w:p>
    <w:p w:rsidR="00920BEF" w:rsidRDefault="00920BEF" w:rsidP="00920BEF">
      <w:pPr>
        <w:pStyle w:val="B10"/>
        <w:rPr>
          <w:ins w:id="1915" w:author="docomo" w:date="2015-03-05T17:18:00Z"/>
        </w:rPr>
      </w:pPr>
      <w:ins w:id="1916" w:author="docomo" w:date="2015-03-05T17:18:00Z">
        <w:r>
          <w:t xml:space="preserve">    https://wiki.openstack.org/wiki/LibvirtWatchdog#Notifications</w:t>
        </w:r>
      </w:ins>
    </w:p>
    <w:p w:rsidR="00920BEF" w:rsidRDefault="00920BEF" w:rsidP="00920BEF">
      <w:pPr>
        <w:pStyle w:val="B10"/>
        <w:rPr>
          <w:ins w:id="1917" w:author="docomo" w:date="2015-03-05T17:18:00Z"/>
        </w:rPr>
      </w:pPr>
      <w:ins w:id="1918" w:author="docomo" w:date="2015-03-05T17:18:00Z">
        <w:r>
          <w:t xml:space="preserve">    Providing VNF faults through VIM could be helpful.</w:t>
        </w:r>
      </w:ins>
    </w:p>
    <w:p w:rsidR="00920BEF" w:rsidRDefault="00920BEF" w:rsidP="00920BEF">
      <w:pPr>
        <w:pStyle w:val="B10"/>
        <w:rPr>
          <w:ins w:id="1919" w:author="docomo" w:date="2015-03-05T17:18:00Z"/>
        </w:rPr>
      </w:pPr>
      <w:ins w:id="1920" w:author="docomo" w:date="2015-03-05T17:18:00Z">
        <w:r>
          <w:t xml:space="preserve">    I think you can propose nova to make nova-compute subscribe to WATCHDOG events from </w:t>
        </w:r>
        <w:proofErr w:type="spellStart"/>
        <w:r>
          <w:t>libvirt</w:t>
        </w:r>
        <w:proofErr w:type="spellEnd"/>
        <w:r>
          <w:t xml:space="preserve"> and emit those events to Ceilometer.</w:t>
        </w:r>
      </w:ins>
    </w:p>
    <w:p w:rsidR="00920BEF" w:rsidRDefault="00920BEF" w:rsidP="00920BEF">
      <w:pPr>
        <w:pStyle w:val="B10"/>
        <w:rPr>
          <w:ins w:id="1921" w:author="docomo" w:date="2015-03-05T17:18:00Z"/>
        </w:rPr>
      </w:pPr>
      <w:ins w:id="1922" w:author="docomo" w:date="2015-03-05T17:18:00Z">
        <w:r>
          <w:t xml:space="preserve">    It might be nice that user can express whether monitoring required by selecting flag in </w:t>
        </w:r>
        <w:proofErr w:type="spellStart"/>
        <w:r>
          <w:t>flavor</w:t>
        </w:r>
        <w:proofErr w:type="spellEnd"/>
        <w:r>
          <w:t xml:space="preserve"> or image property to reduce unnecessary notification in operator perspective.</w:t>
        </w:r>
      </w:ins>
      <w:commentRangeEnd w:id="1910"/>
      <w:ins w:id="1923" w:author="docomo" w:date="2015-03-09T14:26:00Z">
        <w:r w:rsidR="000078F4">
          <w:rPr>
            <w:rStyle w:val="CommentReference"/>
            <w:rFonts w:eastAsiaTheme="minorEastAsia"/>
          </w:rPr>
          <w:commentReference w:id="1910"/>
        </w:r>
      </w:ins>
    </w:p>
    <w:p w:rsidR="00A43463" w:rsidRDefault="00A43463" w:rsidP="00056503">
      <w:pPr>
        <w:pStyle w:val="B10"/>
      </w:pPr>
    </w:p>
    <w:p w:rsidR="00A43463" w:rsidRPr="00A43463" w:rsidRDefault="00A43463" w:rsidP="00A43463">
      <w:pPr>
        <w:pStyle w:val="Heading1"/>
      </w:pPr>
      <w:bookmarkStart w:id="1924" w:name="_Toc413676325"/>
      <w:r>
        <w:t>Summary and conclusion</w:t>
      </w:r>
      <w:r w:rsidR="009A4C26">
        <w:t xml:space="preserve"> [</w:t>
      </w:r>
      <w:r w:rsidR="009A4C26" w:rsidRPr="009A4C26">
        <w:rPr>
          <w:highlight w:val="yellow"/>
        </w:rPr>
        <w:t>editor: Ashiq</w:t>
      </w:r>
      <w:r w:rsidR="009A4C26">
        <w:t>] [</w:t>
      </w:r>
      <w:r w:rsidR="009A4C26" w:rsidRPr="009A4C26">
        <w:rPr>
          <w:highlight w:val="yellow"/>
        </w:rPr>
        <w:t xml:space="preserve">authors: </w:t>
      </w:r>
      <w:proofErr w:type="gramStart"/>
      <w:r w:rsidR="009A4C26" w:rsidRPr="009A4C26">
        <w:rPr>
          <w:highlight w:val="yellow"/>
        </w:rPr>
        <w:t>Gerald, …</w:t>
      </w:r>
      <w:r w:rsidR="009A4C26">
        <w:t>]</w:t>
      </w:r>
      <w:bookmarkEnd w:id="1924"/>
      <w:proofErr w:type="gramEnd"/>
    </w:p>
    <w:p w:rsidR="00A43463" w:rsidRPr="00A43463" w:rsidRDefault="00A43463" w:rsidP="00A43463">
      <w:pPr>
        <w:pStyle w:val="Heading2"/>
      </w:pPr>
      <w:bookmarkStart w:id="1925" w:name="_Toc413676326"/>
      <w:r>
        <w:t>Future plan</w:t>
      </w:r>
      <w:bookmarkEnd w:id="1925"/>
    </w:p>
    <w:p w:rsidR="00A43463" w:rsidRDefault="00A43463" w:rsidP="00056503">
      <w:pPr>
        <w:pStyle w:val="B10"/>
      </w:pPr>
    </w:p>
    <w:p w:rsidR="00A43463" w:rsidRPr="003209C2" w:rsidRDefault="00A43463" w:rsidP="00056503">
      <w:pPr>
        <w:pStyle w:val="B10"/>
      </w:pPr>
    </w:p>
    <w:p w:rsidR="000D5490" w:rsidRPr="003209C2" w:rsidRDefault="000D5490" w:rsidP="00A43463">
      <w:pPr>
        <w:pStyle w:val="Heading1"/>
      </w:pPr>
      <w:bookmarkStart w:id="1926" w:name="_Toc413676327"/>
      <w:r w:rsidRPr="003209C2">
        <w:t>References</w:t>
      </w:r>
      <w:r w:rsidR="009A4C26">
        <w:t xml:space="preserve"> and b</w:t>
      </w:r>
      <w:r w:rsidRPr="003209C2">
        <w:t>ibliography</w:t>
      </w:r>
      <w:bookmarkEnd w:id="1926"/>
      <w:r w:rsidRPr="003209C2">
        <w:t xml:space="preserve"> </w:t>
      </w:r>
    </w:p>
    <w:p w:rsidR="000D5490" w:rsidRPr="003209C2" w:rsidDel="00433329" w:rsidRDefault="00433329" w:rsidP="00056503">
      <w:pPr>
        <w:rPr>
          <w:del w:id="1927" w:author="docomo" w:date="2015-02-19T10:04:00Z"/>
        </w:rPr>
      </w:pPr>
      <w:ins w:id="1928" w:author="docomo" w:date="2015-02-19T10:04:00Z">
        <w:r w:rsidRPr="003209C2" w:rsidDel="00433329">
          <w:t xml:space="preserve"> </w:t>
        </w:r>
      </w:ins>
    </w:p>
    <w:p w:rsidR="00A43463" w:rsidRPr="00433329" w:rsidRDefault="00A43463" w:rsidP="00A44B95">
      <w:pPr>
        <w:pStyle w:val="Reference"/>
      </w:pPr>
      <w:del w:id="1929" w:author="docomo" w:date="2015-02-19T10:02:00Z">
        <w:r w:rsidRPr="00433329" w:rsidDel="00433329">
          <w:delText>[</w:delText>
        </w:r>
        <w:r w:rsidRPr="000A29D6" w:rsidDel="00433329">
          <w:delText>1]</w:delText>
        </w:r>
        <w:r w:rsidRPr="000A29D6" w:rsidDel="00433329">
          <w:tab/>
        </w:r>
      </w:del>
      <w:bookmarkStart w:id="1930" w:name="_Ref412103661"/>
      <w:r w:rsidRPr="00EA19E7">
        <w:t>OPNFV, “</w:t>
      </w:r>
      <w:r w:rsidRPr="00503FE6">
        <w:t xml:space="preserve">Doctor Project,” [Online]. Available at </w:t>
      </w:r>
      <w:r w:rsidR="0087603C">
        <w:fldChar w:fldCharType="begin"/>
      </w:r>
      <w:r w:rsidR="0087603C">
        <w:instrText xml:space="preserve"> HYPERLINK "https://wiki.opnfv.org/doctor" </w:instrText>
      </w:r>
      <w:ins w:id="1931" w:author="docomo" w:date="2015-03-09T14:31:00Z"/>
      <w:r w:rsidR="0087603C">
        <w:fldChar w:fldCharType="separate"/>
      </w:r>
      <w:r w:rsidRPr="00700C10">
        <w:rPr>
          <w:rStyle w:val="Hyperlink"/>
          <w:color w:val="auto"/>
          <w:u w:val="none"/>
        </w:rPr>
        <w:t>https://wiki.opnfv.org/doctor</w:t>
      </w:r>
      <w:r w:rsidR="0087603C">
        <w:rPr>
          <w:rStyle w:val="Hyperlink"/>
          <w:color w:val="auto"/>
          <w:u w:val="none"/>
        </w:rPr>
        <w:fldChar w:fldCharType="end"/>
      </w:r>
      <w:bookmarkEnd w:id="1930"/>
      <w:r w:rsidRPr="00433329">
        <w:t xml:space="preserve"> </w:t>
      </w:r>
    </w:p>
    <w:p w:rsidR="00BF482E" w:rsidRPr="00433329" w:rsidRDefault="00BF482E" w:rsidP="00A44B95">
      <w:pPr>
        <w:pStyle w:val="Reference"/>
        <w:rPr>
          <w:ins w:id="1932" w:author="docomo" w:date="2015-02-19T09:55:00Z"/>
        </w:rPr>
      </w:pPr>
      <w:ins w:id="1933" w:author="docomo" w:date="2015-02-19T09:55:00Z">
        <w:r w:rsidRPr="00433329">
          <w:t xml:space="preserve">OpenStack, [Online]. Available at </w:t>
        </w:r>
      </w:ins>
      <w:ins w:id="1934" w:author="docomo" w:date="2015-02-19T09:56:00Z">
        <w:r w:rsidRPr="00126D92">
          <w:fldChar w:fldCharType="begin"/>
        </w:r>
        <w:r w:rsidRPr="00433329">
          <w:instrText xml:space="preserve"> HYPERLINK "https://www.openstack.org/" </w:instrText>
        </w:r>
      </w:ins>
      <w:ins w:id="1935" w:author="docomo" w:date="2015-03-09T14:31:00Z"/>
      <w:ins w:id="1936" w:author="docomo" w:date="2015-02-19T09:56:00Z">
        <w:r w:rsidRPr="00126D92">
          <w:fldChar w:fldCharType="separate"/>
        </w:r>
        <w:r w:rsidRPr="00126D92">
          <w:rPr>
            <w:rStyle w:val="Hyperlink"/>
            <w:color w:val="auto"/>
            <w:u w:val="none"/>
          </w:rPr>
          <w:t>https://www.openstack.org/</w:t>
        </w:r>
        <w:r w:rsidRPr="00126D92">
          <w:fldChar w:fldCharType="end"/>
        </w:r>
        <w:r w:rsidRPr="00433329">
          <w:t xml:space="preserve"> </w:t>
        </w:r>
      </w:ins>
    </w:p>
    <w:p w:rsidR="00BF482E" w:rsidRPr="00433329" w:rsidRDefault="00BF482E" w:rsidP="00A44B95">
      <w:pPr>
        <w:pStyle w:val="Reference"/>
        <w:rPr>
          <w:ins w:id="1937" w:author="docomo" w:date="2015-02-19T09:57:00Z"/>
        </w:rPr>
      </w:pPr>
      <w:bookmarkStart w:id="1938" w:name="_Ref412103600"/>
      <w:ins w:id="1939" w:author="docomo" w:date="2015-02-19T09:57:00Z">
        <w:r w:rsidRPr="00433329">
          <w:t xml:space="preserve">OpenStack Telemetry (Ceilometer), [Online]. Available at </w:t>
        </w:r>
        <w:r w:rsidRPr="00126D92">
          <w:fldChar w:fldCharType="begin"/>
        </w:r>
        <w:r w:rsidRPr="00433329">
          <w:instrText xml:space="preserve"> HYPERLINK "https://wiki.openstack.org/wiki/Ceilometer" </w:instrText>
        </w:r>
      </w:ins>
      <w:ins w:id="1940" w:author="docomo" w:date="2015-03-09T14:31:00Z"/>
      <w:ins w:id="1941" w:author="docomo" w:date="2015-02-19T09:57:00Z">
        <w:r w:rsidRPr="00126D92">
          <w:fldChar w:fldCharType="separate"/>
        </w:r>
        <w:r w:rsidRPr="00126D92">
          <w:rPr>
            <w:rStyle w:val="Hyperlink"/>
            <w:color w:val="auto"/>
            <w:u w:val="none"/>
          </w:rPr>
          <w:t>https://wiki.openstack.org/wiki/Ceilometer</w:t>
        </w:r>
        <w:r w:rsidRPr="00126D92">
          <w:fldChar w:fldCharType="end"/>
        </w:r>
        <w:bookmarkEnd w:id="1938"/>
        <w:r w:rsidRPr="00433329">
          <w:t xml:space="preserve"> </w:t>
        </w:r>
      </w:ins>
    </w:p>
    <w:p w:rsidR="00BF482E" w:rsidRPr="00433329" w:rsidRDefault="00BF482E" w:rsidP="00A44B95">
      <w:pPr>
        <w:pStyle w:val="Reference"/>
        <w:rPr>
          <w:ins w:id="1942" w:author="docomo" w:date="2015-02-19T09:57:00Z"/>
        </w:rPr>
      </w:pPr>
      <w:bookmarkStart w:id="1943" w:name="_Ref412103614"/>
      <w:ins w:id="1944" w:author="docomo" w:date="2015-02-19T09:58:00Z">
        <w:r w:rsidRPr="00433329">
          <w:t xml:space="preserve">OpenStack </w:t>
        </w:r>
      </w:ins>
      <w:ins w:id="1945" w:author="docomo" w:date="2015-02-19T09:57:00Z">
        <w:r w:rsidRPr="00433329">
          <w:t>Nova</w:t>
        </w:r>
      </w:ins>
      <w:ins w:id="1946" w:author="docomo" w:date="2015-02-19T09:58:00Z">
        <w:r w:rsidRPr="00433329">
          <w:t xml:space="preserve">, [Online]. Available at </w:t>
        </w:r>
        <w:r w:rsidRPr="00126D92">
          <w:fldChar w:fldCharType="begin"/>
        </w:r>
        <w:r w:rsidRPr="00433329">
          <w:instrText xml:space="preserve"> HYPERLINK "https://wiki.openstack.org/wiki/Nova" </w:instrText>
        </w:r>
      </w:ins>
      <w:ins w:id="1947" w:author="docomo" w:date="2015-03-09T14:31:00Z"/>
      <w:ins w:id="1948" w:author="docomo" w:date="2015-02-19T09:58:00Z">
        <w:r w:rsidRPr="00126D92">
          <w:fldChar w:fldCharType="separate"/>
        </w:r>
        <w:r w:rsidRPr="00126D92">
          <w:rPr>
            <w:rStyle w:val="Hyperlink"/>
            <w:color w:val="auto"/>
            <w:u w:val="none"/>
          </w:rPr>
          <w:t>https://wiki.openstack.org/wiki/Nova</w:t>
        </w:r>
        <w:r w:rsidRPr="00126D92">
          <w:fldChar w:fldCharType="end"/>
        </w:r>
        <w:bookmarkEnd w:id="1943"/>
        <w:r w:rsidRPr="00433329">
          <w:t xml:space="preserve"> </w:t>
        </w:r>
      </w:ins>
    </w:p>
    <w:p w:rsidR="00BF482E" w:rsidRDefault="00BF482E" w:rsidP="00A44B95">
      <w:pPr>
        <w:pStyle w:val="Reference"/>
        <w:rPr>
          <w:ins w:id="1949" w:author="docomo" w:date="2015-02-23T16:27:00Z"/>
        </w:rPr>
      </w:pPr>
      <w:bookmarkStart w:id="1950" w:name="_Ref412103625"/>
      <w:ins w:id="1951" w:author="docomo" w:date="2015-02-19T09:58:00Z">
        <w:r w:rsidRPr="00433329">
          <w:t xml:space="preserve">OpenStack </w:t>
        </w:r>
      </w:ins>
      <w:proofErr w:type="spellStart"/>
      <w:ins w:id="1952" w:author="docomo" w:date="2015-02-19T09:54:00Z">
        <w:r w:rsidRPr="00433329">
          <w:t>Monasca</w:t>
        </w:r>
      </w:ins>
      <w:proofErr w:type="spellEnd"/>
      <w:ins w:id="1953" w:author="docomo" w:date="2015-02-19T09:56:00Z">
        <w:r w:rsidRPr="00433329">
          <w:t>, [Online]</w:t>
        </w:r>
      </w:ins>
      <w:ins w:id="1954" w:author="docomo" w:date="2015-02-19T09:54:00Z">
        <w:r w:rsidRPr="00433329">
          <w:t xml:space="preserve">, Available at </w:t>
        </w:r>
      </w:ins>
      <w:ins w:id="1955" w:author="docomo" w:date="2015-02-19T09:55:00Z">
        <w:r w:rsidRPr="00126D92">
          <w:fldChar w:fldCharType="begin"/>
        </w:r>
        <w:r w:rsidRPr="00433329">
          <w:instrText xml:space="preserve"> HYPERLINK "https://wiki.openstack.org/wiki/Monasca" </w:instrText>
        </w:r>
      </w:ins>
      <w:ins w:id="1956" w:author="docomo" w:date="2015-03-09T14:31:00Z"/>
      <w:ins w:id="1957" w:author="docomo" w:date="2015-02-19T09:55:00Z">
        <w:r w:rsidRPr="00126D92">
          <w:fldChar w:fldCharType="separate"/>
        </w:r>
        <w:r w:rsidRPr="00126D92">
          <w:rPr>
            <w:rStyle w:val="Hyperlink"/>
            <w:color w:val="auto"/>
            <w:u w:val="none"/>
          </w:rPr>
          <w:t>https://wiki.openstack.org/wiki/Monasca</w:t>
        </w:r>
        <w:r w:rsidRPr="00126D92">
          <w:fldChar w:fldCharType="end"/>
        </w:r>
        <w:bookmarkEnd w:id="1950"/>
        <w:r w:rsidRPr="00433329">
          <w:t xml:space="preserve"> </w:t>
        </w:r>
      </w:ins>
    </w:p>
    <w:p w:rsidR="006539B5" w:rsidRPr="00433329" w:rsidRDefault="006539B5" w:rsidP="006539B5">
      <w:pPr>
        <w:pStyle w:val="Reference"/>
        <w:rPr>
          <w:ins w:id="1958" w:author="docomo" w:date="2015-02-19T09:54:00Z"/>
        </w:rPr>
      </w:pPr>
      <w:ins w:id="1959" w:author="docomo" w:date="2015-02-23T16:27:00Z">
        <w:r>
          <w:t xml:space="preserve">OpenStack Cloud Administrator Guide, [Online]. Available at </w:t>
        </w:r>
        <w:r w:rsidRPr="006539B5">
          <w:t>http://docs.openstack.org/admin-guide-cloud/content/</w:t>
        </w:r>
      </w:ins>
    </w:p>
    <w:p w:rsidR="002578F0" w:rsidRPr="00433329" w:rsidRDefault="002578F0" w:rsidP="00A44B95">
      <w:pPr>
        <w:pStyle w:val="Reference"/>
      </w:pPr>
      <w:r w:rsidRPr="00433329">
        <w:t>ETSI NFV GS…</w:t>
      </w:r>
    </w:p>
    <w:p w:rsidR="000D5490" w:rsidRPr="003209C2" w:rsidRDefault="000D5490" w:rsidP="00056503"/>
    <w:p w:rsidR="007F745F" w:rsidRPr="003209C2" w:rsidRDefault="007F745F" w:rsidP="00056503"/>
    <w:sectPr w:rsidR="007F745F" w:rsidRPr="003209C2" w:rsidSect="00E24490">
      <w:headerReference w:type="default" r:id="rId43"/>
      <w:footerReference w:type="default" r:id="rId44"/>
      <w:pgSz w:w="11906" w:h="16838"/>
      <w:pgMar w:top="1247" w:right="1134" w:bottom="992" w:left="1134" w:header="573"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Gerald Kunzmann" w:date="2015-03-09T15:35:00Z" w:initials="GK">
    <w:p w:rsidR="00BB3A45" w:rsidRDefault="00BB3A45" w:rsidP="00056503">
      <w:pPr>
        <w:pStyle w:val="CommentText"/>
      </w:pPr>
      <w:r>
        <w:rPr>
          <w:rStyle w:val="CommentReference"/>
        </w:rPr>
        <w:annotationRef/>
      </w:r>
      <w:r>
        <w:t>Please use this syntax throughout the document:</w:t>
      </w:r>
    </w:p>
    <w:p w:rsidR="00BB3A45" w:rsidRDefault="00BB3A45" w:rsidP="00056503">
      <w:pPr>
        <w:pStyle w:val="CommentText"/>
      </w:pPr>
      <w:hyperlink r:id="rId1" w:history="1">
        <w:r w:rsidRPr="00D702B8">
          <w:rPr>
            <w:rStyle w:val="Hyperlink"/>
          </w:rPr>
          <w:t>https://etherpad.opnfv.org/p/opnfv_terminology</w:t>
        </w:r>
      </w:hyperlink>
    </w:p>
  </w:comment>
  <w:comment w:id="13" w:author="docomo" w:date="2015-03-09T15:35:00Z" w:initials="docomo">
    <w:p w:rsidR="00BB3A45" w:rsidRDefault="00BB3A45">
      <w:pPr>
        <w:pStyle w:val="CommentText"/>
      </w:pPr>
      <w:r>
        <w:rPr>
          <w:rStyle w:val="CommentReference"/>
        </w:rPr>
        <w:annotationRef/>
      </w:r>
      <w:proofErr w:type="gramStart"/>
      <w:r>
        <w:t>proposal</w:t>
      </w:r>
      <w:proofErr w:type="gramEnd"/>
      <w:r>
        <w:t xml:space="preserve"> to distinguish between Consumer and Administrator</w:t>
      </w:r>
    </w:p>
  </w:comment>
  <w:comment w:id="45" w:author="docomo" w:date="2015-03-09T16:01:00Z" w:initials="docomo">
    <w:p w:rsidR="001E5736" w:rsidRDefault="001E5736" w:rsidP="001E5736">
      <w:pPr>
        <w:pStyle w:val="CommentText"/>
      </w:pPr>
      <w:r>
        <w:rPr>
          <w:rStyle w:val="CommentReference"/>
        </w:rPr>
        <w:annotationRef/>
      </w:r>
      <w:proofErr w:type="gramStart"/>
      <w:r>
        <w:t>proposal</w:t>
      </w:r>
      <w:proofErr w:type="gramEnd"/>
      <w:r>
        <w:t xml:space="preserve"> to distinguish between Consumer and Administrator</w:t>
      </w:r>
    </w:p>
  </w:comment>
  <w:comment w:id="390" w:author="docomo" w:date="2015-03-09T15:35:00Z" w:initials="DCM">
    <w:p w:rsidR="00BB3A45" w:rsidRDefault="00BB3A45">
      <w:pPr>
        <w:pStyle w:val="CommentText"/>
      </w:pPr>
      <w:r>
        <w:rPr>
          <w:rStyle w:val="CommentReference"/>
        </w:rPr>
        <w:annotationRef/>
      </w:r>
      <w:proofErr w:type="gramStart"/>
      <w:r>
        <w:t>check</w:t>
      </w:r>
      <w:proofErr w:type="gramEnd"/>
      <w:r>
        <w:t xml:space="preserve"> for duplication</w:t>
      </w:r>
    </w:p>
  </w:comment>
  <w:comment w:id="392" w:author="docomo" w:date="2015-03-09T15:35:00Z" w:initials="DCM">
    <w:p w:rsidR="00BB3A45" w:rsidRDefault="00BB3A45">
      <w:pPr>
        <w:pStyle w:val="CommentText"/>
      </w:pPr>
      <w:r>
        <w:rPr>
          <w:rStyle w:val="CommentReference"/>
        </w:rPr>
        <w:annotationRef/>
      </w:r>
      <w:proofErr w:type="gramStart"/>
      <w:r>
        <w:t>move</w:t>
      </w:r>
      <w:proofErr w:type="gramEnd"/>
      <w:r>
        <w:t xml:space="preserve"> to Chapter 2 ?!?</w:t>
      </w:r>
    </w:p>
  </w:comment>
  <w:comment w:id="396" w:author="AK" w:date="2015-03-09T15:35:00Z" w:initials="AK">
    <w:p w:rsidR="00BB3A45" w:rsidRDefault="00BB3A45" w:rsidP="00056503">
      <w:pPr>
        <w:pStyle w:val="CommentText"/>
      </w:pPr>
      <w:r>
        <w:rPr>
          <w:rStyle w:val="CommentReference"/>
        </w:rPr>
        <w:annotationRef/>
      </w:r>
      <w:r>
        <w:rPr>
          <w:rFonts w:hint="eastAsia"/>
        </w:rPr>
        <w:t>User/Client in this section and in the next section has been used in two different ways (although, the meaning is the same). Needs unification.</w:t>
      </w:r>
    </w:p>
    <w:p w:rsidR="00BB3A45" w:rsidRDefault="00BB3A45" w:rsidP="00056503">
      <w:pPr>
        <w:pStyle w:val="CommentText"/>
      </w:pPr>
      <w:r>
        <w:t>DONE</w:t>
      </w:r>
    </w:p>
  </w:comment>
  <w:comment w:id="397" w:author="Tommy Lindgren (2)" w:date="2015-03-09T15:35:00Z" w:initials="TL (2)">
    <w:p w:rsidR="00BB3A45" w:rsidRDefault="00BB3A45">
      <w:pPr>
        <w:pStyle w:val="CommentText"/>
      </w:pPr>
      <w:r>
        <w:rPr>
          <w:rStyle w:val="CommentReference"/>
        </w:rPr>
        <w:annotationRef/>
      </w:r>
      <w:r>
        <w:t xml:space="preserve">The main changes proposed in this document are about making a clear distinction between fault management and recovery within the VIM/NFVI on one side and High Availability support for VNFs on the other, claiming that HA support within a VNF or as a service from the platform is outside the scope of Doctor. Doctor should focus on detecting and remediating faults in the infrastructure. This will ensure that applications come back to a fully redundant configuration faster than before. </w:t>
      </w:r>
    </w:p>
  </w:comment>
  <w:comment w:id="398" w:author="Tommy Lindgren (2)" w:date="2015-03-09T15:35:00Z" w:initials="TL (2)">
    <w:p w:rsidR="00BB3A45" w:rsidRDefault="00BB3A45">
      <w:pPr>
        <w:pStyle w:val="CommentText"/>
      </w:pPr>
      <w:r>
        <w:rPr>
          <w:rStyle w:val="CommentReference"/>
        </w:rPr>
        <w:annotationRef/>
      </w:r>
      <w:r>
        <w:t>I suggest a somewhat different way of expressing it to avoid mixing it up with HA support, trying to highlight that the main goal is to restore redundancy.</w:t>
      </w:r>
    </w:p>
  </w:comment>
  <w:comment w:id="402" w:author="Gerald Kunzmann" w:date="2015-03-09T15:35:00Z" w:initials="GK">
    <w:p w:rsidR="00BB3A45" w:rsidRDefault="00BB3A45" w:rsidP="00056503">
      <w:pPr>
        <w:pStyle w:val="CommentText"/>
      </w:pPr>
      <w:r>
        <w:rPr>
          <w:rStyle w:val="CommentReference"/>
        </w:rPr>
        <w:annotationRef/>
      </w:r>
      <w:proofErr w:type="gramStart"/>
      <w:r>
        <w:t>use</w:t>
      </w:r>
      <w:proofErr w:type="gramEnd"/>
      <w:r>
        <w:t xml:space="preserve"> different term as “auto healing” may indicate that the VIM is doing some auto-recovery to solve the fault without fault notification through the NB I/F</w:t>
      </w:r>
    </w:p>
  </w:comment>
  <w:comment w:id="399" w:author="Tommy Lindgren (2)" w:date="2015-03-09T15:35:00Z" w:initials="TL (2)">
    <w:p w:rsidR="00BB3A45" w:rsidRDefault="00BB3A45">
      <w:pPr>
        <w:pStyle w:val="CommentText"/>
      </w:pPr>
      <w:r>
        <w:rPr>
          <w:rStyle w:val="CommentReference"/>
        </w:rPr>
        <w:annotationRef/>
      </w:r>
      <w:r>
        <w:t xml:space="preserve">What about “Detection </w:t>
      </w:r>
      <w:proofErr w:type="gramStart"/>
      <w:r>
        <w:t>and  remediation</w:t>
      </w:r>
      <w:proofErr w:type="gramEnd"/>
      <w:r>
        <w:t xml:space="preserve">”? </w:t>
      </w:r>
    </w:p>
  </w:comment>
  <w:comment w:id="415" w:author="Gerald Kunzmann" w:date="2015-03-09T15:35:00Z" w:initials="GK">
    <w:p w:rsidR="00BB3A45" w:rsidRDefault="00BB3A45" w:rsidP="00056503">
      <w:pPr>
        <w:pStyle w:val="CommentText"/>
      </w:pPr>
      <w:r>
        <w:rPr>
          <w:rStyle w:val="CommentReference"/>
        </w:rPr>
        <w:annotationRef/>
      </w:r>
      <w:r>
        <w:t>TODO: update</w:t>
      </w:r>
    </w:p>
    <w:p w:rsidR="00BB3A45" w:rsidRDefault="00BB3A45" w:rsidP="00056503">
      <w:pPr>
        <w:pStyle w:val="CommentText"/>
      </w:pPr>
    </w:p>
    <w:p w:rsidR="00BB3A45" w:rsidRDefault="00BB3A45" w:rsidP="00286C1D">
      <w:pPr>
        <w:pStyle w:val="CommentText"/>
        <w:numPr>
          <w:ilvl w:val="0"/>
          <w:numId w:val="87"/>
        </w:numPr>
      </w:pPr>
      <w:r>
        <w:t>VIM, e.g. OpenStack</w:t>
      </w:r>
    </w:p>
    <w:p w:rsidR="00BB3A45" w:rsidRDefault="00BB3A45" w:rsidP="00286C1D">
      <w:pPr>
        <w:pStyle w:val="CommentText"/>
        <w:numPr>
          <w:ilvl w:val="0"/>
          <w:numId w:val="87"/>
        </w:numPr>
      </w:pPr>
      <w:r>
        <w:t>Consumer</w:t>
      </w:r>
    </w:p>
  </w:comment>
  <w:comment w:id="417" w:author="Tommy Lindgren (2)" w:date="2015-03-09T15:35:00Z" w:initials="TL (2)">
    <w:p w:rsidR="00BB3A45" w:rsidRDefault="00BB3A45">
      <w:pPr>
        <w:pStyle w:val="CommentText"/>
      </w:pPr>
      <w:r>
        <w:rPr>
          <w:rStyle w:val="CommentReference"/>
        </w:rPr>
        <w:annotationRef/>
      </w:r>
      <w:r>
        <w:t xml:space="preserve">I agree and I think it is very important. A user/client receiving a notification may choose to use any available VIM interface, but Doctor will not provide a dedicated interface for recovery. </w:t>
      </w:r>
    </w:p>
    <w:p w:rsidR="00BB3A45" w:rsidRDefault="00BB3A45">
      <w:pPr>
        <w:pStyle w:val="CommentText"/>
      </w:pPr>
      <w:r>
        <w:t>DONE</w:t>
      </w:r>
    </w:p>
  </w:comment>
  <w:comment w:id="422" w:author="Gerald Kunzmann" w:date="2015-03-09T15:35:00Z" w:initials="GK">
    <w:p w:rsidR="00BB3A45" w:rsidRDefault="00BB3A45" w:rsidP="00056503">
      <w:pPr>
        <w:pStyle w:val="CommentText"/>
      </w:pPr>
      <w:r>
        <w:rPr>
          <w:rStyle w:val="CommentReference"/>
        </w:rPr>
        <w:annotationRef/>
      </w:r>
      <w:r>
        <w:t>TODO: update</w:t>
      </w:r>
    </w:p>
    <w:p w:rsidR="00BB3A45" w:rsidRDefault="00BB3A45" w:rsidP="00056503">
      <w:pPr>
        <w:pStyle w:val="CommentText"/>
      </w:pPr>
      <w:r>
        <w:t>(</w:t>
      </w:r>
      <w:proofErr w:type="gramStart"/>
      <w:r>
        <w:t>see</w:t>
      </w:r>
      <w:proofErr w:type="gramEnd"/>
      <w:r>
        <w:t xml:space="preserve"> above)</w:t>
      </w:r>
    </w:p>
  </w:comment>
  <w:comment w:id="427" w:author="docomo" w:date="2015-03-09T15:35:00Z" w:initials="docomo">
    <w:p w:rsidR="00BB3A45" w:rsidRDefault="00BB3A45">
      <w:pPr>
        <w:pStyle w:val="CommentText"/>
      </w:pPr>
      <w:r>
        <w:rPr>
          <w:rStyle w:val="CommentReference"/>
        </w:rPr>
        <w:annotationRef/>
      </w:r>
      <w:r>
        <w:t xml:space="preserve">NO, the Consumer should decide about this! </w:t>
      </w:r>
    </w:p>
    <w:p w:rsidR="00BB3A45" w:rsidRDefault="00BB3A45">
      <w:pPr>
        <w:pStyle w:val="CommentText"/>
      </w:pPr>
      <w:r>
        <w:t>TODO: Update this paragraph.</w:t>
      </w:r>
    </w:p>
  </w:comment>
  <w:comment w:id="429" w:author="docomo" w:date="2015-03-09T15:35:00Z" w:initials="docomo">
    <w:p w:rsidR="00BB3A45" w:rsidRDefault="00BB3A45">
      <w:pPr>
        <w:pStyle w:val="CommentText"/>
      </w:pPr>
      <w:r>
        <w:rPr>
          <w:rStyle w:val="CommentReference"/>
        </w:rPr>
        <w:annotationRef/>
      </w:r>
      <w:r>
        <w:t>I don’t agree this is a maintenance action as considered in this project.</w:t>
      </w:r>
    </w:p>
  </w:comment>
  <w:comment w:id="430" w:author="docomo" w:date="2015-03-09T15:35:00Z" w:initials="docomo">
    <w:p w:rsidR="00BB3A45" w:rsidRDefault="00BB3A45">
      <w:pPr>
        <w:pStyle w:val="CommentText"/>
      </w:pPr>
      <w:r>
        <w:rPr>
          <w:rStyle w:val="CommentReference"/>
        </w:rPr>
        <w:annotationRef/>
      </w:r>
      <w:r>
        <w:t>?</w:t>
      </w:r>
    </w:p>
  </w:comment>
  <w:comment w:id="432" w:author="docomo" w:date="2015-03-09T15:35:00Z" w:initials="DCM">
    <w:p w:rsidR="00BB3A45" w:rsidRDefault="00BB3A45">
      <w:pPr>
        <w:pStyle w:val="CommentText"/>
      </w:pPr>
      <w:r>
        <w:rPr>
          <w:rStyle w:val="CommentReference"/>
        </w:rPr>
        <w:annotationRef/>
      </w:r>
      <w:r>
        <w:t>TODO: Check overlap with general features</w:t>
      </w:r>
    </w:p>
  </w:comment>
  <w:comment w:id="437" w:author="docomo" w:date="2015-03-09T15:35:00Z" w:initials="docomo">
    <w:p w:rsidR="00BB3A45" w:rsidRDefault="00BB3A45">
      <w:pPr>
        <w:pStyle w:val="CommentText"/>
      </w:pPr>
      <w:r>
        <w:rPr>
          <w:rStyle w:val="CommentReference"/>
        </w:rPr>
        <w:annotationRef/>
      </w:r>
      <w:r>
        <w:t xml:space="preserve">What is the implication of this statement in </w:t>
      </w:r>
      <w:proofErr w:type="gramStart"/>
      <w:r>
        <w:t>the  context</w:t>
      </w:r>
      <w:proofErr w:type="gramEnd"/>
      <w:r>
        <w:t xml:space="preserve"> of Doctor?</w:t>
      </w:r>
    </w:p>
  </w:comment>
  <w:comment w:id="438" w:author="docomo" w:date="2015-03-09T21:39:00Z" w:initials="docomo">
    <w:p w:rsidR="00BB3A45" w:rsidRDefault="00BB3A45">
      <w:pPr>
        <w:pStyle w:val="CommentText"/>
      </w:pPr>
      <w:r>
        <w:rPr>
          <w:rStyle w:val="CommentReference"/>
        </w:rPr>
        <w:annotationRef/>
      </w:r>
      <w:r>
        <w:t>AK: better use an equivalent symbol (or “i.e.”) than the equal symbol.</w:t>
      </w:r>
    </w:p>
    <w:p w:rsidR="004D1FF1" w:rsidRDefault="004D1FF1">
      <w:pPr>
        <w:pStyle w:val="CommentText"/>
      </w:pPr>
      <w:r>
        <w:t>DONE</w:t>
      </w:r>
    </w:p>
  </w:comment>
  <w:comment w:id="439" w:author="Gerald Kunzmann" w:date="2015-03-09T15:35:00Z" w:initials="GK">
    <w:p w:rsidR="00BB3A45" w:rsidRDefault="00BB3A45" w:rsidP="00056503">
      <w:pPr>
        <w:pStyle w:val="CommentText"/>
      </w:pPr>
      <w:r>
        <w:rPr>
          <w:rStyle w:val="CommentReference"/>
        </w:rPr>
        <w:annotationRef/>
      </w:r>
      <w:r w:rsidRPr="005149DD">
        <w:t>https://wiki.opnfv.org/?ns=doctor%3A&amp;image=doctor%3Adoctor.201502.rev.0.1.pptx&amp;do=media&amp;tab_files=files&amp;tab_details=view</w:t>
      </w:r>
    </w:p>
  </w:comment>
  <w:comment w:id="636" w:author="docomo" w:date="2015-03-09T15:35:00Z" w:initials="docomo">
    <w:p w:rsidR="00BB3A45" w:rsidRDefault="00BB3A45">
      <w:pPr>
        <w:pStyle w:val="CommentText"/>
      </w:pPr>
      <w:r>
        <w:rPr>
          <w:rStyle w:val="CommentReference"/>
        </w:rPr>
        <w:annotationRef/>
      </w:r>
      <w:r>
        <w:t>Remove if not used</w:t>
      </w:r>
    </w:p>
  </w:comment>
  <w:comment w:id="679" w:author="Gerald Kunzmann" w:date="2015-03-09T15:35:00Z" w:initials="GK">
    <w:p w:rsidR="00BB3A45" w:rsidRDefault="00BB3A45" w:rsidP="00056503">
      <w:pPr>
        <w:pStyle w:val="CommentText"/>
      </w:pPr>
      <w:r>
        <w:rPr>
          <w:rStyle w:val="CommentReference"/>
        </w:rPr>
        <w:annotationRef/>
      </w:r>
      <w:r>
        <w:t xml:space="preserve">Please edit: </w:t>
      </w:r>
      <w:hyperlink r:id="rId2" w:history="1">
        <w:r w:rsidRPr="00D702B8">
          <w:rPr>
            <w:rStyle w:val="Hyperlink"/>
          </w:rPr>
          <w:t>https://etherpad.opnfv.org/p/doctor_implementation_plan</w:t>
        </w:r>
      </w:hyperlink>
      <w:r>
        <w:t xml:space="preserve"> </w:t>
      </w:r>
    </w:p>
  </w:comment>
  <w:comment w:id="685" w:author="Gerald Kunzmann" w:date="2015-03-09T15:35:00Z" w:initials="GK">
    <w:p w:rsidR="00BB3A45" w:rsidRDefault="00BB3A45" w:rsidP="00056503">
      <w:pPr>
        <w:pStyle w:val="CommentText"/>
      </w:pPr>
      <w:r>
        <w:rPr>
          <w:rStyle w:val="CommentReference"/>
        </w:rPr>
        <w:annotationRef/>
      </w:r>
      <w:r w:rsidRPr="005149DD">
        <w:t>https://wiki.opnfv.org/?ns=doctor%3A&amp;image=doctor%3Adoctor.201502.rev.0.1.pptx&amp;do=media&amp;tab_files=files&amp;tab_details=view</w:t>
      </w:r>
    </w:p>
  </w:comment>
  <w:comment w:id="716" w:author="docomo" w:date="2015-03-09T15:35:00Z" w:initials="DCM">
    <w:p w:rsidR="00BB3A45" w:rsidRDefault="00BB3A45">
      <w:pPr>
        <w:pStyle w:val="CommentText"/>
      </w:pPr>
      <w:r>
        <w:rPr>
          <w:rStyle w:val="CommentReference"/>
        </w:rPr>
        <w:annotationRef/>
      </w:r>
      <w:proofErr w:type="gramStart"/>
      <w:r>
        <w:t>not</w:t>
      </w:r>
      <w:proofErr w:type="gramEnd"/>
      <w:r>
        <w:t xml:space="preserve"> clear</w:t>
      </w:r>
    </w:p>
  </w:comment>
  <w:comment w:id="756" w:author="docomo" w:date="2015-03-09T15:35:00Z" w:initials="DCM">
    <w:p w:rsidR="00BB3A45" w:rsidRDefault="00BB3A45">
      <w:pPr>
        <w:pStyle w:val="CommentText"/>
      </w:pPr>
      <w:r>
        <w:rPr>
          <w:rStyle w:val="CommentReference"/>
        </w:rPr>
        <w:annotationRef/>
      </w:r>
      <w:proofErr w:type="gramStart"/>
      <w:r>
        <w:t>need</w:t>
      </w:r>
      <w:proofErr w:type="gramEnd"/>
      <w:r>
        <w:t xml:space="preserve"> to discuss terminology. “</w:t>
      </w:r>
      <w:proofErr w:type="gramStart"/>
      <w:r>
        <w:t>fault</w:t>
      </w:r>
      <w:proofErr w:type="gramEnd"/>
      <w:r>
        <w:t xml:space="preserve"> events are notified to the monitor. The controller is notifying to the </w:t>
      </w:r>
      <w:proofErr w:type="spellStart"/>
      <w:r>
        <w:t>Notifier</w:t>
      </w:r>
      <w:proofErr w:type="spellEnd"/>
      <w:r>
        <w:t xml:space="preserve"> which is then notifying the user”, e.g. use</w:t>
      </w:r>
      <w:r>
        <w:br/>
        <w:t xml:space="preserve">sends a </w:t>
      </w:r>
      <w:proofErr w:type="spellStart"/>
      <w:r>
        <w:t>FaultNotification</w:t>
      </w:r>
      <w:proofErr w:type="spellEnd"/>
      <w:r>
        <w:t xml:space="preserve"> / </w:t>
      </w:r>
      <w:proofErr w:type="spellStart"/>
      <w:r>
        <w:t>AlarmNotification</w:t>
      </w:r>
      <w:proofErr w:type="spellEnd"/>
      <w:r>
        <w:t xml:space="preserve"> / … (where we then also would need to define fault vs alarm)</w:t>
      </w:r>
    </w:p>
  </w:comment>
  <w:comment w:id="796" w:author="docomo" w:date="2015-03-09T15:35:00Z" w:initials="DCM">
    <w:p w:rsidR="00BB3A45" w:rsidRDefault="00BB3A45">
      <w:pPr>
        <w:pStyle w:val="CommentText"/>
      </w:pPr>
      <w:r>
        <w:rPr>
          <w:rStyle w:val="CommentReference"/>
        </w:rPr>
        <w:annotationRef/>
      </w:r>
      <w:proofErr w:type="gramStart"/>
      <w:r>
        <w:t>not</w:t>
      </w:r>
      <w:proofErr w:type="gramEnd"/>
      <w:r>
        <w:t xml:space="preserve"> clear</w:t>
      </w:r>
    </w:p>
  </w:comment>
  <w:comment w:id="801" w:author="docomo" w:date="2015-03-09T15:35:00Z" w:initials="DCM">
    <w:p w:rsidR="00BB3A45" w:rsidRDefault="00BB3A45">
      <w:pPr>
        <w:pStyle w:val="CommentText"/>
      </w:pPr>
      <w:r>
        <w:rPr>
          <w:rStyle w:val="CommentReference"/>
        </w:rPr>
        <w:annotationRef/>
      </w:r>
      <w:proofErr w:type="gramStart"/>
      <w:r>
        <w:t>really</w:t>
      </w:r>
      <w:proofErr w:type="gramEnd"/>
      <w:r>
        <w:t>?</w:t>
      </w:r>
    </w:p>
  </w:comment>
  <w:comment w:id="910" w:author="docomo" w:date="2015-03-09T15:35:00Z" w:initials="DCM">
    <w:p w:rsidR="00BB3A45" w:rsidRDefault="00BB3A45">
      <w:pPr>
        <w:pStyle w:val="CommentText"/>
      </w:pPr>
      <w:r>
        <w:rPr>
          <w:rStyle w:val="CommentReference"/>
        </w:rPr>
        <w:annotationRef/>
      </w:r>
      <w:r>
        <w:t>TBD</w:t>
      </w:r>
    </w:p>
  </w:comment>
  <w:comment w:id="953" w:author="docomo" w:date="2015-03-09T15:35:00Z" w:initials="DCM">
    <w:p w:rsidR="00BB3A45" w:rsidRDefault="00BB3A45">
      <w:pPr>
        <w:pStyle w:val="CommentText"/>
      </w:pPr>
      <w:r>
        <w:t xml:space="preserve">Update </w:t>
      </w:r>
      <w:r>
        <w:rPr>
          <w:rStyle w:val="CommentReference"/>
        </w:rPr>
        <w:annotationRef/>
      </w:r>
      <w:r>
        <w:t>Steps 11+12</w:t>
      </w:r>
    </w:p>
  </w:comment>
  <w:comment w:id="1076" w:author="docomo" w:date="2015-03-09T15:35:00Z" w:initials="DCM">
    <w:p w:rsidR="00BB3A45" w:rsidRDefault="00BB3A45">
      <w:pPr>
        <w:pStyle w:val="CommentText"/>
      </w:pPr>
      <w:r>
        <w:rPr>
          <w:rStyle w:val="CommentReference"/>
        </w:rPr>
        <w:annotationRef/>
      </w:r>
      <w:r>
        <w:t>Add UML diagram; do not use table in order to distinguish from ETSI NFV IFA docs</w:t>
      </w:r>
    </w:p>
  </w:comment>
  <w:comment w:id="1077" w:author="docomo" w:date="2015-03-09T15:35:00Z" w:initials="DCM">
    <w:p w:rsidR="00BB3A45" w:rsidRDefault="00BB3A45">
      <w:pPr>
        <w:pStyle w:val="CommentText"/>
      </w:pPr>
      <w:r>
        <w:rPr>
          <w:rStyle w:val="CommentReference"/>
        </w:rPr>
        <w:annotationRef/>
      </w:r>
      <w:r>
        <w:t>Text goes to 5.5</w:t>
      </w:r>
    </w:p>
  </w:comment>
  <w:comment w:id="1174" w:author="docomo" w:date="2015-03-09T15:35:00Z" w:initials="DCM">
    <w:p w:rsidR="00BB3A45" w:rsidRDefault="00BB3A45" w:rsidP="00C74DC2">
      <w:pPr>
        <w:pStyle w:val="CommentText"/>
      </w:pPr>
      <w:r>
        <w:rPr>
          <w:rStyle w:val="CommentReference"/>
        </w:rPr>
        <w:annotationRef/>
      </w:r>
      <w:r>
        <w:t>Add UML diagram; do not use table in order to distinguish from ETSI NFV IFA docs</w:t>
      </w:r>
    </w:p>
  </w:comment>
  <w:comment w:id="1337" w:author="docomo" w:date="2015-03-09T15:35:00Z" w:initials="DCM">
    <w:p w:rsidR="00BB3A45" w:rsidRDefault="00BB3A45">
      <w:pPr>
        <w:pStyle w:val="CommentText"/>
      </w:pPr>
      <w:r>
        <w:rPr>
          <w:rStyle w:val="CommentReference"/>
        </w:rPr>
        <w:annotationRef/>
      </w:r>
      <w:r>
        <w:t>Can have parameter “action”</w:t>
      </w:r>
    </w:p>
  </w:comment>
  <w:comment w:id="1338" w:author="docomo" w:date="2015-03-09T15:35:00Z" w:initials="DCM">
    <w:p w:rsidR="00BB3A45" w:rsidRDefault="00BB3A45">
      <w:pPr>
        <w:pStyle w:val="CommentText"/>
      </w:pPr>
      <w:r>
        <w:rPr>
          <w:rStyle w:val="CommentReference"/>
        </w:rPr>
        <w:annotationRef/>
      </w:r>
      <w:r>
        <w:t>Not considered in current work flow</w:t>
      </w:r>
    </w:p>
  </w:comment>
  <w:comment w:id="1376" w:author="docomo" w:date="2015-03-09T15:35:00Z" w:initials="DCM">
    <w:p w:rsidR="00BB3A45" w:rsidRDefault="00BB3A45">
      <w:pPr>
        <w:pStyle w:val="CommentText"/>
      </w:pPr>
      <w:r>
        <w:rPr>
          <w:rStyle w:val="CommentReference"/>
        </w:rPr>
        <w:annotationRef/>
      </w:r>
      <w:r>
        <w:t>Remove table as it looks too much like a ETSI NFV document.</w:t>
      </w:r>
    </w:p>
    <w:p w:rsidR="00BB3A45" w:rsidRDefault="00BB3A45">
      <w:pPr>
        <w:pStyle w:val="CommentText"/>
      </w:pPr>
      <w:r>
        <w:t>DONE</w:t>
      </w:r>
    </w:p>
  </w:comment>
  <w:comment w:id="1443" w:author="docomo" w:date="2015-03-09T15:35:00Z" w:initials="docomo">
    <w:p w:rsidR="00BB3A45" w:rsidRDefault="00BB3A45" w:rsidP="003B1345">
      <w:pPr>
        <w:pStyle w:val="CommentText"/>
      </w:pPr>
      <w:r>
        <w:rPr>
          <w:rStyle w:val="CommentReference"/>
        </w:rPr>
        <w:annotationRef/>
      </w:r>
      <w:r>
        <w:t>Can have parameter “action”</w:t>
      </w:r>
    </w:p>
  </w:comment>
  <w:comment w:id="1709" w:author="docomo" w:date="2015-03-09T15:35:00Z" w:initials="DCM">
    <w:p w:rsidR="00BB3A45" w:rsidRDefault="00BB3A45">
      <w:pPr>
        <w:pStyle w:val="CommentText"/>
      </w:pPr>
      <w:r>
        <w:rPr>
          <w:rStyle w:val="CommentReference"/>
        </w:rPr>
        <w:annotationRef/>
      </w:r>
      <w:proofErr w:type="gramStart"/>
      <w:r>
        <w:t>to</w:t>
      </w:r>
      <w:proofErr w:type="gramEnd"/>
      <w:r>
        <w:t xml:space="preserve"> be done</w:t>
      </w:r>
    </w:p>
  </w:comment>
  <w:comment w:id="1712" w:author="docomo" w:date="2015-03-09T15:35:00Z" w:initials="DCM">
    <w:p w:rsidR="00BB3A45" w:rsidRDefault="00BB3A45">
      <w:pPr>
        <w:pStyle w:val="CommentText"/>
      </w:pPr>
      <w:proofErr w:type="spellStart"/>
      <w:proofErr w:type="gramStart"/>
      <w:r>
        <w:t>remove</w:t>
      </w:r>
      <w:proofErr w:type="gramEnd"/>
      <w:r>
        <w:t>?</w:t>
      </w:r>
      <w:r>
        <w:rPr>
          <w:rStyle w:val="CommentReference"/>
        </w:rPr>
        <w:annotationRef/>
      </w:r>
      <w:proofErr w:type="spellEnd"/>
    </w:p>
  </w:comment>
  <w:comment w:id="1749" w:author="docomo" w:date="2015-03-09T15:35:00Z" w:initials="DCM">
    <w:p w:rsidR="00BB3A45" w:rsidRDefault="00BB3A45">
      <w:pPr>
        <w:pStyle w:val="CommentText"/>
      </w:pPr>
      <w:r>
        <w:rPr>
          <w:rStyle w:val="CommentReference"/>
        </w:rPr>
        <w:annotationRef/>
      </w:r>
      <w:r>
        <w:t>Remove table</w:t>
      </w:r>
    </w:p>
    <w:p w:rsidR="00BB3A45" w:rsidRDefault="00BB3A45">
      <w:pPr>
        <w:pStyle w:val="CommentText"/>
      </w:pPr>
      <w:r>
        <w:t>DONE</w:t>
      </w:r>
    </w:p>
  </w:comment>
  <w:comment w:id="1815" w:author="docomo" w:date="2015-03-09T15:35:00Z" w:initials="DCM">
    <w:p w:rsidR="00BB3A45" w:rsidRDefault="00BB3A45">
      <w:pPr>
        <w:pStyle w:val="CommentText"/>
      </w:pPr>
      <w:r>
        <w:rPr>
          <w:rStyle w:val="CommentReference"/>
        </w:rPr>
        <w:annotationRef/>
      </w:r>
      <w:proofErr w:type="gramStart"/>
      <w:r>
        <w:t>to</w:t>
      </w:r>
      <w:proofErr w:type="gramEnd"/>
      <w:r>
        <w:t xml:space="preserve"> be updated after the final text of the BP has been agreed</w:t>
      </w:r>
    </w:p>
  </w:comment>
  <w:comment w:id="1884" w:author="docomo" w:date="2015-03-09T15:35:00Z" w:initials="DCM">
    <w:p w:rsidR="00BB3A45" w:rsidRDefault="00BB3A45">
      <w:pPr>
        <w:pStyle w:val="CommentText"/>
      </w:pPr>
      <w:r>
        <w:rPr>
          <w:rStyle w:val="CommentReference"/>
        </w:rPr>
        <w:annotationRef/>
      </w:r>
      <w:r>
        <w:t>TODO</w:t>
      </w:r>
    </w:p>
  </w:comment>
  <w:comment w:id="1899" w:author="docomo" w:date="2015-03-09T15:35:00Z" w:initials="DCM">
    <w:p w:rsidR="00BB3A45" w:rsidRDefault="00BB3A45">
      <w:pPr>
        <w:pStyle w:val="CommentText"/>
      </w:pPr>
      <w:r>
        <w:rPr>
          <w:rStyle w:val="CommentReference"/>
        </w:rPr>
        <w:annotationRef/>
      </w:r>
      <w:r>
        <w:t>Update</w:t>
      </w:r>
    </w:p>
  </w:comment>
  <w:comment w:id="1910" w:author="docomo" w:date="2015-03-09T15:35:00Z" w:initials="DCM">
    <w:p w:rsidR="00BB3A45" w:rsidRDefault="00BB3A45">
      <w:pPr>
        <w:pStyle w:val="CommentText"/>
      </w:pPr>
      <w:r>
        <w:rPr>
          <w:rStyle w:val="CommentReference"/>
        </w:rPr>
        <w:annotationRef/>
      </w:r>
      <w:r>
        <w:t>Update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A45" w:rsidRDefault="00BB3A45" w:rsidP="00056503">
      <w:r>
        <w:separator/>
      </w:r>
    </w:p>
  </w:endnote>
  <w:endnote w:type="continuationSeparator" w:id="0">
    <w:p w:rsidR="00BB3A45" w:rsidRDefault="00BB3A45" w:rsidP="00056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A45" w:rsidRPr="0083399D" w:rsidRDefault="00BB3A45" w:rsidP="00056503">
    <w:r>
      <w:tab/>
    </w:r>
    <w:r w:rsidRPr="0083399D">
      <w:fldChar w:fldCharType="begin"/>
    </w:r>
    <w:r w:rsidRPr="0083399D">
      <w:instrText xml:space="preserve"> PAGE   \* MERGEFORMAT </w:instrText>
    </w:r>
    <w:r w:rsidRPr="0083399D">
      <w:fldChar w:fldCharType="separate"/>
    </w:r>
    <w:r w:rsidR="00F20A4A">
      <w:rPr>
        <w:noProof/>
      </w:rPr>
      <w:t>34</w:t>
    </w:r>
    <w:r w:rsidRPr="0083399D">
      <w:fldChar w:fldCharType="end"/>
    </w:r>
    <w:r w:rsidRPr="0083399D">
      <w:t>/</w:t>
    </w:r>
    <w:fldSimple w:instr=" NUMPAGES   \* MERGEFORMAT ">
      <w:r w:rsidR="00F20A4A">
        <w:rPr>
          <w:noProof/>
        </w:rPr>
        <w:t>35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A45" w:rsidRDefault="00BB3A45" w:rsidP="00056503">
      <w:r>
        <w:separator/>
      </w:r>
    </w:p>
  </w:footnote>
  <w:footnote w:type="continuationSeparator" w:id="0">
    <w:p w:rsidR="00BB3A45" w:rsidRDefault="00BB3A45" w:rsidP="00056503">
      <w:r>
        <w:continuationSeparator/>
      </w:r>
    </w:p>
  </w:footnote>
  <w:footnote w:id="1">
    <w:p w:rsidR="00BB3A45" w:rsidRPr="002E1221" w:rsidRDefault="00BB3A45">
      <w:pPr>
        <w:pStyle w:val="FootnoteText"/>
        <w:rPr>
          <w:lang w:val="de-DE"/>
        </w:rPr>
      </w:pPr>
      <w:ins w:id="1150" w:author="docomo" w:date="2015-03-09T11:54:00Z">
        <w:r>
          <w:rPr>
            <w:rStyle w:val="FootnoteReference"/>
          </w:rPr>
          <w:footnoteRef/>
        </w:r>
        <w:r>
          <w:t xml:space="preserve"> </w:t>
        </w:r>
        <w:r w:rsidRPr="00D57168">
          <w:t>http://docs.openstack.org/developer/ceilometer/architecture.html</w:t>
        </w:r>
      </w:ins>
    </w:p>
  </w:footnote>
  <w:footnote w:id="2">
    <w:p w:rsidR="00BB3A45" w:rsidRPr="009D0972" w:rsidRDefault="00BB3A45" w:rsidP="000078F4">
      <w:pPr>
        <w:pStyle w:val="FootnoteText"/>
        <w:rPr>
          <w:ins w:id="1874" w:author="docomo" w:date="2015-03-09T14:25:00Z"/>
          <w:lang w:val="de-DE"/>
        </w:rPr>
      </w:pPr>
      <w:ins w:id="1875" w:author="docomo" w:date="2015-03-09T14:25:00Z">
        <w:r>
          <w:rPr>
            <w:rStyle w:val="FootnoteReference"/>
          </w:rPr>
          <w:footnoteRef/>
        </w:r>
        <w:r>
          <w:t xml:space="preserve"> </w:t>
        </w:r>
        <w:r w:rsidRPr="000078F4">
          <w:t>https://blueprints.launchpad.net/nova/+spec/update-server-state-immediately</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A45" w:rsidRPr="00D9435B" w:rsidRDefault="00BB3A45" w:rsidP="00056503">
    <w:pPr>
      <w:jc w:val="right"/>
      <w:rPr>
        <w:i/>
        <w:color w:val="0000FF"/>
      </w:rPr>
    </w:pPr>
    <w:r>
      <w:rPr>
        <w:noProof/>
        <w:lang w:val="en-US"/>
      </w:rPr>
      <w:drawing>
        <wp:anchor distT="0" distB="0" distL="114300" distR="114300" simplePos="0" relativeHeight="251658240" behindDoc="0" locked="0" layoutInCell="1" allowOverlap="1" wp14:anchorId="596D2053" wp14:editId="4A7DE738">
          <wp:simplePos x="0" y="0"/>
          <wp:positionH relativeFrom="column">
            <wp:posOffset>-92710</wp:posOffset>
          </wp:positionH>
          <wp:positionV relativeFrom="paragraph">
            <wp:posOffset>-173355</wp:posOffset>
          </wp:positionV>
          <wp:extent cx="2297430" cy="501015"/>
          <wp:effectExtent l="0" t="0" r="7620" b="0"/>
          <wp:wrapSquare wrapText="bothSides"/>
          <wp:docPr id="3" name="Picture 3" descr="https://wiki.opnfv.org/_medi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iki.opnfv.org/_medi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7430" cy="501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55D0">
      <w:tab/>
    </w:r>
    <w:r>
      <w:rPr>
        <w:shd w:val="clear" w:color="auto" w:fill="DBE5F1"/>
      </w:rPr>
      <w:t>OPNFV_Doctor_D1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27A4"/>
    <w:multiLevelType w:val="multilevel"/>
    <w:tmpl w:val="E6C23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7A2CE2"/>
    <w:multiLevelType w:val="multilevel"/>
    <w:tmpl w:val="270A0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8A1696"/>
    <w:multiLevelType w:val="multilevel"/>
    <w:tmpl w:val="5AE2F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65367D"/>
    <w:multiLevelType w:val="hybridMultilevel"/>
    <w:tmpl w:val="4594B3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4E7E1B"/>
    <w:multiLevelType w:val="multilevel"/>
    <w:tmpl w:val="7BFE4128"/>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5">
    <w:nsid w:val="07672081"/>
    <w:multiLevelType w:val="multilevel"/>
    <w:tmpl w:val="3DC05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B42F55"/>
    <w:multiLevelType w:val="hybridMultilevel"/>
    <w:tmpl w:val="924E3692"/>
    <w:lvl w:ilvl="0" w:tplc="CE286404">
      <w:start w:val="1"/>
      <w:numFmt w:val="decimal"/>
      <w:pStyle w:v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D27E48"/>
    <w:multiLevelType w:val="multilevel"/>
    <w:tmpl w:val="05223BD8"/>
    <w:lvl w:ilvl="0">
      <w:start w:val="1"/>
      <w:numFmt w:val="decimal"/>
      <w:pStyle w:val="Heading1"/>
      <w:lvlText w:val="%1"/>
      <w:lvlJc w:val="left"/>
      <w:pPr>
        <w:ind w:left="2269" w:hanging="1134"/>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decimal"/>
      <w:pStyle w:val="Heading5"/>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8">
    <w:nsid w:val="09064A1B"/>
    <w:multiLevelType w:val="hybridMultilevel"/>
    <w:tmpl w:val="5A8C0CB6"/>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nsid w:val="097153A5"/>
    <w:multiLevelType w:val="multilevel"/>
    <w:tmpl w:val="43FC7C6C"/>
    <w:styleLink w:val="Dash"/>
    <w:lvl w:ilvl="0">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10">
    <w:nsid w:val="0CFB1CF6"/>
    <w:multiLevelType w:val="multilevel"/>
    <w:tmpl w:val="98848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C15FE7"/>
    <w:multiLevelType w:val="hybridMultilevel"/>
    <w:tmpl w:val="1736DD48"/>
    <w:lvl w:ilvl="0" w:tplc="1F5ED22A">
      <w:start w:val="1"/>
      <w:numFmt w:val="bullet"/>
      <w:pStyle w:val="B3"/>
      <w:lvlText w:val=""/>
      <w:lvlJc w:val="left"/>
      <w:pPr>
        <w:tabs>
          <w:tab w:val="num" w:pos="1644"/>
        </w:tabs>
        <w:ind w:left="1644" w:hanging="453"/>
      </w:pPr>
      <w:rPr>
        <w:rFonts w:ascii="Wingdings" w:hAnsi="Wingdings" w:hint="default"/>
      </w:rPr>
    </w:lvl>
    <w:lvl w:ilvl="1" w:tplc="500C3722" w:tentative="1">
      <w:start w:val="1"/>
      <w:numFmt w:val="bullet"/>
      <w:lvlText w:val="o"/>
      <w:lvlJc w:val="left"/>
      <w:pPr>
        <w:tabs>
          <w:tab w:val="num" w:pos="1440"/>
        </w:tabs>
        <w:ind w:left="1440" w:hanging="360"/>
      </w:pPr>
      <w:rPr>
        <w:rFonts w:ascii="Courier New" w:hAnsi="Courier New" w:hint="default"/>
      </w:rPr>
    </w:lvl>
    <w:lvl w:ilvl="2" w:tplc="9E7C6152" w:tentative="1">
      <w:start w:val="1"/>
      <w:numFmt w:val="bullet"/>
      <w:lvlText w:val=""/>
      <w:lvlJc w:val="left"/>
      <w:pPr>
        <w:tabs>
          <w:tab w:val="num" w:pos="2160"/>
        </w:tabs>
        <w:ind w:left="2160" w:hanging="360"/>
      </w:pPr>
      <w:rPr>
        <w:rFonts w:ascii="Wingdings" w:hAnsi="Wingdings" w:hint="default"/>
      </w:rPr>
    </w:lvl>
    <w:lvl w:ilvl="3" w:tplc="16BC8EC8" w:tentative="1">
      <w:start w:val="1"/>
      <w:numFmt w:val="bullet"/>
      <w:lvlText w:val=""/>
      <w:lvlJc w:val="left"/>
      <w:pPr>
        <w:tabs>
          <w:tab w:val="num" w:pos="2880"/>
        </w:tabs>
        <w:ind w:left="2880" w:hanging="360"/>
      </w:pPr>
      <w:rPr>
        <w:rFonts w:ascii="Symbol" w:hAnsi="Symbol" w:hint="default"/>
      </w:rPr>
    </w:lvl>
    <w:lvl w:ilvl="4" w:tplc="FE28E13A" w:tentative="1">
      <w:start w:val="1"/>
      <w:numFmt w:val="bullet"/>
      <w:lvlText w:val="o"/>
      <w:lvlJc w:val="left"/>
      <w:pPr>
        <w:tabs>
          <w:tab w:val="num" w:pos="3600"/>
        </w:tabs>
        <w:ind w:left="3600" w:hanging="360"/>
      </w:pPr>
      <w:rPr>
        <w:rFonts w:ascii="Courier New" w:hAnsi="Courier New" w:hint="default"/>
      </w:rPr>
    </w:lvl>
    <w:lvl w:ilvl="5" w:tplc="0750ED24" w:tentative="1">
      <w:start w:val="1"/>
      <w:numFmt w:val="bullet"/>
      <w:lvlText w:val=""/>
      <w:lvlJc w:val="left"/>
      <w:pPr>
        <w:tabs>
          <w:tab w:val="num" w:pos="4320"/>
        </w:tabs>
        <w:ind w:left="4320" w:hanging="360"/>
      </w:pPr>
      <w:rPr>
        <w:rFonts w:ascii="Wingdings" w:hAnsi="Wingdings" w:hint="default"/>
      </w:rPr>
    </w:lvl>
    <w:lvl w:ilvl="6" w:tplc="0E62090A" w:tentative="1">
      <w:start w:val="1"/>
      <w:numFmt w:val="bullet"/>
      <w:lvlText w:val=""/>
      <w:lvlJc w:val="left"/>
      <w:pPr>
        <w:tabs>
          <w:tab w:val="num" w:pos="5040"/>
        </w:tabs>
        <w:ind w:left="5040" w:hanging="360"/>
      </w:pPr>
      <w:rPr>
        <w:rFonts w:ascii="Symbol" w:hAnsi="Symbol" w:hint="default"/>
      </w:rPr>
    </w:lvl>
    <w:lvl w:ilvl="7" w:tplc="287EDDF8" w:tentative="1">
      <w:start w:val="1"/>
      <w:numFmt w:val="bullet"/>
      <w:lvlText w:val="o"/>
      <w:lvlJc w:val="left"/>
      <w:pPr>
        <w:tabs>
          <w:tab w:val="num" w:pos="5760"/>
        </w:tabs>
        <w:ind w:left="5760" w:hanging="360"/>
      </w:pPr>
      <w:rPr>
        <w:rFonts w:ascii="Courier New" w:hAnsi="Courier New" w:hint="default"/>
      </w:rPr>
    </w:lvl>
    <w:lvl w:ilvl="8" w:tplc="0436F018" w:tentative="1">
      <w:start w:val="1"/>
      <w:numFmt w:val="bullet"/>
      <w:lvlText w:val=""/>
      <w:lvlJc w:val="left"/>
      <w:pPr>
        <w:tabs>
          <w:tab w:val="num" w:pos="6480"/>
        </w:tabs>
        <w:ind w:left="6480" w:hanging="360"/>
      </w:pPr>
      <w:rPr>
        <w:rFonts w:ascii="Wingdings" w:hAnsi="Wingdings" w:hint="default"/>
      </w:rPr>
    </w:lvl>
  </w:abstractNum>
  <w:abstractNum w:abstractNumId="12">
    <w:nsid w:val="144B4879"/>
    <w:multiLevelType w:val="multilevel"/>
    <w:tmpl w:val="E0F234F6"/>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3">
    <w:nsid w:val="150B0A5A"/>
    <w:multiLevelType w:val="hybridMultilevel"/>
    <w:tmpl w:val="BF6AE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340F4C"/>
    <w:multiLevelType w:val="hybridMultilevel"/>
    <w:tmpl w:val="35B83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CB4904"/>
    <w:multiLevelType w:val="multilevel"/>
    <w:tmpl w:val="80A268EE"/>
    <w:numStyleLink w:val="OPNFVgk"/>
  </w:abstractNum>
  <w:abstractNum w:abstractNumId="16">
    <w:nsid w:val="1BB8114C"/>
    <w:multiLevelType w:val="multilevel"/>
    <w:tmpl w:val="75281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4B2F15"/>
    <w:multiLevelType w:val="hybridMultilevel"/>
    <w:tmpl w:val="BE0ED8FA"/>
    <w:lvl w:ilvl="0" w:tplc="362A4328">
      <w:start w:val="1"/>
      <w:numFmt w:val="decimal"/>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B052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600019C"/>
    <w:multiLevelType w:val="hybridMultilevel"/>
    <w:tmpl w:val="3E52390A"/>
    <w:lvl w:ilvl="0" w:tplc="1DE0963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6A71BC2"/>
    <w:multiLevelType w:val="multilevel"/>
    <w:tmpl w:val="2DBE3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B896E05"/>
    <w:multiLevelType w:val="multilevel"/>
    <w:tmpl w:val="04AC8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BB921C2"/>
    <w:multiLevelType w:val="multilevel"/>
    <w:tmpl w:val="69766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C125834"/>
    <w:multiLevelType w:val="hybridMultilevel"/>
    <w:tmpl w:val="01382F6A"/>
    <w:lvl w:ilvl="0" w:tplc="DB0AD278">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FD36A58"/>
    <w:multiLevelType w:val="multilevel"/>
    <w:tmpl w:val="F50E9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FE05FDF"/>
    <w:multiLevelType w:val="multilevel"/>
    <w:tmpl w:val="571C4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3C83242"/>
    <w:multiLevelType w:val="multilevel"/>
    <w:tmpl w:val="AFDAD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50962FD"/>
    <w:multiLevelType w:val="multilevel"/>
    <w:tmpl w:val="ACB87F2E"/>
    <w:lvl w:ilvl="0">
      <w:start w:val="1"/>
      <w:numFmt w:val="decimal"/>
      <w:lvlText w:val="%1"/>
      <w:lvlJc w:val="left"/>
      <w:pPr>
        <w:ind w:left="1140" w:hanging="1140"/>
      </w:pPr>
      <w:rPr>
        <w:rFonts w:hint="default"/>
      </w:rPr>
    </w:lvl>
    <w:lvl w:ilvl="1">
      <w:start w:val="1"/>
      <w:numFmt w:val="decimal"/>
      <w:lvlText w:val="%1.%2"/>
      <w:lvlJc w:val="left"/>
      <w:pPr>
        <w:ind w:left="1140" w:hanging="1140"/>
      </w:pPr>
      <w:rPr>
        <w:rFonts w:hint="default"/>
      </w:rPr>
    </w:lvl>
    <w:lvl w:ilvl="2">
      <w:start w:val="1"/>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8">
    <w:nsid w:val="35C80964"/>
    <w:multiLevelType w:val="hybridMultilevel"/>
    <w:tmpl w:val="E9C00184"/>
    <w:lvl w:ilvl="0" w:tplc="9704FDD4">
      <w:start w:val="1"/>
      <w:numFmt w:val="decimal"/>
      <w:pStyle w:val="BN"/>
      <w:lvlText w:val="%1)"/>
      <w:lvlJc w:val="left"/>
      <w:pPr>
        <w:tabs>
          <w:tab w:val="num" w:pos="737"/>
        </w:tabs>
        <w:ind w:left="737" w:hanging="453"/>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nsid w:val="35F06409"/>
    <w:multiLevelType w:val="multilevel"/>
    <w:tmpl w:val="E5186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7FB5D7D"/>
    <w:multiLevelType w:val="multilevel"/>
    <w:tmpl w:val="80A268EE"/>
    <w:styleLink w:val="OPNFVgk"/>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31">
    <w:nsid w:val="3A005E28"/>
    <w:multiLevelType w:val="multilevel"/>
    <w:tmpl w:val="C66CD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A41191D"/>
    <w:multiLevelType w:val="multilevel"/>
    <w:tmpl w:val="4DEE3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A9A636C"/>
    <w:multiLevelType w:val="multilevel"/>
    <w:tmpl w:val="C4AC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BCF292B"/>
    <w:multiLevelType w:val="multilevel"/>
    <w:tmpl w:val="31D63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C2337DE"/>
    <w:multiLevelType w:val="hybridMultilevel"/>
    <w:tmpl w:val="DBA8693C"/>
    <w:lvl w:ilvl="0" w:tplc="032624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C7C2F16"/>
    <w:multiLevelType w:val="multilevel"/>
    <w:tmpl w:val="1F404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EF45A9F"/>
    <w:multiLevelType w:val="multilevel"/>
    <w:tmpl w:val="B6F09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FAF4D0D"/>
    <w:multiLevelType w:val="multilevel"/>
    <w:tmpl w:val="80A268EE"/>
    <w:numStyleLink w:val="OPNFVgk"/>
  </w:abstractNum>
  <w:abstractNum w:abstractNumId="39">
    <w:nsid w:val="41BE6409"/>
    <w:multiLevelType w:val="multilevel"/>
    <w:tmpl w:val="0572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3443BB0"/>
    <w:multiLevelType w:val="multilevel"/>
    <w:tmpl w:val="250EF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5AB680B"/>
    <w:multiLevelType w:val="hybridMultilevel"/>
    <w:tmpl w:val="904C4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6F15323"/>
    <w:multiLevelType w:val="multilevel"/>
    <w:tmpl w:val="42B22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76D66E4"/>
    <w:multiLevelType w:val="multilevel"/>
    <w:tmpl w:val="EFAC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7A0091C"/>
    <w:multiLevelType w:val="multilevel"/>
    <w:tmpl w:val="69207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85701CF"/>
    <w:multiLevelType w:val="hybridMultilevel"/>
    <w:tmpl w:val="0D82B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ADD4863"/>
    <w:multiLevelType w:val="multilevel"/>
    <w:tmpl w:val="80A268EE"/>
    <w:numStyleLink w:val="OPNFVgk"/>
  </w:abstractNum>
  <w:abstractNum w:abstractNumId="47">
    <w:nsid w:val="4CCF71F9"/>
    <w:multiLevelType w:val="multilevel"/>
    <w:tmpl w:val="3E385AF0"/>
    <w:lvl w:ilvl="0">
      <w:start w:val="1"/>
      <w:numFmt w:val="bullet"/>
      <w:lvlText w:val=""/>
      <w:lvlJc w:val="left"/>
      <w:pPr>
        <w:ind w:left="5454" w:hanging="1134"/>
      </w:pPr>
      <w:rPr>
        <w:rFonts w:ascii="Symbol" w:hAnsi="Symbol" w:hint="default"/>
      </w:rPr>
    </w:lvl>
    <w:lvl w:ilvl="1">
      <w:start w:val="1"/>
      <w:numFmt w:val="decimal"/>
      <w:lvlText w:val="%1.%2"/>
      <w:lvlJc w:val="left"/>
      <w:pPr>
        <w:ind w:left="5454" w:hanging="1134"/>
      </w:pPr>
      <w:rPr>
        <w:rFonts w:hint="default"/>
      </w:rPr>
    </w:lvl>
    <w:lvl w:ilvl="2">
      <w:start w:val="1"/>
      <w:numFmt w:val="decimal"/>
      <w:lvlText w:val="%1.%2.%3"/>
      <w:lvlJc w:val="left"/>
      <w:pPr>
        <w:ind w:left="5454" w:hanging="1134"/>
      </w:pPr>
      <w:rPr>
        <w:rFonts w:hint="default"/>
      </w:rPr>
    </w:lvl>
    <w:lvl w:ilvl="3">
      <w:start w:val="1"/>
      <w:numFmt w:val="decimal"/>
      <w:lvlText w:val="%1.%2.%3.%4"/>
      <w:lvlJc w:val="left"/>
      <w:pPr>
        <w:ind w:left="5454" w:hanging="1134"/>
      </w:pPr>
      <w:rPr>
        <w:rFonts w:hint="default"/>
      </w:rPr>
    </w:lvl>
    <w:lvl w:ilvl="4">
      <w:start w:val="1"/>
      <w:numFmt w:val="decimal"/>
      <w:lvlText w:val="%1.%2.%3.%4.%5"/>
      <w:lvlJc w:val="left"/>
      <w:pPr>
        <w:ind w:left="5454" w:hanging="1134"/>
      </w:pPr>
      <w:rPr>
        <w:rFonts w:hint="default"/>
      </w:rPr>
    </w:lvl>
    <w:lvl w:ilvl="5">
      <w:start w:val="1"/>
      <w:numFmt w:val="decimal"/>
      <w:lvlText w:val="%1.%2.%3.%4.%5.%6"/>
      <w:lvlJc w:val="left"/>
      <w:pPr>
        <w:ind w:left="5454" w:hanging="1134"/>
      </w:pPr>
      <w:rPr>
        <w:rFonts w:hint="default"/>
      </w:rPr>
    </w:lvl>
    <w:lvl w:ilvl="6">
      <w:start w:val="1"/>
      <w:numFmt w:val="decimal"/>
      <w:lvlText w:val="%1.%2.%3.%4.%5.%6.%7"/>
      <w:lvlJc w:val="left"/>
      <w:pPr>
        <w:ind w:left="5454" w:hanging="1134"/>
      </w:pPr>
      <w:rPr>
        <w:rFonts w:hint="default"/>
      </w:rPr>
    </w:lvl>
    <w:lvl w:ilvl="7">
      <w:start w:val="1"/>
      <w:numFmt w:val="decimal"/>
      <w:lvlText w:val="%1.%2.%3.%4.%5.%6.%7.%8"/>
      <w:lvlJc w:val="left"/>
      <w:pPr>
        <w:ind w:left="5454" w:hanging="1134"/>
      </w:pPr>
      <w:rPr>
        <w:rFonts w:hint="default"/>
      </w:rPr>
    </w:lvl>
    <w:lvl w:ilvl="8">
      <w:start w:val="1"/>
      <w:numFmt w:val="decimal"/>
      <w:lvlText w:val="%1.%2.%3.%4.%5.%6.%7.%8.%9"/>
      <w:lvlJc w:val="left"/>
      <w:pPr>
        <w:ind w:left="5454" w:hanging="1134"/>
      </w:pPr>
      <w:rPr>
        <w:rFonts w:hint="default"/>
      </w:rPr>
    </w:lvl>
  </w:abstractNum>
  <w:abstractNum w:abstractNumId="48">
    <w:nsid w:val="4E026B06"/>
    <w:multiLevelType w:val="multilevel"/>
    <w:tmpl w:val="146CB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F2D3CBA"/>
    <w:multiLevelType w:val="hybridMultilevel"/>
    <w:tmpl w:val="E770663C"/>
    <w:lvl w:ilvl="0" w:tplc="08090001">
      <w:start w:val="1"/>
      <w:numFmt w:val="lowerLetter"/>
      <w:pStyle w:val="BL"/>
      <w:lvlText w:val="%1)"/>
      <w:lvlJc w:val="left"/>
      <w:pPr>
        <w:tabs>
          <w:tab w:val="num" w:pos="737"/>
        </w:tabs>
        <w:ind w:left="737" w:hanging="453"/>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50">
    <w:nsid w:val="50657353"/>
    <w:multiLevelType w:val="multilevel"/>
    <w:tmpl w:val="140EA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1951663"/>
    <w:multiLevelType w:val="hybridMultilevel"/>
    <w:tmpl w:val="D5C6A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20310A5"/>
    <w:multiLevelType w:val="multilevel"/>
    <w:tmpl w:val="6D6E8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321563B"/>
    <w:multiLevelType w:val="multilevel"/>
    <w:tmpl w:val="BBFAD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3C734DC"/>
    <w:multiLevelType w:val="multilevel"/>
    <w:tmpl w:val="1C3C7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4214626"/>
    <w:multiLevelType w:val="multilevel"/>
    <w:tmpl w:val="E7B83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53E0206"/>
    <w:multiLevelType w:val="hybridMultilevel"/>
    <w:tmpl w:val="97484AA2"/>
    <w:lvl w:ilvl="0" w:tplc="C9EE5E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63D3D57"/>
    <w:multiLevelType w:val="multilevel"/>
    <w:tmpl w:val="80A268EE"/>
    <w:numStyleLink w:val="OPNFVgk"/>
  </w:abstractNum>
  <w:abstractNum w:abstractNumId="58">
    <w:nsid w:val="598B7967"/>
    <w:multiLevelType w:val="multilevel"/>
    <w:tmpl w:val="93F0F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B6208AD"/>
    <w:multiLevelType w:val="multilevel"/>
    <w:tmpl w:val="2500B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E890718"/>
    <w:multiLevelType w:val="multilevel"/>
    <w:tmpl w:val="A43E8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F5E5425"/>
    <w:multiLevelType w:val="multilevel"/>
    <w:tmpl w:val="CE841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2D24D53"/>
    <w:multiLevelType w:val="hybridMultilevel"/>
    <w:tmpl w:val="A1BC2E6A"/>
    <w:lvl w:ilvl="0" w:tplc="04A20BDC">
      <w:start w:val="1"/>
      <w:numFmt w:val="bullet"/>
      <w:pStyle w:val="Gap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761401A"/>
    <w:multiLevelType w:val="multilevel"/>
    <w:tmpl w:val="80A268EE"/>
    <w:numStyleLink w:val="OPNFVgk"/>
  </w:abstractNum>
  <w:abstractNum w:abstractNumId="64">
    <w:nsid w:val="68A4213A"/>
    <w:multiLevelType w:val="multilevel"/>
    <w:tmpl w:val="EF0A1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9C7420B"/>
    <w:multiLevelType w:val="multilevel"/>
    <w:tmpl w:val="80A268EE"/>
    <w:numStyleLink w:val="OPNFVgk"/>
  </w:abstractNum>
  <w:abstractNum w:abstractNumId="66">
    <w:nsid w:val="6C304909"/>
    <w:multiLevelType w:val="multilevel"/>
    <w:tmpl w:val="6532C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D0C2E7D"/>
    <w:multiLevelType w:val="hybridMultilevel"/>
    <w:tmpl w:val="78C23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D19282D"/>
    <w:multiLevelType w:val="multilevel"/>
    <w:tmpl w:val="048A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EE359C0"/>
    <w:multiLevelType w:val="multilevel"/>
    <w:tmpl w:val="B96C0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F874A98"/>
    <w:multiLevelType w:val="multilevel"/>
    <w:tmpl w:val="DA02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FDE5A88"/>
    <w:multiLevelType w:val="multilevel"/>
    <w:tmpl w:val="DF100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0094B65"/>
    <w:multiLevelType w:val="hybridMultilevel"/>
    <w:tmpl w:val="4C84B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0A00B75"/>
    <w:multiLevelType w:val="multilevel"/>
    <w:tmpl w:val="7D688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6904C7D"/>
    <w:multiLevelType w:val="hybridMultilevel"/>
    <w:tmpl w:val="63808F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9156C54"/>
    <w:multiLevelType w:val="hybridMultilevel"/>
    <w:tmpl w:val="EAFC6A0C"/>
    <w:lvl w:ilvl="0" w:tplc="08090001">
      <w:start w:val="1"/>
      <w:numFmt w:val="bullet"/>
      <w:pStyle w:val="B2"/>
      <w:lvlText w:val="-"/>
      <w:lvlJc w:val="left"/>
      <w:pPr>
        <w:tabs>
          <w:tab w:val="num" w:pos="1191"/>
        </w:tabs>
        <w:ind w:left="1191" w:hanging="454"/>
      </w:pPr>
      <w:rPr>
        <w:rFonts w:hint="default"/>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76">
    <w:nsid w:val="792F52D5"/>
    <w:multiLevelType w:val="hybridMultilevel"/>
    <w:tmpl w:val="06AE8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9CE283E"/>
    <w:multiLevelType w:val="hybridMultilevel"/>
    <w:tmpl w:val="27DA3A34"/>
    <w:lvl w:ilvl="0" w:tplc="1D664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E346A44"/>
    <w:multiLevelType w:val="multilevel"/>
    <w:tmpl w:val="07FA4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F1C31AB"/>
    <w:multiLevelType w:val="multilevel"/>
    <w:tmpl w:val="39CEF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FBD49D6"/>
    <w:multiLevelType w:val="hybridMultilevel"/>
    <w:tmpl w:val="23F278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5"/>
  </w:num>
  <w:num w:numId="2">
    <w:abstractNumId w:val="11"/>
  </w:num>
  <w:num w:numId="3">
    <w:abstractNumId w:val="49"/>
  </w:num>
  <w:num w:numId="4">
    <w:abstractNumId w:val="28"/>
  </w:num>
  <w:num w:numId="5">
    <w:abstractNumId w:val="9"/>
  </w:num>
  <w:num w:numId="6">
    <w:abstractNumId w:val="45"/>
  </w:num>
  <w:num w:numId="7">
    <w:abstractNumId w:val="41"/>
  </w:num>
  <w:num w:numId="8">
    <w:abstractNumId w:val="35"/>
  </w:num>
  <w:num w:numId="9">
    <w:abstractNumId w:val="77"/>
  </w:num>
  <w:num w:numId="10">
    <w:abstractNumId w:val="56"/>
  </w:num>
  <w:num w:numId="11">
    <w:abstractNumId w:val="80"/>
  </w:num>
  <w:num w:numId="12">
    <w:abstractNumId w:val="57"/>
  </w:num>
  <w:num w:numId="13">
    <w:abstractNumId w:val="17"/>
  </w:num>
  <w:num w:numId="14">
    <w:abstractNumId w:val="30"/>
  </w:num>
  <w:num w:numId="15">
    <w:abstractNumId w:val="38"/>
  </w:num>
  <w:num w:numId="16">
    <w:abstractNumId w:val="27"/>
  </w:num>
  <w:num w:numId="17">
    <w:abstractNumId w:val="4"/>
  </w:num>
  <w:num w:numId="18">
    <w:abstractNumId w:val="7"/>
  </w:num>
  <w:num w:numId="19">
    <w:abstractNumId w:val="18"/>
  </w:num>
  <w:num w:numId="20">
    <w:abstractNumId w:val="65"/>
  </w:num>
  <w:num w:numId="21">
    <w:abstractNumId w:val="47"/>
  </w:num>
  <w:num w:numId="22">
    <w:abstractNumId w:val="15"/>
  </w:num>
  <w:num w:numId="23">
    <w:abstractNumId w:val="12"/>
  </w:num>
  <w:num w:numId="24">
    <w:abstractNumId w:val="63"/>
  </w:num>
  <w:num w:numId="25">
    <w:abstractNumId w:val="46"/>
  </w:num>
  <w:num w:numId="26">
    <w:abstractNumId w:val="7"/>
  </w:num>
  <w:num w:numId="27">
    <w:abstractNumId w:val="7"/>
  </w:num>
  <w:num w:numId="28">
    <w:abstractNumId w:val="14"/>
  </w:num>
  <w:num w:numId="29">
    <w:abstractNumId w:val="51"/>
  </w:num>
  <w:num w:numId="30">
    <w:abstractNumId w:val="33"/>
  </w:num>
  <w:num w:numId="31">
    <w:abstractNumId w:val="24"/>
  </w:num>
  <w:num w:numId="32">
    <w:abstractNumId w:val="50"/>
  </w:num>
  <w:num w:numId="33">
    <w:abstractNumId w:val="55"/>
  </w:num>
  <w:num w:numId="34">
    <w:abstractNumId w:val="44"/>
  </w:num>
  <w:num w:numId="35">
    <w:abstractNumId w:val="78"/>
  </w:num>
  <w:num w:numId="36">
    <w:abstractNumId w:val="76"/>
  </w:num>
  <w:num w:numId="37">
    <w:abstractNumId w:val="67"/>
  </w:num>
  <w:num w:numId="38">
    <w:abstractNumId w:val="8"/>
  </w:num>
  <w:num w:numId="39">
    <w:abstractNumId w:val="3"/>
  </w:num>
  <w:num w:numId="40">
    <w:abstractNumId w:val="74"/>
  </w:num>
  <w:num w:numId="41">
    <w:abstractNumId w:val="6"/>
  </w:num>
  <w:num w:numId="42">
    <w:abstractNumId w:val="62"/>
  </w:num>
  <w:num w:numId="43">
    <w:abstractNumId w:val="62"/>
  </w:num>
  <w:num w:numId="44">
    <w:abstractNumId w:val="61"/>
  </w:num>
  <w:num w:numId="45">
    <w:abstractNumId w:val="43"/>
  </w:num>
  <w:num w:numId="46">
    <w:abstractNumId w:val="73"/>
  </w:num>
  <w:num w:numId="47">
    <w:abstractNumId w:val="22"/>
  </w:num>
  <w:num w:numId="48">
    <w:abstractNumId w:val="66"/>
  </w:num>
  <w:num w:numId="49">
    <w:abstractNumId w:val="53"/>
  </w:num>
  <w:num w:numId="50">
    <w:abstractNumId w:val="64"/>
  </w:num>
  <w:num w:numId="51">
    <w:abstractNumId w:val="29"/>
  </w:num>
  <w:num w:numId="52">
    <w:abstractNumId w:val="25"/>
  </w:num>
  <w:num w:numId="53">
    <w:abstractNumId w:val="62"/>
  </w:num>
  <w:num w:numId="54">
    <w:abstractNumId w:val="52"/>
  </w:num>
  <w:num w:numId="55">
    <w:abstractNumId w:val="5"/>
  </w:num>
  <w:num w:numId="56">
    <w:abstractNumId w:val="40"/>
  </w:num>
  <w:num w:numId="57">
    <w:abstractNumId w:val="16"/>
  </w:num>
  <w:num w:numId="58">
    <w:abstractNumId w:val="21"/>
  </w:num>
  <w:num w:numId="59">
    <w:abstractNumId w:val="2"/>
  </w:num>
  <w:num w:numId="60">
    <w:abstractNumId w:val="42"/>
  </w:num>
  <w:num w:numId="61">
    <w:abstractNumId w:val="70"/>
  </w:num>
  <w:num w:numId="62">
    <w:abstractNumId w:val="26"/>
  </w:num>
  <w:num w:numId="63">
    <w:abstractNumId w:val="62"/>
  </w:num>
  <w:num w:numId="64">
    <w:abstractNumId w:val="62"/>
  </w:num>
  <w:num w:numId="65">
    <w:abstractNumId w:val="34"/>
  </w:num>
  <w:num w:numId="66">
    <w:abstractNumId w:val="32"/>
  </w:num>
  <w:num w:numId="67">
    <w:abstractNumId w:val="37"/>
  </w:num>
  <w:num w:numId="68">
    <w:abstractNumId w:val="1"/>
  </w:num>
  <w:num w:numId="69">
    <w:abstractNumId w:val="39"/>
  </w:num>
  <w:num w:numId="70">
    <w:abstractNumId w:val="20"/>
  </w:num>
  <w:num w:numId="71">
    <w:abstractNumId w:val="31"/>
  </w:num>
  <w:num w:numId="72">
    <w:abstractNumId w:val="36"/>
  </w:num>
  <w:num w:numId="73">
    <w:abstractNumId w:val="59"/>
  </w:num>
  <w:num w:numId="74">
    <w:abstractNumId w:val="62"/>
  </w:num>
  <w:num w:numId="75">
    <w:abstractNumId w:val="62"/>
  </w:num>
  <w:num w:numId="76">
    <w:abstractNumId w:val="69"/>
  </w:num>
  <w:num w:numId="77">
    <w:abstractNumId w:val="0"/>
  </w:num>
  <w:num w:numId="78">
    <w:abstractNumId w:val="71"/>
  </w:num>
  <w:num w:numId="79">
    <w:abstractNumId w:val="54"/>
  </w:num>
  <w:num w:numId="80">
    <w:abstractNumId w:val="60"/>
  </w:num>
  <w:num w:numId="81">
    <w:abstractNumId w:val="10"/>
  </w:num>
  <w:num w:numId="82">
    <w:abstractNumId w:val="68"/>
  </w:num>
  <w:num w:numId="83">
    <w:abstractNumId w:val="79"/>
  </w:num>
  <w:num w:numId="84">
    <w:abstractNumId w:val="62"/>
  </w:num>
  <w:num w:numId="85">
    <w:abstractNumId w:val="62"/>
  </w:num>
  <w:num w:numId="86">
    <w:abstractNumId w:val="23"/>
  </w:num>
  <w:num w:numId="87">
    <w:abstractNumId w:val="19"/>
  </w:num>
  <w:num w:numId="88">
    <w:abstractNumId w:val="58"/>
  </w:num>
  <w:num w:numId="89">
    <w:abstractNumId w:val="48"/>
  </w:num>
  <w:num w:numId="90">
    <w:abstractNumId w:val="72"/>
  </w:num>
  <w:num w:numId="91">
    <w:abstractNumId w:val="1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revisionView w:insDel="0" w:formatting="0"/>
  <w:trackRevisions/>
  <w:defaultTabStop w:val="720"/>
  <w:hyphenationZone w:val="425"/>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35B"/>
    <w:rsid w:val="00004049"/>
    <w:rsid w:val="0000428F"/>
    <w:rsid w:val="000078F4"/>
    <w:rsid w:val="00010245"/>
    <w:rsid w:val="00014183"/>
    <w:rsid w:val="000168A1"/>
    <w:rsid w:val="00020925"/>
    <w:rsid w:val="0002568A"/>
    <w:rsid w:val="00030119"/>
    <w:rsid w:val="00031EE5"/>
    <w:rsid w:val="000419DA"/>
    <w:rsid w:val="000445AE"/>
    <w:rsid w:val="000469EF"/>
    <w:rsid w:val="00050D14"/>
    <w:rsid w:val="00051970"/>
    <w:rsid w:val="00056503"/>
    <w:rsid w:val="00060579"/>
    <w:rsid w:val="00062BF3"/>
    <w:rsid w:val="0006364A"/>
    <w:rsid w:val="00064D17"/>
    <w:rsid w:val="000746E1"/>
    <w:rsid w:val="00074BFE"/>
    <w:rsid w:val="00090C5D"/>
    <w:rsid w:val="000A04A2"/>
    <w:rsid w:val="000A29D6"/>
    <w:rsid w:val="000A3DCE"/>
    <w:rsid w:val="000A6B52"/>
    <w:rsid w:val="000A7D46"/>
    <w:rsid w:val="000B5A48"/>
    <w:rsid w:val="000C4CB6"/>
    <w:rsid w:val="000D1D9C"/>
    <w:rsid w:val="000D5490"/>
    <w:rsid w:val="000D568A"/>
    <w:rsid w:val="000D5771"/>
    <w:rsid w:val="000D5A64"/>
    <w:rsid w:val="000E1917"/>
    <w:rsid w:val="000E7B24"/>
    <w:rsid w:val="000E7BF3"/>
    <w:rsid w:val="000F4B0F"/>
    <w:rsid w:val="000F6CAC"/>
    <w:rsid w:val="0010125A"/>
    <w:rsid w:val="00106707"/>
    <w:rsid w:val="0011297A"/>
    <w:rsid w:val="00113D0D"/>
    <w:rsid w:val="001145A8"/>
    <w:rsid w:val="00115BCD"/>
    <w:rsid w:val="001220C0"/>
    <w:rsid w:val="00126D92"/>
    <w:rsid w:val="00130C45"/>
    <w:rsid w:val="0013129C"/>
    <w:rsid w:val="001342B4"/>
    <w:rsid w:val="001402EC"/>
    <w:rsid w:val="00147159"/>
    <w:rsid w:val="00147571"/>
    <w:rsid w:val="001508B0"/>
    <w:rsid w:val="00156B19"/>
    <w:rsid w:val="0016288E"/>
    <w:rsid w:val="00162AEC"/>
    <w:rsid w:val="001676B7"/>
    <w:rsid w:val="00173EA5"/>
    <w:rsid w:val="0018017E"/>
    <w:rsid w:val="00181471"/>
    <w:rsid w:val="001874EC"/>
    <w:rsid w:val="00191D22"/>
    <w:rsid w:val="001A75F6"/>
    <w:rsid w:val="001B09AD"/>
    <w:rsid w:val="001B3332"/>
    <w:rsid w:val="001B4B10"/>
    <w:rsid w:val="001B5898"/>
    <w:rsid w:val="001C1160"/>
    <w:rsid w:val="001C5BF3"/>
    <w:rsid w:val="001C5D11"/>
    <w:rsid w:val="001C6688"/>
    <w:rsid w:val="001D160D"/>
    <w:rsid w:val="001D2F9E"/>
    <w:rsid w:val="001D62B3"/>
    <w:rsid w:val="001E15D8"/>
    <w:rsid w:val="001E2888"/>
    <w:rsid w:val="001E41CA"/>
    <w:rsid w:val="001E41D0"/>
    <w:rsid w:val="001E5736"/>
    <w:rsid w:val="001F2C00"/>
    <w:rsid w:val="00201A65"/>
    <w:rsid w:val="00203C09"/>
    <w:rsid w:val="00204B02"/>
    <w:rsid w:val="002051CB"/>
    <w:rsid w:val="00205C5D"/>
    <w:rsid w:val="00205CF2"/>
    <w:rsid w:val="00211463"/>
    <w:rsid w:val="0021619A"/>
    <w:rsid w:val="002200F3"/>
    <w:rsid w:val="00222F43"/>
    <w:rsid w:val="002375BB"/>
    <w:rsid w:val="00243B09"/>
    <w:rsid w:val="00243B10"/>
    <w:rsid w:val="00245A3E"/>
    <w:rsid w:val="00255783"/>
    <w:rsid w:val="00255BE1"/>
    <w:rsid w:val="002578F0"/>
    <w:rsid w:val="002676F5"/>
    <w:rsid w:val="00284D96"/>
    <w:rsid w:val="00285796"/>
    <w:rsid w:val="002867D5"/>
    <w:rsid w:val="00286C1D"/>
    <w:rsid w:val="00290FCF"/>
    <w:rsid w:val="002948E2"/>
    <w:rsid w:val="002A1081"/>
    <w:rsid w:val="002A16BD"/>
    <w:rsid w:val="002A3728"/>
    <w:rsid w:val="002A40DE"/>
    <w:rsid w:val="002A532F"/>
    <w:rsid w:val="002A6F21"/>
    <w:rsid w:val="002A7032"/>
    <w:rsid w:val="002B3A31"/>
    <w:rsid w:val="002C0CF2"/>
    <w:rsid w:val="002C10C4"/>
    <w:rsid w:val="002C6E84"/>
    <w:rsid w:val="002D2E6B"/>
    <w:rsid w:val="002D3551"/>
    <w:rsid w:val="002D5B81"/>
    <w:rsid w:val="002D7241"/>
    <w:rsid w:val="002D7764"/>
    <w:rsid w:val="002E1221"/>
    <w:rsid w:val="002E5845"/>
    <w:rsid w:val="002E6453"/>
    <w:rsid w:val="002E6DB5"/>
    <w:rsid w:val="002F1FCD"/>
    <w:rsid w:val="002F5958"/>
    <w:rsid w:val="002F6E74"/>
    <w:rsid w:val="00300F4A"/>
    <w:rsid w:val="00302708"/>
    <w:rsid w:val="00305377"/>
    <w:rsid w:val="00310051"/>
    <w:rsid w:val="0032018B"/>
    <w:rsid w:val="003209C2"/>
    <w:rsid w:val="003238A9"/>
    <w:rsid w:val="00326D0E"/>
    <w:rsid w:val="00330729"/>
    <w:rsid w:val="003307F4"/>
    <w:rsid w:val="00340704"/>
    <w:rsid w:val="003548EF"/>
    <w:rsid w:val="00357140"/>
    <w:rsid w:val="003673C3"/>
    <w:rsid w:val="00371C02"/>
    <w:rsid w:val="0037233F"/>
    <w:rsid w:val="00372372"/>
    <w:rsid w:val="00372BB2"/>
    <w:rsid w:val="003734F5"/>
    <w:rsid w:val="00373FD5"/>
    <w:rsid w:val="00380E33"/>
    <w:rsid w:val="00384046"/>
    <w:rsid w:val="00385E9A"/>
    <w:rsid w:val="00386098"/>
    <w:rsid w:val="003A2116"/>
    <w:rsid w:val="003A4693"/>
    <w:rsid w:val="003B1345"/>
    <w:rsid w:val="003B14F3"/>
    <w:rsid w:val="003B5323"/>
    <w:rsid w:val="003B5365"/>
    <w:rsid w:val="003C4F77"/>
    <w:rsid w:val="003C5CEA"/>
    <w:rsid w:val="003D5716"/>
    <w:rsid w:val="003E45D4"/>
    <w:rsid w:val="003F018E"/>
    <w:rsid w:val="003F1F17"/>
    <w:rsid w:val="00403689"/>
    <w:rsid w:val="00410136"/>
    <w:rsid w:val="004124A2"/>
    <w:rsid w:val="00422657"/>
    <w:rsid w:val="00422891"/>
    <w:rsid w:val="00424A29"/>
    <w:rsid w:val="00425351"/>
    <w:rsid w:val="00427679"/>
    <w:rsid w:val="00430CCE"/>
    <w:rsid w:val="00433329"/>
    <w:rsid w:val="00433CA6"/>
    <w:rsid w:val="00435C34"/>
    <w:rsid w:val="00436B08"/>
    <w:rsid w:val="004375B5"/>
    <w:rsid w:val="00437D21"/>
    <w:rsid w:val="0044100D"/>
    <w:rsid w:val="004452CF"/>
    <w:rsid w:val="004454A2"/>
    <w:rsid w:val="00445D05"/>
    <w:rsid w:val="0044715E"/>
    <w:rsid w:val="00451055"/>
    <w:rsid w:val="00453FD4"/>
    <w:rsid w:val="00456592"/>
    <w:rsid w:val="004573F3"/>
    <w:rsid w:val="00457B97"/>
    <w:rsid w:val="00463FD2"/>
    <w:rsid w:val="00465C7D"/>
    <w:rsid w:val="004700D5"/>
    <w:rsid w:val="00474EAD"/>
    <w:rsid w:val="0048040A"/>
    <w:rsid w:val="004935BD"/>
    <w:rsid w:val="00493987"/>
    <w:rsid w:val="004A0E50"/>
    <w:rsid w:val="004A10BC"/>
    <w:rsid w:val="004B1C28"/>
    <w:rsid w:val="004B6427"/>
    <w:rsid w:val="004C2F61"/>
    <w:rsid w:val="004C4DFB"/>
    <w:rsid w:val="004C4E6D"/>
    <w:rsid w:val="004C5E09"/>
    <w:rsid w:val="004D0E2A"/>
    <w:rsid w:val="004D1743"/>
    <w:rsid w:val="004D1FF1"/>
    <w:rsid w:val="004D6495"/>
    <w:rsid w:val="004E1CF5"/>
    <w:rsid w:val="004E27D2"/>
    <w:rsid w:val="004F3BE0"/>
    <w:rsid w:val="00500EF2"/>
    <w:rsid w:val="00501324"/>
    <w:rsid w:val="00503FE6"/>
    <w:rsid w:val="0050430B"/>
    <w:rsid w:val="00504DB2"/>
    <w:rsid w:val="00506F43"/>
    <w:rsid w:val="00510E4D"/>
    <w:rsid w:val="00512151"/>
    <w:rsid w:val="00512400"/>
    <w:rsid w:val="005149DD"/>
    <w:rsid w:val="00516885"/>
    <w:rsid w:val="005208F8"/>
    <w:rsid w:val="00524D26"/>
    <w:rsid w:val="00532A45"/>
    <w:rsid w:val="005349C5"/>
    <w:rsid w:val="0053606D"/>
    <w:rsid w:val="0053638D"/>
    <w:rsid w:val="00546EC4"/>
    <w:rsid w:val="00550CF4"/>
    <w:rsid w:val="00551F4D"/>
    <w:rsid w:val="005575B5"/>
    <w:rsid w:val="005630B5"/>
    <w:rsid w:val="005644BC"/>
    <w:rsid w:val="00567F44"/>
    <w:rsid w:val="005712A1"/>
    <w:rsid w:val="00571482"/>
    <w:rsid w:val="005717CC"/>
    <w:rsid w:val="00572181"/>
    <w:rsid w:val="00574364"/>
    <w:rsid w:val="00574E7E"/>
    <w:rsid w:val="005805AA"/>
    <w:rsid w:val="0058320D"/>
    <w:rsid w:val="005856D6"/>
    <w:rsid w:val="0058675A"/>
    <w:rsid w:val="0059472A"/>
    <w:rsid w:val="00597900"/>
    <w:rsid w:val="005A51F5"/>
    <w:rsid w:val="005A6AB4"/>
    <w:rsid w:val="005B115B"/>
    <w:rsid w:val="005B41D2"/>
    <w:rsid w:val="005B6317"/>
    <w:rsid w:val="005B74EA"/>
    <w:rsid w:val="005B792B"/>
    <w:rsid w:val="005C0D27"/>
    <w:rsid w:val="005D18A0"/>
    <w:rsid w:val="005D2BFA"/>
    <w:rsid w:val="005D3EA1"/>
    <w:rsid w:val="005D54D8"/>
    <w:rsid w:val="005E1079"/>
    <w:rsid w:val="005E4A8F"/>
    <w:rsid w:val="005E6004"/>
    <w:rsid w:val="005F09E0"/>
    <w:rsid w:val="005F1E6A"/>
    <w:rsid w:val="006017EC"/>
    <w:rsid w:val="006044D5"/>
    <w:rsid w:val="00607ABA"/>
    <w:rsid w:val="006133B5"/>
    <w:rsid w:val="00613E07"/>
    <w:rsid w:val="00615668"/>
    <w:rsid w:val="00620AA5"/>
    <w:rsid w:val="00621E40"/>
    <w:rsid w:val="00627948"/>
    <w:rsid w:val="00630719"/>
    <w:rsid w:val="00631480"/>
    <w:rsid w:val="0063459B"/>
    <w:rsid w:val="00636439"/>
    <w:rsid w:val="00640564"/>
    <w:rsid w:val="006410C6"/>
    <w:rsid w:val="00641C5F"/>
    <w:rsid w:val="006458B2"/>
    <w:rsid w:val="00647766"/>
    <w:rsid w:val="006539B5"/>
    <w:rsid w:val="00654616"/>
    <w:rsid w:val="00656309"/>
    <w:rsid w:val="00665CC7"/>
    <w:rsid w:val="006661ED"/>
    <w:rsid w:val="00670E65"/>
    <w:rsid w:val="0067104C"/>
    <w:rsid w:val="0067214F"/>
    <w:rsid w:val="00675733"/>
    <w:rsid w:val="00683AE1"/>
    <w:rsid w:val="0068443C"/>
    <w:rsid w:val="00685D45"/>
    <w:rsid w:val="00686077"/>
    <w:rsid w:val="00686815"/>
    <w:rsid w:val="00696E0D"/>
    <w:rsid w:val="006A25C7"/>
    <w:rsid w:val="006B0B83"/>
    <w:rsid w:val="006B211A"/>
    <w:rsid w:val="006B3F4C"/>
    <w:rsid w:val="006B4F28"/>
    <w:rsid w:val="006C2831"/>
    <w:rsid w:val="006D14FC"/>
    <w:rsid w:val="006D5BC3"/>
    <w:rsid w:val="006E05D6"/>
    <w:rsid w:val="006E1A7D"/>
    <w:rsid w:val="006F00B2"/>
    <w:rsid w:val="006F0CB2"/>
    <w:rsid w:val="006F23CE"/>
    <w:rsid w:val="006F65D7"/>
    <w:rsid w:val="00700C10"/>
    <w:rsid w:val="007017A1"/>
    <w:rsid w:val="00703162"/>
    <w:rsid w:val="00703848"/>
    <w:rsid w:val="00704E2C"/>
    <w:rsid w:val="00704F6D"/>
    <w:rsid w:val="00707832"/>
    <w:rsid w:val="00710038"/>
    <w:rsid w:val="00711423"/>
    <w:rsid w:val="0071334B"/>
    <w:rsid w:val="007166BA"/>
    <w:rsid w:val="00720C89"/>
    <w:rsid w:val="00722E09"/>
    <w:rsid w:val="00723463"/>
    <w:rsid w:val="00741F1D"/>
    <w:rsid w:val="0074216A"/>
    <w:rsid w:val="0074491A"/>
    <w:rsid w:val="00745E27"/>
    <w:rsid w:val="0076294F"/>
    <w:rsid w:val="0076712B"/>
    <w:rsid w:val="00775F74"/>
    <w:rsid w:val="00776B64"/>
    <w:rsid w:val="00782424"/>
    <w:rsid w:val="007833A7"/>
    <w:rsid w:val="007967EA"/>
    <w:rsid w:val="007A0A17"/>
    <w:rsid w:val="007A1248"/>
    <w:rsid w:val="007A3763"/>
    <w:rsid w:val="007A4F8E"/>
    <w:rsid w:val="007A6723"/>
    <w:rsid w:val="007B0BA2"/>
    <w:rsid w:val="007B136D"/>
    <w:rsid w:val="007B62B4"/>
    <w:rsid w:val="007B6346"/>
    <w:rsid w:val="007C0F41"/>
    <w:rsid w:val="007C1D00"/>
    <w:rsid w:val="007C681A"/>
    <w:rsid w:val="007C6EDF"/>
    <w:rsid w:val="007D2472"/>
    <w:rsid w:val="007D49DE"/>
    <w:rsid w:val="007E054C"/>
    <w:rsid w:val="007E0910"/>
    <w:rsid w:val="007E0F4B"/>
    <w:rsid w:val="007E2F07"/>
    <w:rsid w:val="007E62A9"/>
    <w:rsid w:val="007E7A59"/>
    <w:rsid w:val="007F1978"/>
    <w:rsid w:val="007F745F"/>
    <w:rsid w:val="00805731"/>
    <w:rsid w:val="008102D9"/>
    <w:rsid w:val="00812573"/>
    <w:rsid w:val="00820A0E"/>
    <w:rsid w:val="00822FF3"/>
    <w:rsid w:val="00832E39"/>
    <w:rsid w:val="00833767"/>
    <w:rsid w:val="0083399D"/>
    <w:rsid w:val="008352AD"/>
    <w:rsid w:val="00843579"/>
    <w:rsid w:val="00843F82"/>
    <w:rsid w:val="00846E92"/>
    <w:rsid w:val="00847EA0"/>
    <w:rsid w:val="00864902"/>
    <w:rsid w:val="00865B43"/>
    <w:rsid w:val="00871377"/>
    <w:rsid w:val="00873683"/>
    <w:rsid w:val="008745A4"/>
    <w:rsid w:val="008748C6"/>
    <w:rsid w:val="008757DA"/>
    <w:rsid w:val="0087603C"/>
    <w:rsid w:val="00877C83"/>
    <w:rsid w:val="00887234"/>
    <w:rsid w:val="00887293"/>
    <w:rsid w:val="008B51CE"/>
    <w:rsid w:val="008B6A80"/>
    <w:rsid w:val="008C3BE5"/>
    <w:rsid w:val="008D5477"/>
    <w:rsid w:val="008F37ED"/>
    <w:rsid w:val="008F6C01"/>
    <w:rsid w:val="008F7EE0"/>
    <w:rsid w:val="00901F24"/>
    <w:rsid w:val="00904B2C"/>
    <w:rsid w:val="0091037B"/>
    <w:rsid w:val="00912D71"/>
    <w:rsid w:val="00920BEF"/>
    <w:rsid w:val="00921D3F"/>
    <w:rsid w:val="0092473D"/>
    <w:rsid w:val="00925188"/>
    <w:rsid w:val="00925985"/>
    <w:rsid w:val="00926083"/>
    <w:rsid w:val="0092659B"/>
    <w:rsid w:val="00931613"/>
    <w:rsid w:val="009329B0"/>
    <w:rsid w:val="00936A1E"/>
    <w:rsid w:val="0094400A"/>
    <w:rsid w:val="0095227B"/>
    <w:rsid w:val="00954A5F"/>
    <w:rsid w:val="00955775"/>
    <w:rsid w:val="00955F99"/>
    <w:rsid w:val="00960210"/>
    <w:rsid w:val="00962C00"/>
    <w:rsid w:val="009635E0"/>
    <w:rsid w:val="00964463"/>
    <w:rsid w:val="00970EC9"/>
    <w:rsid w:val="009775A8"/>
    <w:rsid w:val="00981A52"/>
    <w:rsid w:val="00981B1F"/>
    <w:rsid w:val="0099326F"/>
    <w:rsid w:val="00996DA5"/>
    <w:rsid w:val="009A4C26"/>
    <w:rsid w:val="009A5852"/>
    <w:rsid w:val="009A686B"/>
    <w:rsid w:val="009B738E"/>
    <w:rsid w:val="009C11AF"/>
    <w:rsid w:val="009C16CF"/>
    <w:rsid w:val="009C5A13"/>
    <w:rsid w:val="009C7F59"/>
    <w:rsid w:val="009D116F"/>
    <w:rsid w:val="009E0119"/>
    <w:rsid w:val="009E1035"/>
    <w:rsid w:val="009E3684"/>
    <w:rsid w:val="009E398B"/>
    <w:rsid w:val="009F148E"/>
    <w:rsid w:val="009F5257"/>
    <w:rsid w:val="00A03935"/>
    <w:rsid w:val="00A04677"/>
    <w:rsid w:val="00A10DFC"/>
    <w:rsid w:val="00A119F1"/>
    <w:rsid w:val="00A14B32"/>
    <w:rsid w:val="00A153EE"/>
    <w:rsid w:val="00A24553"/>
    <w:rsid w:val="00A245A1"/>
    <w:rsid w:val="00A266BA"/>
    <w:rsid w:val="00A279E1"/>
    <w:rsid w:val="00A33094"/>
    <w:rsid w:val="00A361CA"/>
    <w:rsid w:val="00A43463"/>
    <w:rsid w:val="00A44954"/>
    <w:rsid w:val="00A44B95"/>
    <w:rsid w:val="00A451D8"/>
    <w:rsid w:val="00A52B10"/>
    <w:rsid w:val="00A53369"/>
    <w:rsid w:val="00A53EDB"/>
    <w:rsid w:val="00A54DCA"/>
    <w:rsid w:val="00A62F37"/>
    <w:rsid w:val="00A63340"/>
    <w:rsid w:val="00A6541A"/>
    <w:rsid w:val="00A82065"/>
    <w:rsid w:val="00A90A0A"/>
    <w:rsid w:val="00A915CE"/>
    <w:rsid w:val="00A939BF"/>
    <w:rsid w:val="00AA0FAD"/>
    <w:rsid w:val="00AA466B"/>
    <w:rsid w:val="00AB242B"/>
    <w:rsid w:val="00AB2B2F"/>
    <w:rsid w:val="00AB6733"/>
    <w:rsid w:val="00AB78CB"/>
    <w:rsid w:val="00AC3F99"/>
    <w:rsid w:val="00AC53B6"/>
    <w:rsid w:val="00AC5B30"/>
    <w:rsid w:val="00AD6DDD"/>
    <w:rsid w:val="00AF0BB7"/>
    <w:rsid w:val="00AF1BAA"/>
    <w:rsid w:val="00AF1DB1"/>
    <w:rsid w:val="00AF2BC5"/>
    <w:rsid w:val="00AF6774"/>
    <w:rsid w:val="00B129C8"/>
    <w:rsid w:val="00B166F6"/>
    <w:rsid w:val="00B17133"/>
    <w:rsid w:val="00B17525"/>
    <w:rsid w:val="00B179D6"/>
    <w:rsid w:val="00B22603"/>
    <w:rsid w:val="00B30BEF"/>
    <w:rsid w:val="00B32FA5"/>
    <w:rsid w:val="00B33834"/>
    <w:rsid w:val="00B3385A"/>
    <w:rsid w:val="00B35C96"/>
    <w:rsid w:val="00B35D02"/>
    <w:rsid w:val="00B367DE"/>
    <w:rsid w:val="00B42AA3"/>
    <w:rsid w:val="00B43665"/>
    <w:rsid w:val="00B44A99"/>
    <w:rsid w:val="00B45B21"/>
    <w:rsid w:val="00B45E03"/>
    <w:rsid w:val="00B5587A"/>
    <w:rsid w:val="00B6036B"/>
    <w:rsid w:val="00B7406E"/>
    <w:rsid w:val="00B77B70"/>
    <w:rsid w:val="00B8001B"/>
    <w:rsid w:val="00B80A28"/>
    <w:rsid w:val="00B837B4"/>
    <w:rsid w:val="00B868C3"/>
    <w:rsid w:val="00B90570"/>
    <w:rsid w:val="00B9249A"/>
    <w:rsid w:val="00B92F7F"/>
    <w:rsid w:val="00BA0D3F"/>
    <w:rsid w:val="00BA1447"/>
    <w:rsid w:val="00BA5448"/>
    <w:rsid w:val="00BA5B05"/>
    <w:rsid w:val="00BB156A"/>
    <w:rsid w:val="00BB3A45"/>
    <w:rsid w:val="00BB4767"/>
    <w:rsid w:val="00BB65DC"/>
    <w:rsid w:val="00BB6CE4"/>
    <w:rsid w:val="00BC0982"/>
    <w:rsid w:val="00BC2F02"/>
    <w:rsid w:val="00BE0220"/>
    <w:rsid w:val="00BE39F2"/>
    <w:rsid w:val="00BE5A27"/>
    <w:rsid w:val="00BE7AFE"/>
    <w:rsid w:val="00BF2FFF"/>
    <w:rsid w:val="00BF3DBE"/>
    <w:rsid w:val="00BF482E"/>
    <w:rsid w:val="00BF503A"/>
    <w:rsid w:val="00BF52F9"/>
    <w:rsid w:val="00C02753"/>
    <w:rsid w:val="00C2101D"/>
    <w:rsid w:val="00C22EC5"/>
    <w:rsid w:val="00C25804"/>
    <w:rsid w:val="00C34D69"/>
    <w:rsid w:val="00C4046E"/>
    <w:rsid w:val="00C41B98"/>
    <w:rsid w:val="00C47E1B"/>
    <w:rsid w:val="00C55D79"/>
    <w:rsid w:val="00C61A60"/>
    <w:rsid w:val="00C628FC"/>
    <w:rsid w:val="00C66240"/>
    <w:rsid w:val="00C74523"/>
    <w:rsid w:val="00C74DC2"/>
    <w:rsid w:val="00C77182"/>
    <w:rsid w:val="00C814AF"/>
    <w:rsid w:val="00C82E74"/>
    <w:rsid w:val="00C924D6"/>
    <w:rsid w:val="00C932A0"/>
    <w:rsid w:val="00C95DAF"/>
    <w:rsid w:val="00CA135C"/>
    <w:rsid w:val="00CA2495"/>
    <w:rsid w:val="00CA6465"/>
    <w:rsid w:val="00CB2F76"/>
    <w:rsid w:val="00CB696E"/>
    <w:rsid w:val="00CB767F"/>
    <w:rsid w:val="00CC07A5"/>
    <w:rsid w:val="00CC50B9"/>
    <w:rsid w:val="00CC7778"/>
    <w:rsid w:val="00CD531E"/>
    <w:rsid w:val="00CE7984"/>
    <w:rsid w:val="00CF7799"/>
    <w:rsid w:val="00D01E7D"/>
    <w:rsid w:val="00D023BC"/>
    <w:rsid w:val="00D02669"/>
    <w:rsid w:val="00D07403"/>
    <w:rsid w:val="00D07BEA"/>
    <w:rsid w:val="00D11042"/>
    <w:rsid w:val="00D11314"/>
    <w:rsid w:val="00D206B1"/>
    <w:rsid w:val="00D22227"/>
    <w:rsid w:val="00D22FCC"/>
    <w:rsid w:val="00D236E0"/>
    <w:rsid w:val="00D252DF"/>
    <w:rsid w:val="00D26633"/>
    <w:rsid w:val="00D278A2"/>
    <w:rsid w:val="00D32A5D"/>
    <w:rsid w:val="00D34F9D"/>
    <w:rsid w:val="00D43AC7"/>
    <w:rsid w:val="00D46AF6"/>
    <w:rsid w:val="00D51A3B"/>
    <w:rsid w:val="00D5282B"/>
    <w:rsid w:val="00D56DA5"/>
    <w:rsid w:val="00D57168"/>
    <w:rsid w:val="00D8137E"/>
    <w:rsid w:val="00D83303"/>
    <w:rsid w:val="00D838CD"/>
    <w:rsid w:val="00D869BA"/>
    <w:rsid w:val="00D9435B"/>
    <w:rsid w:val="00DB2495"/>
    <w:rsid w:val="00DB251F"/>
    <w:rsid w:val="00DB553E"/>
    <w:rsid w:val="00DC5CE5"/>
    <w:rsid w:val="00DC6B9E"/>
    <w:rsid w:val="00DD35DA"/>
    <w:rsid w:val="00DD38FB"/>
    <w:rsid w:val="00DD791D"/>
    <w:rsid w:val="00DE0933"/>
    <w:rsid w:val="00DE1E5F"/>
    <w:rsid w:val="00DE5192"/>
    <w:rsid w:val="00DE5B03"/>
    <w:rsid w:val="00DE5DC5"/>
    <w:rsid w:val="00E03ADE"/>
    <w:rsid w:val="00E07621"/>
    <w:rsid w:val="00E07887"/>
    <w:rsid w:val="00E107CC"/>
    <w:rsid w:val="00E11AC2"/>
    <w:rsid w:val="00E157CA"/>
    <w:rsid w:val="00E24490"/>
    <w:rsid w:val="00E26C49"/>
    <w:rsid w:val="00E26C9A"/>
    <w:rsid w:val="00E30C93"/>
    <w:rsid w:val="00E34650"/>
    <w:rsid w:val="00E4014E"/>
    <w:rsid w:val="00E457F0"/>
    <w:rsid w:val="00E45CFE"/>
    <w:rsid w:val="00E71A3A"/>
    <w:rsid w:val="00E77093"/>
    <w:rsid w:val="00E8212C"/>
    <w:rsid w:val="00E833DB"/>
    <w:rsid w:val="00E85772"/>
    <w:rsid w:val="00E85773"/>
    <w:rsid w:val="00E870E9"/>
    <w:rsid w:val="00E922C9"/>
    <w:rsid w:val="00EA19E7"/>
    <w:rsid w:val="00EA1AE3"/>
    <w:rsid w:val="00EA1B2C"/>
    <w:rsid w:val="00EA4F2A"/>
    <w:rsid w:val="00EB0FBE"/>
    <w:rsid w:val="00EB16B6"/>
    <w:rsid w:val="00EB3202"/>
    <w:rsid w:val="00EB4BE0"/>
    <w:rsid w:val="00EB63D4"/>
    <w:rsid w:val="00EC4969"/>
    <w:rsid w:val="00EC6586"/>
    <w:rsid w:val="00EC679F"/>
    <w:rsid w:val="00EC7698"/>
    <w:rsid w:val="00ED2F7C"/>
    <w:rsid w:val="00ED7D09"/>
    <w:rsid w:val="00EE2308"/>
    <w:rsid w:val="00EE7092"/>
    <w:rsid w:val="00EF6C0E"/>
    <w:rsid w:val="00F05AE9"/>
    <w:rsid w:val="00F0701E"/>
    <w:rsid w:val="00F070DE"/>
    <w:rsid w:val="00F1128B"/>
    <w:rsid w:val="00F11466"/>
    <w:rsid w:val="00F11D8B"/>
    <w:rsid w:val="00F16B52"/>
    <w:rsid w:val="00F20A4A"/>
    <w:rsid w:val="00F24691"/>
    <w:rsid w:val="00F26324"/>
    <w:rsid w:val="00F3029A"/>
    <w:rsid w:val="00F3244F"/>
    <w:rsid w:val="00F36BC8"/>
    <w:rsid w:val="00F447F3"/>
    <w:rsid w:val="00F44E5D"/>
    <w:rsid w:val="00F45C1E"/>
    <w:rsid w:val="00F46920"/>
    <w:rsid w:val="00F52BB0"/>
    <w:rsid w:val="00F54208"/>
    <w:rsid w:val="00F64DF8"/>
    <w:rsid w:val="00F67417"/>
    <w:rsid w:val="00F76115"/>
    <w:rsid w:val="00F762C7"/>
    <w:rsid w:val="00F7653F"/>
    <w:rsid w:val="00F801D7"/>
    <w:rsid w:val="00F81754"/>
    <w:rsid w:val="00F830D8"/>
    <w:rsid w:val="00F852EA"/>
    <w:rsid w:val="00F85BC6"/>
    <w:rsid w:val="00F86E45"/>
    <w:rsid w:val="00F9001D"/>
    <w:rsid w:val="00F9024E"/>
    <w:rsid w:val="00F94CA8"/>
    <w:rsid w:val="00FA65AA"/>
    <w:rsid w:val="00FA66E6"/>
    <w:rsid w:val="00FB03B4"/>
    <w:rsid w:val="00FB2BEC"/>
    <w:rsid w:val="00FB35A0"/>
    <w:rsid w:val="00FB3B7C"/>
    <w:rsid w:val="00FC0F66"/>
    <w:rsid w:val="00FC15C4"/>
    <w:rsid w:val="00FC656F"/>
    <w:rsid w:val="00FC7125"/>
    <w:rsid w:val="00FD2C04"/>
    <w:rsid w:val="00FD45D6"/>
    <w:rsid w:val="00FD7384"/>
    <w:rsid w:val="00FE3BDC"/>
    <w:rsid w:val="00FE4B1E"/>
    <w:rsid w:val="00FE4CB0"/>
    <w:rsid w:val="00FE6F26"/>
    <w:rsid w:val="00FF5470"/>
    <w:rsid w:val="00FF58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503"/>
    <w:pPr>
      <w:overflowPunct w:val="0"/>
      <w:autoSpaceDE w:val="0"/>
      <w:autoSpaceDN w:val="0"/>
      <w:adjustRightInd w:val="0"/>
      <w:spacing w:after="180" w:line="240" w:lineRule="auto"/>
      <w:jc w:val="both"/>
      <w:textAlignment w:val="baseline"/>
    </w:pPr>
    <w:rPr>
      <w:rFonts w:ascii="Times New Roman" w:eastAsia="MS Mincho" w:hAnsi="Times New Roman" w:cs="Times New Roman"/>
      <w:sz w:val="20"/>
      <w:szCs w:val="20"/>
      <w:lang w:eastAsia="ja-JP"/>
    </w:rPr>
  </w:style>
  <w:style w:type="paragraph" w:styleId="Heading1">
    <w:name w:val="heading 1"/>
    <w:next w:val="Normal"/>
    <w:link w:val="Heading1Char"/>
    <w:qFormat/>
    <w:rsid w:val="00A43463"/>
    <w:pPr>
      <w:keepNext/>
      <w:keepLines/>
      <w:numPr>
        <w:numId w:val="18"/>
      </w:numPr>
      <w:pBdr>
        <w:top w:val="single" w:sz="12" w:space="3" w:color="auto"/>
      </w:pBdr>
      <w:overflowPunct w:val="0"/>
      <w:autoSpaceDE w:val="0"/>
      <w:autoSpaceDN w:val="0"/>
      <w:adjustRightInd w:val="0"/>
      <w:spacing w:before="240" w:after="180" w:line="240" w:lineRule="auto"/>
      <w:ind w:left="1134"/>
      <w:textAlignment w:val="baseline"/>
      <w:outlineLvl w:val="0"/>
    </w:pPr>
    <w:rPr>
      <w:rFonts w:ascii="Arial" w:eastAsia="Times New Roman" w:hAnsi="Arial" w:cs="Times New Roman"/>
      <w:sz w:val="36"/>
      <w:szCs w:val="20"/>
    </w:rPr>
  </w:style>
  <w:style w:type="paragraph" w:styleId="Heading2">
    <w:name w:val="heading 2"/>
    <w:basedOn w:val="Heading1"/>
    <w:next w:val="Normal"/>
    <w:link w:val="Heading2Char"/>
    <w:qFormat/>
    <w:rsid w:val="001C1160"/>
    <w:pPr>
      <w:numPr>
        <w:ilvl w:val="1"/>
      </w:numPr>
      <w:pBdr>
        <w:top w:val="none" w:sz="0" w:space="0" w:color="auto"/>
      </w:pBdr>
      <w:spacing w:before="180"/>
      <w:outlineLvl w:val="1"/>
    </w:pPr>
    <w:rPr>
      <w:sz w:val="32"/>
      <w:lang w:eastAsia="x-none"/>
    </w:rPr>
  </w:style>
  <w:style w:type="paragraph" w:styleId="Heading3">
    <w:name w:val="heading 3"/>
    <w:basedOn w:val="Heading2"/>
    <w:next w:val="Normal"/>
    <w:link w:val="Heading3Char"/>
    <w:qFormat/>
    <w:rsid w:val="00A43463"/>
    <w:pPr>
      <w:numPr>
        <w:ilvl w:val="2"/>
      </w:numPr>
      <w:outlineLvl w:val="2"/>
    </w:pPr>
    <w:rPr>
      <w:sz w:val="28"/>
    </w:rPr>
  </w:style>
  <w:style w:type="paragraph" w:styleId="Heading4">
    <w:name w:val="heading 4"/>
    <w:basedOn w:val="Heading3"/>
    <w:next w:val="Normal"/>
    <w:link w:val="Heading4Char"/>
    <w:qFormat/>
    <w:rsid w:val="00BA5B05"/>
    <w:pPr>
      <w:numPr>
        <w:ilvl w:val="3"/>
      </w:numPr>
      <w:outlineLvl w:val="3"/>
    </w:pPr>
    <w:rPr>
      <w:sz w:val="24"/>
    </w:rPr>
  </w:style>
  <w:style w:type="paragraph" w:styleId="Heading5">
    <w:name w:val="heading 5"/>
    <w:basedOn w:val="Heading4"/>
    <w:next w:val="Normal"/>
    <w:link w:val="Heading5Char"/>
    <w:qFormat/>
    <w:rsid w:val="004A10BC"/>
    <w:pPr>
      <w:numPr>
        <w:ilvl w:val="4"/>
      </w:numPr>
      <w:outlineLvl w:val="4"/>
    </w:pPr>
    <w:rPr>
      <w:sz w:val="22"/>
    </w:rPr>
  </w:style>
  <w:style w:type="paragraph" w:styleId="Heading6">
    <w:name w:val="heading 6"/>
    <w:basedOn w:val="H6"/>
    <w:next w:val="Normal"/>
    <w:link w:val="Heading6Char"/>
    <w:qFormat/>
    <w:rsid w:val="000C4CB6"/>
    <w:pPr>
      <w:outlineLvl w:val="5"/>
    </w:pPr>
  </w:style>
  <w:style w:type="paragraph" w:styleId="Heading7">
    <w:name w:val="heading 7"/>
    <w:basedOn w:val="H6"/>
    <w:next w:val="Normal"/>
    <w:link w:val="Heading7Char"/>
    <w:qFormat/>
    <w:rsid w:val="000C4CB6"/>
    <w:pPr>
      <w:outlineLvl w:val="6"/>
    </w:pPr>
  </w:style>
  <w:style w:type="paragraph" w:styleId="Heading8">
    <w:name w:val="heading 8"/>
    <w:basedOn w:val="Heading1"/>
    <w:next w:val="Normal"/>
    <w:link w:val="Heading8Char"/>
    <w:qFormat/>
    <w:rsid w:val="000C4CB6"/>
    <w:pPr>
      <w:ind w:left="0" w:firstLine="0"/>
      <w:outlineLvl w:val="7"/>
    </w:pPr>
  </w:style>
  <w:style w:type="paragraph" w:styleId="Heading9">
    <w:name w:val="heading 9"/>
    <w:basedOn w:val="Normal"/>
    <w:next w:val="Normal"/>
    <w:link w:val="Heading9Char"/>
    <w:qFormat/>
    <w:rsid w:val="00501324"/>
    <w:pPr>
      <w:outlineLvl w:val="8"/>
    </w:pPr>
    <w:rPr>
      <w:b/>
      <w:lang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
    <w:name w:val="B1"/>
    <w:basedOn w:val="List"/>
    <w:rsid w:val="000C4CB6"/>
    <w:pPr>
      <w:ind w:left="738" w:hanging="454"/>
    </w:pPr>
  </w:style>
  <w:style w:type="paragraph" w:customStyle="1" w:styleId="B10">
    <w:name w:val="B1+"/>
    <w:basedOn w:val="B1"/>
    <w:rsid w:val="000C4CB6"/>
    <w:pPr>
      <w:ind w:left="0" w:firstLine="0"/>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1"/>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2"/>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3"/>
      </w:numPr>
      <w:tabs>
        <w:tab w:val="left" w:pos="851"/>
      </w:tabs>
    </w:pPr>
  </w:style>
  <w:style w:type="paragraph" w:customStyle="1" w:styleId="BN">
    <w:name w:val="BN"/>
    <w:basedOn w:val="Normal"/>
    <w:rsid w:val="000C4CB6"/>
    <w:pPr>
      <w:numPr>
        <w:numId w:val="4"/>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rsid w:val="00A43463"/>
    <w:rPr>
      <w:rFonts w:ascii="Arial" w:eastAsia="Times New Roman" w:hAnsi="Arial" w:cs="Times New Roman"/>
      <w:sz w:val="36"/>
      <w:szCs w:val="20"/>
    </w:rPr>
  </w:style>
  <w:style w:type="character" w:customStyle="1" w:styleId="Heading2Char">
    <w:name w:val="Heading 2 Char"/>
    <w:basedOn w:val="DefaultParagraphFont"/>
    <w:link w:val="Heading2"/>
    <w:rsid w:val="001C1160"/>
    <w:rPr>
      <w:rFonts w:ascii="Arial" w:eastAsia="Times New Roman" w:hAnsi="Arial" w:cs="Times New Roman"/>
      <w:sz w:val="32"/>
      <w:szCs w:val="20"/>
      <w:lang w:eastAsia="x-none"/>
    </w:rPr>
  </w:style>
  <w:style w:type="character" w:customStyle="1" w:styleId="Heading3Char">
    <w:name w:val="Heading 3 Char"/>
    <w:basedOn w:val="DefaultParagraphFont"/>
    <w:link w:val="Heading3"/>
    <w:rsid w:val="00A43463"/>
    <w:rPr>
      <w:rFonts w:ascii="Arial" w:eastAsia="Times New Roman" w:hAnsi="Arial" w:cs="Times New Roman"/>
      <w:sz w:val="28"/>
      <w:szCs w:val="20"/>
      <w:lang w:eastAsia="x-none"/>
    </w:rPr>
  </w:style>
  <w:style w:type="character" w:customStyle="1" w:styleId="Heading4Char">
    <w:name w:val="Heading 4 Char"/>
    <w:basedOn w:val="DefaultParagraphFont"/>
    <w:link w:val="Heading4"/>
    <w:rsid w:val="00BA5B05"/>
    <w:rPr>
      <w:rFonts w:ascii="Arial" w:eastAsia="Times New Roman" w:hAnsi="Arial" w:cs="Times New Roman"/>
      <w:sz w:val="24"/>
      <w:szCs w:val="20"/>
      <w:lang w:eastAsia="x-none"/>
    </w:rPr>
  </w:style>
  <w:style w:type="character" w:customStyle="1" w:styleId="Heading5Char">
    <w:name w:val="Heading 5 Char"/>
    <w:basedOn w:val="DefaultParagraphFont"/>
    <w:link w:val="Heading5"/>
    <w:rsid w:val="004A10BC"/>
    <w:rPr>
      <w:rFonts w:ascii="Arial" w:eastAsia="Times New Roman" w:hAnsi="Arial" w:cs="Times New Roman"/>
      <w:szCs w:val="20"/>
      <w:lang w:eastAsia="x-none"/>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Arial" w:eastAsia="Times New Roman" w:hAnsi="Arial" w:cs="Times New Roman"/>
      <w:sz w:val="20"/>
      <w:szCs w:val="20"/>
    </w:rPr>
  </w:style>
  <w:style w:type="character" w:customStyle="1" w:styleId="Heading7Char">
    <w:name w:val="Heading 7 Char"/>
    <w:basedOn w:val="DefaultParagraphFont"/>
    <w:link w:val="Heading7"/>
    <w:rsid w:val="000C4CB6"/>
    <w:rPr>
      <w:rFonts w:ascii="Arial" w:eastAsia="Times New Roman" w:hAnsi="Arial" w:cs="Times New Roman"/>
      <w:sz w:val="20"/>
      <w:szCs w:val="20"/>
    </w:rPr>
  </w:style>
  <w:style w:type="character" w:customStyle="1" w:styleId="Heading8Char">
    <w:name w:val="Heading 8 Char"/>
    <w:basedOn w:val="DefaultParagraphFont"/>
    <w:link w:val="Heading8"/>
    <w:rsid w:val="000C4CB6"/>
    <w:rPr>
      <w:rFonts w:ascii="Arial" w:eastAsia="Times New Roman" w:hAnsi="Arial" w:cs="Times New Roman"/>
      <w:sz w:val="36"/>
      <w:szCs w:val="20"/>
    </w:rPr>
  </w:style>
  <w:style w:type="character" w:customStyle="1" w:styleId="Heading9Char">
    <w:name w:val="Heading 9 Char"/>
    <w:basedOn w:val="DefaultParagraphFont"/>
    <w:link w:val="Heading9"/>
    <w:rsid w:val="00501324"/>
    <w:rPr>
      <w:rFonts w:ascii="Times New Roman" w:eastAsia="MS Mincho" w:hAnsi="Times New Roman" w:cs="Times New Roman"/>
      <w:b/>
      <w:sz w:val="20"/>
      <w:szCs w:val="20"/>
      <w:lang w:eastAsia="x-none"/>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uiPriority w:val="39"/>
    <w:rsid w:val="000C4CB6"/>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uiPriority w:val="39"/>
    <w:rsid w:val="000C4CB6"/>
    <w:pPr>
      <w:spacing w:before="0"/>
      <w:ind w:left="851" w:hanging="851"/>
    </w:pPr>
    <w:rPr>
      <w:sz w:val="20"/>
    </w:rPr>
  </w:style>
  <w:style w:type="paragraph" w:styleId="TOC3">
    <w:name w:val="toc 3"/>
    <w:basedOn w:val="TOC2"/>
    <w:uiPriority w:val="39"/>
    <w:rsid w:val="000C4CB6"/>
    <w:pPr>
      <w:ind w:left="1134" w:hanging="1134"/>
    </w:pPr>
  </w:style>
  <w:style w:type="paragraph" w:styleId="TOC4">
    <w:name w:val="toc 4"/>
    <w:basedOn w:val="TOC3"/>
    <w:semiHidden/>
    <w:rsid w:val="000C4CB6"/>
    <w:pPr>
      <w:ind w:left="1418" w:hanging="1418"/>
    </w:pPr>
  </w:style>
  <w:style w:type="paragraph" w:styleId="TOC5">
    <w:name w:val="toc 5"/>
    <w:basedOn w:val="TOC4"/>
    <w:semiHidden/>
    <w:rsid w:val="000C4CB6"/>
    <w:pPr>
      <w:ind w:left="1701" w:hanging="1701"/>
    </w:pPr>
  </w:style>
  <w:style w:type="paragraph" w:styleId="TOC6">
    <w:name w:val="toc 6"/>
    <w:basedOn w:val="TOC5"/>
    <w:next w:val="Normal"/>
    <w:semiHidden/>
    <w:rsid w:val="000C4CB6"/>
    <w:pPr>
      <w:ind w:left="1985" w:hanging="1985"/>
    </w:pPr>
  </w:style>
  <w:style w:type="paragraph" w:styleId="TOC7">
    <w:name w:val="toc 7"/>
    <w:basedOn w:val="TOC6"/>
    <w:next w:val="Normal"/>
    <w:semiHidden/>
    <w:rsid w:val="000C4CB6"/>
    <w:pPr>
      <w:ind w:left="2268" w:hanging="2268"/>
    </w:pPr>
  </w:style>
  <w:style w:type="paragraph" w:styleId="TOC8">
    <w:name w:val="toc 8"/>
    <w:basedOn w:val="TOC1"/>
    <w:semiHidden/>
    <w:rsid w:val="000C4CB6"/>
    <w:pPr>
      <w:spacing w:before="180"/>
      <w:ind w:left="2693" w:hanging="2693"/>
    </w:pPr>
    <w:rPr>
      <w:b/>
    </w:rPr>
  </w:style>
  <w:style w:type="paragraph" w:styleId="TOC9">
    <w:name w:val="toc 9"/>
    <w:basedOn w:val="TOC8"/>
    <w:semiHidden/>
    <w:rsid w:val="000C4CB6"/>
    <w:pPr>
      <w:ind w:left="1418" w:hanging="1418"/>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paragraph" w:styleId="ListParagraph">
    <w:name w:val="List Paragraph"/>
    <w:basedOn w:val="Normal"/>
    <w:link w:val="ListParagraphChar"/>
    <w:uiPriority w:val="34"/>
    <w:qFormat/>
    <w:rsid w:val="002D7241"/>
    <w:pPr>
      <w:ind w:left="720"/>
      <w:contextualSpacing/>
    </w:pPr>
  </w:style>
  <w:style w:type="paragraph" w:styleId="CommentText">
    <w:name w:val="annotation text"/>
    <w:basedOn w:val="Normal"/>
    <w:link w:val="CommentTextChar"/>
    <w:rsid w:val="001145A8"/>
    <w:rPr>
      <w:rFonts w:eastAsiaTheme="minorEastAsia"/>
    </w:rPr>
  </w:style>
  <w:style w:type="character" w:customStyle="1" w:styleId="CommentTextChar">
    <w:name w:val="Comment Text Char"/>
    <w:basedOn w:val="DefaultParagraphFont"/>
    <w:link w:val="CommentText"/>
    <w:uiPriority w:val="99"/>
    <w:rsid w:val="001145A8"/>
    <w:rPr>
      <w:rFonts w:ascii="Times New Roman" w:eastAsiaTheme="minorEastAsia" w:hAnsi="Times New Roman" w:cs="Times New Roman"/>
      <w:sz w:val="20"/>
      <w:szCs w:val="20"/>
    </w:rPr>
  </w:style>
  <w:style w:type="character" w:styleId="CommentReference">
    <w:name w:val="annotation reference"/>
    <w:basedOn w:val="DefaultParagraphFont"/>
    <w:uiPriority w:val="99"/>
    <w:semiHidden/>
    <w:rsid w:val="001145A8"/>
    <w:rPr>
      <w:sz w:val="16"/>
      <w:szCs w:val="16"/>
    </w:rPr>
  </w:style>
  <w:style w:type="paragraph" w:styleId="Date">
    <w:name w:val="Date"/>
    <w:basedOn w:val="Normal"/>
    <w:next w:val="Normal"/>
    <w:link w:val="DateChar"/>
    <w:rsid w:val="00330729"/>
    <w:rPr>
      <w:rFonts w:eastAsiaTheme="minorEastAsia"/>
    </w:rPr>
  </w:style>
  <w:style w:type="character" w:customStyle="1" w:styleId="DateChar">
    <w:name w:val="Date Char"/>
    <w:basedOn w:val="DefaultParagraphFont"/>
    <w:link w:val="Date"/>
    <w:rsid w:val="00330729"/>
    <w:rPr>
      <w:rFonts w:ascii="Times New Roman" w:eastAsiaTheme="minorEastAsia" w:hAnsi="Times New Roman" w:cs="Times New Roman"/>
      <w:sz w:val="20"/>
      <w:szCs w:val="20"/>
    </w:rPr>
  </w:style>
  <w:style w:type="character" w:styleId="Hyperlink">
    <w:name w:val="Hyperlink"/>
    <w:basedOn w:val="DefaultParagraphFont"/>
    <w:uiPriority w:val="99"/>
    <w:unhideWhenUsed/>
    <w:rsid w:val="005717CC"/>
    <w:rPr>
      <w:color w:val="0000FF" w:themeColor="hyperlink"/>
      <w:u w:val="single"/>
    </w:rPr>
  </w:style>
  <w:style w:type="table" w:styleId="TableGrid">
    <w:name w:val="Table Grid"/>
    <w:basedOn w:val="TableNormal"/>
    <w:uiPriority w:val="59"/>
    <w:rsid w:val="00A10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CB2F76"/>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u w:color="000000"/>
      <w:bdr w:val="nil"/>
      <w:lang w:val="en-US"/>
    </w:rPr>
  </w:style>
  <w:style w:type="paragraph" w:customStyle="1" w:styleId="TableStyle2">
    <w:name w:val="Table Style 2"/>
    <w:rsid w:val="00CB2F76"/>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en-US"/>
    </w:rPr>
  </w:style>
  <w:style w:type="numbering" w:customStyle="1" w:styleId="Dash">
    <w:name w:val="Dash"/>
    <w:rsid w:val="00CB2F76"/>
    <w:pPr>
      <w:numPr>
        <w:numId w:val="5"/>
      </w:numPr>
    </w:pPr>
  </w:style>
  <w:style w:type="table" w:styleId="LightList-Accent1">
    <w:name w:val="Light List Accent 1"/>
    <w:basedOn w:val="TableNormal"/>
    <w:uiPriority w:val="61"/>
    <w:rsid w:val="00BB6CE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5">
    <w:name w:val="Medium Shading 2 Accent 5"/>
    <w:basedOn w:val="TableNormal"/>
    <w:uiPriority w:val="64"/>
    <w:rsid w:val="00BB6C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BB6CE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DE5B0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CommentSubject">
    <w:name w:val="annotation subject"/>
    <w:basedOn w:val="CommentText"/>
    <w:next w:val="CommentText"/>
    <w:link w:val="CommentSubjectChar"/>
    <w:uiPriority w:val="99"/>
    <w:semiHidden/>
    <w:unhideWhenUsed/>
    <w:rsid w:val="00284D96"/>
    <w:pPr>
      <w:spacing w:after="0"/>
    </w:pPr>
    <w:rPr>
      <w:rFonts w:eastAsia="Times New Roman"/>
      <w:b/>
      <w:bCs/>
    </w:rPr>
  </w:style>
  <w:style w:type="character" w:customStyle="1" w:styleId="CommentSubjectChar">
    <w:name w:val="Comment Subject Char"/>
    <w:basedOn w:val="CommentTextChar"/>
    <w:link w:val="CommentSubject"/>
    <w:uiPriority w:val="99"/>
    <w:semiHidden/>
    <w:rsid w:val="00284D96"/>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AF0BB7"/>
    <w:pPr>
      <w:overflowPunct/>
      <w:autoSpaceDE/>
      <w:autoSpaceDN/>
      <w:adjustRightInd/>
      <w:spacing w:before="100" w:beforeAutospacing="1" w:after="100" w:afterAutospacing="1"/>
      <w:textAlignment w:val="auto"/>
    </w:pPr>
    <w:rPr>
      <w:sz w:val="24"/>
      <w:szCs w:val="24"/>
      <w:lang w:val="en-US"/>
    </w:rPr>
  </w:style>
  <w:style w:type="character" w:customStyle="1" w:styleId="apple-converted-space">
    <w:name w:val="apple-converted-space"/>
    <w:basedOn w:val="DefaultParagraphFont"/>
    <w:rsid w:val="00AF0BB7"/>
  </w:style>
  <w:style w:type="character" w:styleId="HTMLCode">
    <w:name w:val="HTML Code"/>
    <w:basedOn w:val="DefaultParagraphFont"/>
    <w:uiPriority w:val="99"/>
    <w:semiHidden/>
    <w:unhideWhenUsed/>
    <w:rsid w:val="00AF0BB7"/>
    <w:rPr>
      <w:rFonts w:ascii="Courier New" w:eastAsia="Times New Roman" w:hAnsi="Courier New" w:cs="Courier New"/>
      <w:sz w:val="20"/>
      <w:szCs w:val="20"/>
    </w:rPr>
  </w:style>
  <w:style w:type="character" w:customStyle="1" w:styleId="keep-together">
    <w:name w:val="keep-together"/>
    <w:basedOn w:val="DefaultParagraphFont"/>
    <w:rsid w:val="00AF0BB7"/>
  </w:style>
  <w:style w:type="paragraph" w:styleId="Caption">
    <w:name w:val="caption"/>
    <w:basedOn w:val="Normal"/>
    <w:next w:val="Normal"/>
    <w:uiPriority w:val="35"/>
    <w:unhideWhenUsed/>
    <w:qFormat/>
    <w:rsid w:val="002578F0"/>
    <w:pPr>
      <w:spacing w:after="200"/>
    </w:pPr>
    <w:rPr>
      <w:rFonts w:asciiTheme="minorHAnsi" w:hAnsiTheme="minorHAnsi"/>
      <w:b/>
      <w:bCs/>
      <w:sz w:val="21"/>
      <w:szCs w:val="18"/>
    </w:rPr>
  </w:style>
  <w:style w:type="numbering" w:customStyle="1" w:styleId="OPNFVgk">
    <w:name w:val="OPNFV_gk"/>
    <w:uiPriority w:val="99"/>
    <w:rsid w:val="000D5490"/>
    <w:pPr>
      <w:numPr>
        <w:numId w:val="14"/>
      </w:numPr>
    </w:pPr>
  </w:style>
  <w:style w:type="character" w:styleId="Strong">
    <w:name w:val="Strong"/>
    <w:basedOn w:val="DefaultParagraphFont"/>
    <w:uiPriority w:val="22"/>
    <w:qFormat/>
    <w:rsid w:val="002578F0"/>
    <w:rPr>
      <w:b/>
      <w:bCs/>
    </w:rPr>
  </w:style>
  <w:style w:type="table" w:styleId="LightList">
    <w:name w:val="Light List"/>
    <w:basedOn w:val="TableNormal"/>
    <w:uiPriority w:val="61"/>
    <w:rsid w:val="002578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uthor-a-z77zz76zfz74zmz86zz122zez76zhqz68zctz69zz72z">
    <w:name w:val="author-a-z77zz76zfz74zmz86zz122zez76zhqz68zctz69zz72z"/>
    <w:basedOn w:val="DefaultParagraphFont"/>
    <w:rsid w:val="0058320D"/>
  </w:style>
  <w:style w:type="character" w:customStyle="1" w:styleId="author-a-6z75zz70zz74zdz73zz65zz77zz87z5l4z89zhhs">
    <w:name w:val="author-a-6z75zz70zz74zdz73zz65zz77zz87z5l4z89zhhs"/>
    <w:basedOn w:val="DefaultParagraphFont"/>
    <w:rsid w:val="0058320D"/>
  </w:style>
  <w:style w:type="character" w:customStyle="1" w:styleId="author-a-u9bkz67zz86zbz79zyz85zw305gj">
    <w:name w:val="author-a-u9bkz67zz86zbz79zyz85zw305gj"/>
    <w:basedOn w:val="DefaultParagraphFont"/>
    <w:rsid w:val="00BA5B05"/>
  </w:style>
  <w:style w:type="character" w:styleId="FollowedHyperlink">
    <w:name w:val="FollowedHyperlink"/>
    <w:basedOn w:val="DefaultParagraphFont"/>
    <w:uiPriority w:val="99"/>
    <w:semiHidden/>
    <w:unhideWhenUsed/>
    <w:rsid w:val="00BA5B05"/>
    <w:rPr>
      <w:color w:val="800080" w:themeColor="followedHyperlink"/>
      <w:u w:val="single"/>
    </w:rPr>
  </w:style>
  <w:style w:type="paragraph" w:customStyle="1" w:styleId="Reference">
    <w:name w:val="Reference"/>
    <w:basedOn w:val="ListParagraph"/>
    <w:link w:val="ReferenceChar"/>
    <w:qFormat/>
    <w:rsid w:val="00433329"/>
    <w:pPr>
      <w:numPr>
        <w:numId w:val="41"/>
      </w:numPr>
      <w:ind w:left="851" w:hanging="851"/>
      <w:contextualSpacing w:val="0"/>
    </w:pPr>
  </w:style>
  <w:style w:type="paragraph" w:customStyle="1" w:styleId="Gaps">
    <w:name w:val="Gaps"/>
    <w:basedOn w:val="ListParagraph"/>
    <w:link w:val="GapsChar"/>
    <w:qFormat/>
    <w:rsid w:val="000A29D6"/>
    <w:pPr>
      <w:numPr>
        <w:numId w:val="42"/>
      </w:numPr>
      <w:spacing w:after="0"/>
    </w:pPr>
  </w:style>
  <w:style w:type="character" w:customStyle="1" w:styleId="ListParagraphChar">
    <w:name w:val="List Paragraph Char"/>
    <w:basedOn w:val="DefaultParagraphFont"/>
    <w:link w:val="ListParagraph"/>
    <w:uiPriority w:val="34"/>
    <w:rsid w:val="00433329"/>
    <w:rPr>
      <w:rFonts w:ascii="Times New Roman" w:eastAsia="MS Mincho" w:hAnsi="Times New Roman" w:cs="Times New Roman"/>
      <w:sz w:val="20"/>
      <w:szCs w:val="20"/>
      <w:lang w:eastAsia="ja-JP"/>
    </w:rPr>
  </w:style>
  <w:style w:type="character" w:customStyle="1" w:styleId="ReferenceChar">
    <w:name w:val="Reference Char"/>
    <w:basedOn w:val="ListParagraphChar"/>
    <w:link w:val="Reference"/>
    <w:rsid w:val="00433329"/>
    <w:rPr>
      <w:rFonts w:ascii="Times New Roman" w:eastAsia="MS Mincho" w:hAnsi="Times New Roman" w:cs="Times New Roman"/>
      <w:sz w:val="20"/>
      <w:szCs w:val="20"/>
      <w:lang w:eastAsia="ja-JP"/>
    </w:rPr>
  </w:style>
  <w:style w:type="character" w:customStyle="1" w:styleId="GapsChar">
    <w:name w:val="Gaps Char"/>
    <w:basedOn w:val="ListParagraphChar"/>
    <w:link w:val="Gaps"/>
    <w:rsid w:val="000A29D6"/>
    <w:rPr>
      <w:rFonts w:ascii="Times New Roman" w:eastAsia="MS Mincho" w:hAnsi="Times New Roman" w:cs="Times New Roman"/>
      <w:sz w:val="20"/>
      <w:szCs w:val="20"/>
      <w:lang w:eastAsia="ja-JP"/>
    </w:rPr>
  </w:style>
  <w:style w:type="paragraph" w:styleId="Revision">
    <w:name w:val="Revision"/>
    <w:hidden/>
    <w:uiPriority w:val="99"/>
    <w:semiHidden/>
    <w:rsid w:val="00126D92"/>
    <w:pPr>
      <w:spacing w:after="0" w:line="240" w:lineRule="auto"/>
    </w:pPr>
    <w:rPr>
      <w:rFonts w:ascii="Times New Roman" w:eastAsia="MS Mincho" w:hAnsi="Times New Roman" w:cs="Times New Roman"/>
      <w:sz w:val="20"/>
      <w:szCs w:val="20"/>
      <w:lang w:eastAsia="ja-JP"/>
    </w:rPr>
  </w:style>
  <w:style w:type="table" w:styleId="LightList-Accent5">
    <w:name w:val="Light List Accent 5"/>
    <w:basedOn w:val="TableNormal"/>
    <w:uiPriority w:val="61"/>
    <w:rsid w:val="001E41C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Table">
    <w:name w:val="Table"/>
    <w:basedOn w:val="Normal"/>
    <w:link w:val="TableChar"/>
    <w:qFormat/>
    <w:rsid w:val="00F86E45"/>
    <w:pPr>
      <w:spacing w:after="0"/>
    </w:pPr>
    <w:rPr>
      <w:rFonts w:ascii="Arial" w:hAnsi="Arial" w:cs="Arial"/>
      <w:sz w:val="18"/>
    </w:rPr>
  </w:style>
  <w:style w:type="character" w:customStyle="1" w:styleId="TableChar">
    <w:name w:val="Table Char"/>
    <w:basedOn w:val="DefaultParagraphFont"/>
    <w:link w:val="Table"/>
    <w:rsid w:val="00F86E45"/>
    <w:rPr>
      <w:rFonts w:ascii="Arial" w:eastAsia="MS Mincho" w:hAnsi="Arial" w:cs="Arial"/>
      <w:sz w:val="18"/>
      <w:szCs w:val="20"/>
      <w:lang w:eastAsia="ja-JP"/>
    </w:rPr>
  </w:style>
  <w:style w:type="paragraph" w:customStyle="1" w:styleId="TableRow">
    <w:name w:val="Table Row"/>
    <w:basedOn w:val="Normal"/>
    <w:link w:val="TableRowChar"/>
    <w:rsid w:val="00A44B95"/>
    <w:pPr>
      <w:overflowPunct/>
      <w:autoSpaceDE/>
      <w:autoSpaceDN/>
      <w:adjustRightInd/>
      <w:spacing w:before="20" w:after="20"/>
      <w:jc w:val="left"/>
      <w:textAlignment w:val="auto"/>
    </w:pPr>
    <w:rPr>
      <w:rFonts w:eastAsia="SimSun"/>
      <w:lang w:eastAsia="en-US"/>
    </w:rPr>
  </w:style>
  <w:style w:type="paragraph" w:customStyle="1" w:styleId="TableHead">
    <w:name w:val="TableHead"/>
    <w:basedOn w:val="Normal"/>
    <w:rsid w:val="00A44B95"/>
    <w:pPr>
      <w:overflowPunct/>
      <w:autoSpaceDE/>
      <w:autoSpaceDN/>
      <w:adjustRightInd/>
      <w:spacing w:before="20" w:after="20"/>
      <w:jc w:val="center"/>
      <w:textAlignment w:val="auto"/>
    </w:pPr>
    <w:rPr>
      <w:rFonts w:eastAsia="SimSun"/>
      <w:b/>
      <w:snapToGrid w:val="0"/>
      <w:sz w:val="18"/>
      <w:lang w:eastAsia="en-US"/>
    </w:rPr>
  </w:style>
  <w:style w:type="character" w:customStyle="1" w:styleId="TableRowChar">
    <w:name w:val="Table Row Char"/>
    <w:basedOn w:val="DefaultParagraphFont"/>
    <w:link w:val="TableRow"/>
    <w:rsid w:val="00A44B95"/>
    <w:rPr>
      <w:rFonts w:ascii="Times New Roman" w:eastAsia="SimSun" w:hAnsi="Times New Roman" w:cs="Times New Roman"/>
      <w:sz w:val="20"/>
      <w:szCs w:val="20"/>
    </w:rPr>
  </w:style>
  <w:style w:type="paragraph" w:styleId="NoSpacing">
    <w:name w:val="No Spacing"/>
    <w:uiPriority w:val="1"/>
    <w:qFormat/>
    <w:rsid w:val="00F94CA8"/>
    <w:pPr>
      <w:overflowPunct w:val="0"/>
      <w:autoSpaceDE w:val="0"/>
      <w:autoSpaceDN w:val="0"/>
      <w:adjustRightInd w:val="0"/>
      <w:spacing w:after="0" w:line="240" w:lineRule="auto"/>
      <w:jc w:val="both"/>
      <w:textAlignment w:val="baseline"/>
    </w:pPr>
    <w:rPr>
      <w:rFonts w:ascii="Times New Roman" w:eastAsia="MS Mincho" w:hAnsi="Times New Roman" w:cs="Times New Roman"/>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503"/>
    <w:pPr>
      <w:overflowPunct w:val="0"/>
      <w:autoSpaceDE w:val="0"/>
      <w:autoSpaceDN w:val="0"/>
      <w:adjustRightInd w:val="0"/>
      <w:spacing w:after="180" w:line="240" w:lineRule="auto"/>
      <w:jc w:val="both"/>
      <w:textAlignment w:val="baseline"/>
    </w:pPr>
    <w:rPr>
      <w:rFonts w:ascii="Times New Roman" w:eastAsia="MS Mincho" w:hAnsi="Times New Roman" w:cs="Times New Roman"/>
      <w:sz w:val="20"/>
      <w:szCs w:val="20"/>
      <w:lang w:eastAsia="ja-JP"/>
    </w:rPr>
  </w:style>
  <w:style w:type="paragraph" w:styleId="Heading1">
    <w:name w:val="heading 1"/>
    <w:next w:val="Normal"/>
    <w:link w:val="Heading1Char"/>
    <w:qFormat/>
    <w:rsid w:val="00A43463"/>
    <w:pPr>
      <w:keepNext/>
      <w:keepLines/>
      <w:numPr>
        <w:numId w:val="18"/>
      </w:numPr>
      <w:pBdr>
        <w:top w:val="single" w:sz="12" w:space="3" w:color="auto"/>
      </w:pBdr>
      <w:overflowPunct w:val="0"/>
      <w:autoSpaceDE w:val="0"/>
      <w:autoSpaceDN w:val="0"/>
      <w:adjustRightInd w:val="0"/>
      <w:spacing w:before="240" w:after="180" w:line="240" w:lineRule="auto"/>
      <w:ind w:left="1134"/>
      <w:textAlignment w:val="baseline"/>
      <w:outlineLvl w:val="0"/>
    </w:pPr>
    <w:rPr>
      <w:rFonts w:ascii="Arial" w:eastAsia="Times New Roman" w:hAnsi="Arial" w:cs="Times New Roman"/>
      <w:sz w:val="36"/>
      <w:szCs w:val="20"/>
    </w:rPr>
  </w:style>
  <w:style w:type="paragraph" w:styleId="Heading2">
    <w:name w:val="heading 2"/>
    <w:basedOn w:val="Heading1"/>
    <w:next w:val="Normal"/>
    <w:link w:val="Heading2Char"/>
    <w:qFormat/>
    <w:rsid w:val="001C1160"/>
    <w:pPr>
      <w:numPr>
        <w:ilvl w:val="1"/>
      </w:numPr>
      <w:pBdr>
        <w:top w:val="none" w:sz="0" w:space="0" w:color="auto"/>
      </w:pBdr>
      <w:spacing w:before="180"/>
      <w:outlineLvl w:val="1"/>
    </w:pPr>
    <w:rPr>
      <w:sz w:val="32"/>
      <w:lang w:eastAsia="x-none"/>
    </w:rPr>
  </w:style>
  <w:style w:type="paragraph" w:styleId="Heading3">
    <w:name w:val="heading 3"/>
    <w:basedOn w:val="Heading2"/>
    <w:next w:val="Normal"/>
    <w:link w:val="Heading3Char"/>
    <w:qFormat/>
    <w:rsid w:val="00A43463"/>
    <w:pPr>
      <w:numPr>
        <w:ilvl w:val="2"/>
      </w:numPr>
      <w:outlineLvl w:val="2"/>
    </w:pPr>
    <w:rPr>
      <w:sz w:val="28"/>
    </w:rPr>
  </w:style>
  <w:style w:type="paragraph" w:styleId="Heading4">
    <w:name w:val="heading 4"/>
    <w:basedOn w:val="Heading3"/>
    <w:next w:val="Normal"/>
    <w:link w:val="Heading4Char"/>
    <w:qFormat/>
    <w:rsid w:val="00BA5B05"/>
    <w:pPr>
      <w:numPr>
        <w:ilvl w:val="3"/>
      </w:numPr>
      <w:outlineLvl w:val="3"/>
    </w:pPr>
    <w:rPr>
      <w:sz w:val="24"/>
    </w:rPr>
  </w:style>
  <w:style w:type="paragraph" w:styleId="Heading5">
    <w:name w:val="heading 5"/>
    <w:basedOn w:val="Heading4"/>
    <w:next w:val="Normal"/>
    <w:link w:val="Heading5Char"/>
    <w:qFormat/>
    <w:rsid w:val="004A10BC"/>
    <w:pPr>
      <w:numPr>
        <w:ilvl w:val="4"/>
      </w:numPr>
      <w:outlineLvl w:val="4"/>
    </w:pPr>
    <w:rPr>
      <w:sz w:val="22"/>
    </w:rPr>
  </w:style>
  <w:style w:type="paragraph" w:styleId="Heading6">
    <w:name w:val="heading 6"/>
    <w:basedOn w:val="H6"/>
    <w:next w:val="Normal"/>
    <w:link w:val="Heading6Char"/>
    <w:qFormat/>
    <w:rsid w:val="000C4CB6"/>
    <w:pPr>
      <w:outlineLvl w:val="5"/>
    </w:pPr>
  </w:style>
  <w:style w:type="paragraph" w:styleId="Heading7">
    <w:name w:val="heading 7"/>
    <w:basedOn w:val="H6"/>
    <w:next w:val="Normal"/>
    <w:link w:val="Heading7Char"/>
    <w:qFormat/>
    <w:rsid w:val="000C4CB6"/>
    <w:pPr>
      <w:outlineLvl w:val="6"/>
    </w:pPr>
  </w:style>
  <w:style w:type="paragraph" w:styleId="Heading8">
    <w:name w:val="heading 8"/>
    <w:basedOn w:val="Heading1"/>
    <w:next w:val="Normal"/>
    <w:link w:val="Heading8Char"/>
    <w:qFormat/>
    <w:rsid w:val="000C4CB6"/>
    <w:pPr>
      <w:ind w:left="0" w:firstLine="0"/>
      <w:outlineLvl w:val="7"/>
    </w:pPr>
  </w:style>
  <w:style w:type="paragraph" w:styleId="Heading9">
    <w:name w:val="heading 9"/>
    <w:basedOn w:val="Normal"/>
    <w:next w:val="Normal"/>
    <w:link w:val="Heading9Char"/>
    <w:qFormat/>
    <w:rsid w:val="00501324"/>
    <w:pPr>
      <w:outlineLvl w:val="8"/>
    </w:pPr>
    <w:rPr>
      <w:b/>
      <w:lang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
    <w:name w:val="B1"/>
    <w:basedOn w:val="List"/>
    <w:rsid w:val="000C4CB6"/>
    <w:pPr>
      <w:ind w:left="738" w:hanging="454"/>
    </w:pPr>
  </w:style>
  <w:style w:type="paragraph" w:customStyle="1" w:styleId="B10">
    <w:name w:val="B1+"/>
    <w:basedOn w:val="B1"/>
    <w:rsid w:val="000C4CB6"/>
    <w:pPr>
      <w:ind w:left="0" w:firstLine="0"/>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1"/>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2"/>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3"/>
      </w:numPr>
      <w:tabs>
        <w:tab w:val="left" w:pos="851"/>
      </w:tabs>
    </w:pPr>
  </w:style>
  <w:style w:type="paragraph" w:customStyle="1" w:styleId="BN">
    <w:name w:val="BN"/>
    <w:basedOn w:val="Normal"/>
    <w:rsid w:val="000C4CB6"/>
    <w:pPr>
      <w:numPr>
        <w:numId w:val="4"/>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rsid w:val="00A43463"/>
    <w:rPr>
      <w:rFonts w:ascii="Arial" w:eastAsia="Times New Roman" w:hAnsi="Arial" w:cs="Times New Roman"/>
      <w:sz w:val="36"/>
      <w:szCs w:val="20"/>
    </w:rPr>
  </w:style>
  <w:style w:type="character" w:customStyle="1" w:styleId="Heading2Char">
    <w:name w:val="Heading 2 Char"/>
    <w:basedOn w:val="DefaultParagraphFont"/>
    <w:link w:val="Heading2"/>
    <w:rsid w:val="001C1160"/>
    <w:rPr>
      <w:rFonts w:ascii="Arial" w:eastAsia="Times New Roman" w:hAnsi="Arial" w:cs="Times New Roman"/>
      <w:sz w:val="32"/>
      <w:szCs w:val="20"/>
      <w:lang w:eastAsia="x-none"/>
    </w:rPr>
  </w:style>
  <w:style w:type="character" w:customStyle="1" w:styleId="Heading3Char">
    <w:name w:val="Heading 3 Char"/>
    <w:basedOn w:val="DefaultParagraphFont"/>
    <w:link w:val="Heading3"/>
    <w:rsid w:val="00A43463"/>
    <w:rPr>
      <w:rFonts w:ascii="Arial" w:eastAsia="Times New Roman" w:hAnsi="Arial" w:cs="Times New Roman"/>
      <w:sz w:val="28"/>
      <w:szCs w:val="20"/>
      <w:lang w:eastAsia="x-none"/>
    </w:rPr>
  </w:style>
  <w:style w:type="character" w:customStyle="1" w:styleId="Heading4Char">
    <w:name w:val="Heading 4 Char"/>
    <w:basedOn w:val="DefaultParagraphFont"/>
    <w:link w:val="Heading4"/>
    <w:rsid w:val="00BA5B05"/>
    <w:rPr>
      <w:rFonts w:ascii="Arial" w:eastAsia="Times New Roman" w:hAnsi="Arial" w:cs="Times New Roman"/>
      <w:sz w:val="24"/>
      <w:szCs w:val="20"/>
      <w:lang w:eastAsia="x-none"/>
    </w:rPr>
  </w:style>
  <w:style w:type="character" w:customStyle="1" w:styleId="Heading5Char">
    <w:name w:val="Heading 5 Char"/>
    <w:basedOn w:val="DefaultParagraphFont"/>
    <w:link w:val="Heading5"/>
    <w:rsid w:val="004A10BC"/>
    <w:rPr>
      <w:rFonts w:ascii="Arial" w:eastAsia="Times New Roman" w:hAnsi="Arial" w:cs="Times New Roman"/>
      <w:szCs w:val="20"/>
      <w:lang w:eastAsia="x-none"/>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Arial" w:eastAsia="Times New Roman" w:hAnsi="Arial" w:cs="Times New Roman"/>
      <w:sz w:val="20"/>
      <w:szCs w:val="20"/>
    </w:rPr>
  </w:style>
  <w:style w:type="character" w:customStyle="1" w:styleId="Heading7Char">
    <w:name w:val="Heading 7 Char"/>
    <w:basedOn w:val="DefaultParagraphFont"/>
    <w:link w:val="Heading7"/>
    <w:rsid w:val="000C4CB6"/>
    <w:rPr>
      <w:rFonts w:ascii="Arial" w:eastAsia="Times New Roman" w:hAnsi="Arial" w:cs="Times New Roman"/>
      <w:sz w:val="20"/>
      <w:szCs w:val="20"/>
    </w:rPr>
  </w:style>
  <w:style w:type="character" w:customStyle="1" w:styleId="Heading8Char">
    <w:name w:val="Heading 8 Char"/>
    <w:basedOn w:val="DefaultParagraphFont"/>
    <w:link w:val="Heading8"/>
    <w:rsid w:val="000C4CB6"/>
    <w:rPr>
      <w:rFonts w:ascii="Arial" w:eastAsia="Times New Roman" w:hAnsi="Arial" w:cs="Times New Roman"/>
      <w:sz w:val="36"/>
      <w:szCs w:val="20"/>
    </w:rPr>
  </w:style>
  <w:style w:type="character" w:customStyle="1" w:styleId="Heading9Char">
    <w:name w:val="Heading 9 Char"/>
    <w:basedOn w:val="DefaultParagraphFont"/>
    <w:link w:val="Heading9"/>
    <w:rsid w:val="00501324"/>
    <w:rPr>
      <w:rFonts w:ascii="Times New Roman" w:eastAsia="MS Mincho" w:hAnsi="Times New Roman" w:cs="Times New Roman"/>
      <w:b/>
      <w:sz w:val="20"/>
      <w:szCs w:val="20"/>
      <w:lang w:eastAsia="x-none"/>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uiPriority w:val="39"/>
    <w:rsid w:val="000C4CB6"/>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uiPriority w:val="39"/>
    <w:rsid w:val="000C4CB6"/>
    <w:pPr>
      <w:spacing w:before="0"/>
      <w:ind w:left="851" w:hanging="851"/>
    </w:pPr>
    <w:rPr>
      <w:sz w:val="20"/>
    </w:rPr>
  </w:style>
  <w:style w:type="paragraph" w:styleId="TOC3">
    <w:name w:val="toc 3"/>
    <w:basedOn w:val="TOC2"/>
    <w:uiPriority w:val="39"/>
    <w:rsid w:val="000C4CB6"/>
    <w:pPr>
      <w:ind w:left="1134" w:hanging="1134"/>
    </w:pPr>
  </w:style>
  <w:style w:type="paragraph" w:styleId="TOC4">
    <w:name w:val="toc 4"/>
    <w:basedOn w:val="TOC3"/>
    <w:semiHidden/>
    <w:rsid w:val="000C4CB6"/>
    <w:pPr>
      <w:ind w:left="1418" w:hanging="1418"/>
    </w:pPr>
  </w:style>
  <w:style w:type="paragraph" w:styleId="TOC5">
    <w:name w:val="toc 5"/>
    <w:basedOn w:val="TOC4"/>
    <w:semiHidden/>
    <w:rsid w:val="000C4CB6"/>
    <w:pPr>
      <w:ind w:left="1701" w:hanging="1701"/>
    </w:pPr>
  </w:style>
  <w:style w:type="paragraph" w:styleId="TOC6">
    <w:name w:val="toc 6"/>
    <w:basedOn w:val="TOC5"/>
    <w:next w:val="Normal"/>
    <w:semiHidden/>
    <w:rsid w:val="000C4CB6"/>
    <w:pPr>
      <w:ind w:left="1985" w:hanging="1985"/>
    </w:pPr>
  </w:style>
  <w:style w:type="paragraph" w:styleId="TOC7">
    <w:name w:val="toc 7"/>
    <w:basedOn w:val="TOC6"/>
    <w:next w:val="Normal"/>
    <w:semiHidden/>
    <w:rsid w:val="000C4CB6"/>
    <w:pPr>
      <w:ind w:left="2268" w:hanging="2268"/>
    </w:pPr>
  </w:style>
  <w:style w:type="paragraph" w:styleId="TOC8">
    <w:name w:val="toc 8"/>
    <w:basedOn w:val="TOC1"/>
    <w:semiHidden/>
    <w:rsid w:val="000C4CB6"/>
    <w:pPr>
      <w:spacing w:before="180"/>
      <w:ind w:left="2693" w:hanging="2693"/>
    </w:pPr>
    <w:rPr>
      <w:b/>
    </w:rPr>
  </w:style>
  <w:style w:type="paragraph" w:styleId="TOC9">
    <w:name w:val="toc 9"/>
    <w:basedOn w:val="TOC8"/>
    <w:semiHidden/>
    <w:rsid w:val="000C4CB6"/>
    <w:pPr>
      <w:ind w:left="1418" w:hanging="1418"/>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paragraph" w:styleId="ListParagraph">
    <w:name w:val="List Paragraph"/>
    <w:basedOn w:val="Normal"/>
    <w:link w:val="ListParagraphChar"/>
    <w:uiPriority w:val="34"/>
    <w:qFormat/>
    <w:rsid w:val="002D7241"/>
    <w:pPr>
      <w:ind w:left="720"/>
      <w:contextualSpacing/>
    </w:pPr>
  </w:style>
  <w:style w:type="paragraph" w:styleId="CommentText">
    <w:name w:val="annotation text"/>
    <w:basedOn w:val="Normal"/>
    <w:link w:val="CommentTextChar"/>
    <w:rsid w:val="001145A8"/>
    <w:rPr>
      <w:rFonts w:eastAsiaTheme="minorEastAsia"/>
    </w:rPr>
  </w:style>
  <w:style w:type="character" w:customStyle="1" w:styleId="CommentTextChar">
    <w:name w:val="Comment Text Char"/>
    <w:basedOn w:val="DefaultParagraphFont"/>
    <w:link w:val="CommentText"/>
    <w:uiPriority w:val="99"/>
    <w:rsid w:val="001145A8"/>
    <w:rPr>
      <w:rFonts w:ascii="Times New Roman" w:eastAsiaTheme="minorEastAsia" w:hAnsi="Times New Roman" w:cs="Times New Roman"/>
      <w:sz w:val="20"/>
      <w:szCs w:val="20"/>
    </w:rPr>
  </w:style>
  <w:style w:type="character" w:styleId="CommentReference">
    <w:name w:val="annotation reference"/>
    <w:basedOn w:val="DefaultParagraphFont"/>
    <w:uiPriority w:val="99"/>
    <w:semiHidden/>
    <w:rsid w:val="001145A8"/>
    <w:rPr>
      <w:sz w:val="16"/>
      <w:szCs w:val="16"/>
    </w:rPr>
  </w:style>
  <w:style w:type="paragraph" w:styleId="Date">
    <w:name w:val="Date"/>
    <w:basedOn w:val="Normal"/>
    <w:next w:val="Normal"/>
    <w:link w:val="DateChar"/>
    <w:rsid w:val="00330729"/>
    <w:rPr>
      <w:rFonts w:eastAsiaTheme="minorEastAsia"/>
    </w:rPr>
  </w:style>
  <w:style w:type="character" w:customStyle="1" w:styleId="DateChar">
    <w:name w:val="Date Char"/>
    <w:basedOn w:val="DefaultParagraphFont"/>
    <w:link w:val="Date"/>
    <w:rsid w:val="00330729"/>
    <w:rPr>
      <w:rFonts w:ascii="Times New Roman" w:eastAsiaTheme="minorEastAsia" w:hAnsi="Times New Roman" w:cs="Times New Roman"/>
      <w:sz w:val="20"/>
      <w:szCs w:val="20"/>
    </w:rPr>
  </w:style>
  <w:style w:type="character" w:styleId="Hyperlink">
    <w:name w:val="Hyperlink"/>
    <w:basedOn w:val="DefaultParagraphFont"/>
    <w:uiPriority w:val="99"/>
    <w:unhideWhenUsed/>
    <w:rsid w:val="005717CC"/>
    <w:rPr>
      <w:color w:val="0000FF" w:themeColor="hyperlink"/>
      <w:u w:val="single"/>
    </w:rPr>
  </w:style>
  <w:style w:type="table" w:styleId="TableGrid">
    <w:name w:val="Table Grid"/>
    <w:basedOn w:val="TableNormal"/>
    <w:uiPriority w:val="59"/>
    <w:rsid w:val="00A10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CB2F76"/>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u w:color="000000"/>
      <w:bdr w:val="nil"/>
      <w:lang w:val="en-US"/>
    </w:rPr>
  </w:style>
  <w:style w:type="paragraph" w:customStyle="1" w:styleId="TableStyle2">
    <w:name w:val="Table Style 2"/>
    <w:rsid w:val="00CB2F76"/>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en-US"/>
    </w:rPr>
  </w:style>
  <w:style w:type="numbering" w:customStyle="1" w:styleId="Dash">
    <w:name w:val="Dash"/>
    <w:rsid w:val="00CB2F76"/>
    <w:pPr>
      <w:numPr>
        <w:numId w:val="5"/>
      </w:numPr>
    </w:pPr>
  </w:style>
  <w:style w:type="table" w:styleId="LightList-Accent1">
    <w:name w:val="Light List Accent 1"/>
    <w:basedOn w:val="TableNormal"/>
    <w:uiPriority w:val="61"/>
    <w:rsid w:val="00BB6CE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5">
    <w:name w:val="Medium Shading 2 Accent 5"/>
    <w:basedOn w:val="TableNormal"/>
    <w:uiPriority w:val="64"/>
    <w:rsid w:val="00BB6C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BB6CE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DE5B0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CommentSubject">
    <w:name w:val="annotation subject"/>
    <w:basedOn w:val="CommentText"/>
    <w:next w:val="CommentText"/>
    <w:link w:val="CommentSubjectChar"/>
    <w:uiPriority w:val="99"/>
    <w:semiHidden/>
    <w:unhideWhenUsed/>
    <w:rsid w:val="00284D96"/>
    <w:pPr>
      <w:spacing w:after="0"/>
    </w:pPr>
    <w:rPr>
      <w:rFonts w:eastAsia="Times New Roman"/>
      <w:b/>
      <w:bCs/>
    </w:rPr>
  </w:style>
  <w:style w:type="character" w:customStyle="1" w:styleId="CommentSubjectChar">
    <w:name w:val="Comment Subject Char"/>
    <w:basedOn w:val="CommentTextChar"/>
    <w:link w:val="CommentSubject"/>
    <w:uiPriority w:val="99"/>
    <w:semiHidden/>
    <w:rsid w:val="00284D96"/>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AF0BB7"/>
    <w:pPr>
      <w:overflowPunct/>
      <w:autoSpaceDE/>
      <w:autoSpaceDN/>
      <w:adjustRightInd/>
      <w:spacing w:before="100" w:beforeAutospacing="1" w:after="100" w:afterAutospacing="1"/>
      <w:textAlignment w:val="auto"/>
    </w:pPr>
    <w:rPr>
      <w:sz w:val="24"/>
      <w:szCs w:val="24"/>
      <w:lang w:val="en-US"/>
    </w:rPr>
  </w:style>
  <w:style w:type="character" w:customStyle="1" w:styleId="apple-converted-space">
    <w:name w:val="apple-converted-space"/>
    <w:basedOn w:val="DefaultParagraphFont"/>
    <w:rsid w:val="00AF0BB7"/>
  </w:style>
  <w:style w:type="character" w:styleId="HTMLCode">
    <w:name w:val="HTML Code"/>
    <w:basedOn w:val="DefaultParagraphFont"/>
    <w:uiPriority w:val="99"/>
    <w:semiHidden/>
    <w:unhideWhenUsed/>
    <w:rsid w:val="00AF0BB7"/>
    <w:rPr>
      <w:rFonts w:ascii="Courier New" w:eastAsia="Times New Roman" w:hAnsi="Courier New" w:cs="Courier New"/>
      <w:sz w:val="20"/>
      <w:szCs w:val="20"/>
    </w:rPr>
  </w:style>
  <w:style w:type="character" w:customStyle="1" w:styleId="keep-together">
    <w:name w:val="keep-together"/>
    <w:basedOn w:val="DefaultParagraphFont"/>
    <w:rsid w:val="00AF0BB7"/>
  </w:style>
  <w:style w:type="paragraph" w:styleId="Caption">
    <w:name w:val="caption"/>
    <w:basedOn w:val="Normal"/>
    <w:next w:val="Normal"/>
    <w:uiPriority w:val="35"/>
    <w:unhideWhenUsed/>
    <w:qFormat/>
    <w:rsid w:val="002578F0"/>
    <w:pPr>
      <w:spacing w:after="200"/>
    </w:pPr>
    <w:rPr>
      <w:rFonts w:asciiTheme="minorHAnsi" w:hAnsiTheme="minorHAnsi"/>
      <w:b/>
      <w:bCs/>
      <w:sz w:val="21"/>
      <w:szCs w:val="18"/>
    </w:rPr>
  </w:style>
  <w:style w:type="numbering" w:customStyle="1" w:styleId="OPNFVgk">
    <w:name w:val="OPNFV_gk"/>
    <w:uiPriority w:val="99"/>
    <w:rsid w:val="000D5490"/>
    <w:pPr>
      <w:numPr>
        <w:numId w:val="14"/>
      </w:numPr>
    </w:pPr>
  </w:style>
  <w:style w:type="character" w:styleId="Strong">
    <w:name w:val="Strong"/>
    <w:basedOn w:val="DefaultParagraphFont"/>
    <w:uiPriority w:val="22"/>
    <w:qFormat/>
    <w:rsid w:val="002578F0"/>
    <w:rPr>
      <w:b/>
      <w:bCs/>
    </w:rPr>
  </w:style>
  <w:style w:type="table" w:styleId="LightList">
    <w:name w:val="Light List"/>
    <w:basedOn w:val="TableNormal"/>
    <w:uiPriority w:val="61"/>
    <w:rsid w:val="002578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uthor-a-z77zz76zfz74zmz86zz122zez76zhqz68zctz69zz72z">
    <w:name w:val="author-a-z77zz76zfz74zmz86zz122zez76zhqz68zctz69zz72z"/>
    <w:basedOn w:val="DefaultParagraphFont"/>
    <w:rsid w:val="0058320D"/>
  </w:style>
  <w:style w:type="character" w:customStyle="1" w:styleId="author-a-6z75zz70zz74zdz73zz65zz77zz87z5l4z89zhhs">
    <w:name w:val="author-a-6z75zz70zz74zdz73zz65zz77zz87z5l4z89zhhs"/>
    <w:basedOn w:val="DefaultParagraphFont"/>
    <w:rsid w:val="0058320D"/>
  </w:style>
  <w:style w:type="character" w:customStyle="1" w:styleId="author-a-u9bkz67zz86zbz79zyz85zw305gj">
    <w:name w:val="author-a-u9bkz67zz86zbz79zyz85zw305gj"/>
    <w:basedOn w:val="DefaultParagraphFont"/>
    <w:rsid w:val="00BA5B05"/>
  </w:style>
  <w:style w:type="character" w:styleId="FollowedHyperlink">
    <w:name w:val="FollowedHyperlink"/>
    <w:basedOn w:val="DefaultParagraphFont"/>
    <w:uiPriority w:val="99"/>
    <w:semiHidden/>
    <w:unhideWhenUsed/>
    <w:rsid w:val="00BA5B05"/>
    <w:rPr>
      <w:color w:val="800080" w:themeColor="followedHyperlink"/>
      <w:u w:val="single"/>
    </w:rPr>
  </w:style>
  <w:style w:type="paragraph" w:customStyle="1" w:styleId="Reference">
    <w:name w:val="Reference"/>
    <w:basedOn w:val="ListParagraph"/>
    <w:link w:val="ReferenceChar"/>
    <w:qFormat/>
    <w:rsid w:val="00433329"/>
    <w:pPr>
      <w:numPr>
        <w:numId w:val="41"/>
      </w:numPr>
      <w:ind w:left="851" w:hanging="851"/>
      <w:contextualSpacing w:val="0"/>
    </w:pPr>
  </w:style>
  <w:style w:type="paragraph" w:customStyle="1" w:styleId="Gaps">
    <w:name w:val="Gaps"/>
    <w:basedOn w:val="ListParagraph"/>
    <w:link w:val="GapsChar"/>
    <w:qFormat/>
    <w:rsid w:val="000A29D6"/>
    <w:pPr>
      <w:numPr>
        <w:numId w:val="42"/>
      </w:numPr>
      <w:spacing w:after="0"/>
    </w:pPr>
  </w:style>
  <w:style w:type="character" w:customStyle="1" w:styleId="ListParagraphChar">
    <w:name w:val="List Paragraph Char"/>
    <w:basedOn w:val="DefaultParagraphFont"/>
    <w:link w:val="ListParagraph"/>
    <w:uiPriority w:val="34"/>
    <w:rsid w:val="00433329"/>
    <w:rPr>
      <w:rFonts w:ascii="Times New Roman" w:eastAsia="MS Mincho" w:hAnsi="Times New Roman" w:cs="Times New Roman"/>
      <w:sz w:val="20"/>
      <w:szCs w:val="20"/>
      <w:lang w:eastAsia="ja-JP"/>
    </w:rPr>
  </w:style>
  <w:style w:type="character" w:customStyle="1" w:styleId="ReferenceChar">
    <w:name w:val="Reference Char"/>
    <w:basedOn w:val="ListParagraphChar"/>
    <w:link w:val="Reference"/>
    <w:rsid w:val="00433329"/>
    <w:rPr>
      <w:rFonts w:ascii="Times New Roman" w:eastAsia="MS Mincho" w:hAnsi="Times New Roman" w:cs="Times New Roman"/>
      <w:sz w:val="20"/>
      <w:szCs w:val="20"/>
      <w:lang w:eastAsia="ja-JP"/>
    </w:rPr>
  </w:style>
  <w:style w:type="character" w:customStyle="1" w:styleId="GapsChar">
    <w:name w:val="Gaps Char"/>
    <w:basedOn w:val="ListParagraphChar"/>
    <w:link w:val="Gaps"/>
    <w:rsid w:val="000A29D6"/>
    <w:rPr>
      <w:rFonts w:ascii="Times New Roman" w:eastAsia="MS Mincho" w:hAnsi="Times New Roman" w:cs="Times New Roman"/>
      <w:sz w:val="20"/>
      <w:szCs w:val="20"/>
      <w:lang w:eastAsia="ja-JP"/>
    </w:rPr>
  </w:style>
  <w:style w:type="paragraph" w:styleId="Revision">
    <w:name w:val="Revision"/>
    <w:hidden/>
    <w:uiPriority w:val="99"/>
    <w:semiHidden/>
    <w:rsid w:val="00126D92"/>
    <w:pPr>
      <w:spacing w:after="0" w:line="240" w:lineRule="auto"/>
    </w:pPr>
    <w:rPr>
      <w:rFonts w:ascii="Times New Roman" w:eastAsia="MS Mincho" w:hAnsi="Times New Roman" w:cs="Times New Roman"/>
      <w:sz w:val="20"/>
      <w:szCs w:val="20"/>
      <w:lang w:eastAsia="ja-JP"/>
    </w:rPr>
  </w:style>
  <w:style w:type="table" w:styleId="LightList-Accent5">
    <w:name w:val="Light List Accent 5"/>
    <w:basedOn w:val="TableNormal"/>
    <w:uiPriority w:val="61"/>
    <w:rsid w:val="001E41C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Table">
    <w:name w:val="Table"/>
    <w:basedOn w:val="Normal"/>
    <w:link w:val="TableChar"/>
    <w:qFormat/>
    <w:rsid w:val="00F86E45"/>
    <w:pPr>
      <w:spacing w:after="0"/>
    </w:pPr>
    <w:rPr>
      <w:rFonts w:ascii="Arial" w:hAnsi="Arial" w:cs="Arial"/>
      <w:sz w:val="18"/>
    </w:rPr>
  </w:style>
  <w:style w:type="character" w:customStyle="1" w:styleId="TableChar">
    <w:name w:val="Table Char"/>
    <w:basedOn w:val="DefaultParagraphFont"/>
    <w:link w:val="Table"/>
    <w:rsid w:val="00F86E45"/>
    <w:rPr>
      <w:rFonts w:ascii="Arial" w:eastAsia="MS Mincho" w:hAnsi="Arial" w:cs="Arial"/>
      <w:sz w:val="18"/>
      <w:szCs w:val="20"/>
      <w:lang w:eastAsia="ja-JP"/>
    </w:rPr>
  </w:style>
  <w:style w:type="paragraph" w:customStyle="1" w:styleId="TableRow">
    <w:name w:val="Table Row"/>
    <w:basedOn w:val="Normal"/>
    <w:link w:val="TableRowChar"/>
    <w:rsid w:val="00A44B95"/>
    <w:pPr>
      <w:overflowPunct/>
      <w:autoSpaceDE/>
      <w:autoSpaceDN/>
      <w:adjustRightInd/>
      <w:spacing w:before="20" w:after="20"/>
      <w:jc w:val="left"/>
      <w:textAlignment w:val="auto"/>
    </w:pPr>
    <w:rPr>
      <w:rFonts w:eastAsia="SimSun"/>
      <w:lang w:eastAsia="en-US"/>
    </w:rPr>
  </w:style>
  <w:style w:type="paragraph" w:customStyle="1" w:styleId="TableHead">
    <w:name w:val="TableHead"/>
    <w:basedOn w:val="Normal"/>
    <w:rsid w:val="00A44B95"/>
    <w:pPr>
      <w:overflowPunct/>
      <w:autoSpaceDE/>
      <w:autoSpaceDN/>
      <w:adjustRightInd/>
      <w:spacing w:before="20" w:after="20"/>
      <w:jc w:val="center"/>
      <w:textAlignment w:val="auto"/>
    </w:pPr>
    <w:rPr>
      <w:rFonts w:eastAsia="SimSun"/>
      <w:b/>
      <w:snapToGrid w:val="0"/>
      <w:sz w:val="18"/>
      <w:lang w:eastAsia="en-US"/>
    </w:rPr>
  </w:style>
  <w:style w:type="character" w:customStyle="1" w:styleId="TableRowChar">
    <w:name w:val="Table Row Char"/>
    <w:basedOn w:val="DefaultParagraphFont"/>
    <w:link w:val="TableRow"/>
    <w:rsid w:val="00A44B95"/>
    <w:rPr>
      <w:rFonts w:ascii="Times New Roman" w:eastAsia="SimSun" w:hAnsi="Times New Roman" w:cs="Times New Roman"/>
      <w:sz w:val="20"/>
      <w:szCs w:val="20"/>
    </w:rPr>
  </w:style>
  <w:style w:type="paragraph" w:styleId="NoSpacing">
    <w:name w:val="No Spacing"/>
    <w:uiPriority w:val="1"/>
    <w:qFormat/>
    <w:rsid w:val="00F94CA8"/>
    <w:pPr>
      <w:overflowPunct w:val="0"/>
      <w:autoSpaceDE w:val="0"/>
      <w:autoSpaceDN w:val="0"/>
      <w:adjustRightInd w:val="0"/>
      <w:spacing w:after="0" w:line="240" w:lineRule="auto"/>
      <w:jc w:val="both"/>
      <w:textAlignment w:val="baseline"/>
    </w:pPr>
    <w:rPr>
      <w:rFonts w:ascii="Times New Roman" w:eastAsia="MS Mincho" w:hAnsi="Times New Roman"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49709">
      <w:bodyDiv w:val="1"/>
      <w:marLeft w:val="0"/>
      <w:marRight w:val="0"/>
      <w:marTop w:val="0"/>
      <w:marBottom w:val="0"/>
      <w:divBdr>
        <w:top w:val="none" w:sz="0" w:space="0" w:color="auto"/>
        <w:left w:val="none" w:sz="0" w:space="0" w:color="auto"/>
        <w:bottom w:val="none" w:sz="0" w:space="0" w:color="auto"/>
        <w:right w:val="none" w:sz="0" w:space="0" w:color="auto"/>
      </w:divBdr>
      <w:divsChild>
        <w:div w:id="1062371145">
          <w:marLeft w:val="0"/>
          <w:marRight w:val="0"/>
          <w:marTop w:val="0"/>
          <w:marBottom w:val="0"/>
          <w:divBdr>
            <w:top w:val="none" w:sz="0" w:space="0" w:color="auto"/>
            <w:left w:val="none" w:sz="0" w:space="0" w:color="auto"/>
            <w:bottom w:val="none" w:sz="0" w:space="0" w:color="auto"/>
            <w:right w:val="none" w:sz="0" w:space="0" w:color="auto"/>
          </w:divBdr>
        </w:div>
        <w:div w:id="1309361127">
          <w:marLeft w:val="0"/>
          <w:marRight w:val="0"/>
          <w:marTop w:val="0"/>
          <w:marBottom w:val="0"/>
          <w:divBdr>
            <w:top w:val="none" w:sz="0" w:space="0" w:color="auto"/>
            <w:left w:val="none" w:sz="0" w:space="0" w:color="auto"/>
            <w:bottom w:val="none" w:sz="0" w:space="0" w:color="auto"/>
            <w:right w:val="none" w:sz="0" w:space="0" w:color="auto"/>
          </w:divBdr>
        </w:div>
      </w:divsChild>
    </w:div>
    <w:div w:id="83914622">
      <w:bodyDiv w:val="1"/>
      <w:marLeft w:val="0"/>
      <w:marRight w:val="0"/>
      <w:marTop w:val="0"/>
      <w:marBottom w:val="0"/>
      <w:divBdr>
        <w:top w:val="none" w:sz="0" w:space="0" w:color="auto"/>
        <w:left w:val="none" w:sz="0" w:space="0" w:color="auto"/>
        <w:bottom w:val="none" w:sz="0" w:space="0" w:color="auto"/>
        <w:right w:val="none" w:sz="0" w:space="0" w:color="auto"/>
      </w:divBdr>
      <w:divsChild>
        <w:div w:id="113600334">
          <w:marLeft w:val="0"/>
          <w:marRight w:val="0"/>
          <w:marTop w:val="0"/>
          <w:marBottom w:val="0"/>
          <w:divBdr>
            <w:top w:val="none" w:sz="0" w:space="0" w:color="auto"/>
            <w:left w:val="none" w:sz="0" w:space="0" w:color="auto"/>
            <w:bottom w:val="none" w:sz="0" w:space="0" w:color="auto"/>
            <w:right w:val="none" w:sz="0" w:space="0" w:color="auto"/>
          </w:divBdr>
        </w:div>
        <w:div w:id="1317304020">
          <w:marLeft w:val="0"/>
          <w:marRight w:val="0"/>
          <w:marTop w:val="0"/>
          <w:marBottom w:val="0"/>
          <w:divBdr>
            <w:top w:val="none" w:sz="0" w:space="0" w:color="auto"/>
            <w:left w:val="none" w:sz="0" w:space="0" w:color="auto"/>
            <w:bottom w:val="none" w:sz="0" w:space="0" w:color="auto"/>
            <w:right w:val="none" w:sz="0" w:space="0" w:color="auto"/>
          </w:divBdr>
        </w:div>
        <w:div w:id="1593583675">
          <w:marLeft w:val="0"/>
          <w:marRight w:val="0"/>
          <w:marTop w:val="0"/>
          <w:marBottom w:val="0"/>
          <w:divBdr>
            <w:top w:val="none" w:sz="0" w:space="0" w:color="auto"/>
            <w:left w:val="none" w:sz="0" w:space="0" w:color="auto"/>
            <w:bottom w:val="none" w:sz="0" w:space="0" w:color="auto"/>
            <w:right w:val="none" w:sz="0" w:space="0" w:color="auto"/>
          </w:divBdr>
        </w:div>
        <w:div w:id="98912647">
          <w:marLeft w:val="0"/>
          <w:marRight w:val="0"/>
          <w:marTop w:val="0"/>
          <w:marBottom w:val="0"/>
          <w:divBdr>
            <w:top w:val="none" w:sz="0" w:space="0" w:color="auto"/>
            <w:left w:val="none" w:sz="0" w:space="0" w:color="auto"/>
            <w:bottom w:val="none" w:sz="0" w:space="0" w:color="auto"/>
            <w:right w:val="none" w:sz="0" w:space="0" w:color="auto"/>
          </w:divBdr>
        </w:div>
        <w:div w:id="1401367308">
          <w:marLeft w:val="0"/>
          <w:marRight w:val="0"/>
          <w:marTop w:val="0"/>
          <w:marBottom w:val="0"/>
          <w:divBdr>
            <w:top w:val="none" w:sz="0" w:space="0" w:color="auto"/>
            <w:left w:val="none" w:sz="0" w:space="0" w:color="auto"/>
            <w:bottom w:val="none" w:sz="0" w:space="0" w:color="auto"/>
            <w:right w:val="none" w:sz="0" w:space="0" w:color="auto"/>
          </w:divBdr>
        </w:div>
        <w:div w:id="58211447">
          <w:marLeft w:val="0"/>
          <w:marRight w:val="0"/>
          <w:marTop w:val="0"/>
          <w:marBottom w:val="0"/>
          <w:divBdr>
            <w:top w:val="none" w:sz="0" w:space="0" w:color="auto"/>
            <w:left w:val="none" w:sz="0" w:space="0" w:color="auto"/>
            <w:bottom w:val="none" w:sz="0" w:space="0" w:color="auto"/>
            <w:right w:val="none" w:sz="0" w:space="0" w:color="auto"/>
          </w:divBdr>
        </w:div>
        <w:div w:id="686716433">
          <w:marLeft w:val="0"/>
          <w:marRight w:val="0"/>
          <w:marTop w:val="0"/>
          <w:marBottom w:val="0"/>
          <w:divBdr>
            <w:top w:val="none" w:sz="0" w:space="0" w:color="auto"/>
            <w:left w:val="none" w:sz="0" w:space="0" w:color="auto"/>
            <w:bottom w:val="none" w:sz="0" w:space="0" w:color="auto"/>
            <w:right w:val="none" w:sz="0" w:space="0" w:color="auto"/>
          </w:divBdr>
        </w:div>
      </w:divsChild>
    </w:div>
    <w:div w:id="93404906">
      <w:bodyDiv w:val="1"/>
      <w:marLeft w:val="0"/>
      <w:marRight w:val="0"/>
      <w:marTop w:val="0"/>
      <w:marBottom w:val="0"/>
      <w:divBdr>
        <w:top w:val="none" w:sz="0" w:space="0" w:color="auto"/>
        <w:left w:val="none" w:sz="0" w:space="0" w:color="auto"/>
        <w:bottom w:val="none" w:sz="0" w:space="0" w:color="auto"/>
        <w:right w:val="none" w:sz="0" w:space="0" w:color="auto"/>
      </w:divBdr>
      <w:divsChild>
        <w:div w:id="51850924">
          <w:marLeft w:val="0"/>
          <w:marRight w:val="0"/>
          <w:marTop w:val="0"/>
          <w:marBottom w:val="0"/>
          <w:divBdr>
            <w:top w:val="none" w:sz="0" w:space="0" w:color="auto"/>
            <w:left w:val="none" w:sz="0" w:space="0" w:color="auto"/>
            <w:bottom w:val="none" w:sz="0" w:space="0" w:color="auto"/>
            <w:right w:val="none" w:sz="0" w:space="0" w:color="auto"/>
          </w:divBdr>
        </w:div>
      </w:divsChild>
    </w:div>
    <w:div w:id="123815239">
      <w:bodyDiv w:val="1"/>
      <w:marLeft w:val="0"/>
      <w:marRight w:val="0"/>
      <w:marTop w:val="0"/>
      <w:marBottom w:val="0"/>
      <w:divBdr>
        <w:top w:val="none" w:sz="0" w:space="0" w:color="auto"/>
        <w:left w:val="none" w:sz="0" w:space="0" w:color="auto"/>
        <w:bottom w:val="none" w:sz="0" w:space="0" w:color="auto"/>
        <w:right w:val="none" w:sz="0" w:space="0" w:color="auto"/>
      </w:divBdr>
      <w:divsChild>
        <w:div w:id="1312515469">
          <w:marLeft w:val="0"/>
          <w:marRight w:val="0"/>
          <w:marTop w:val="0"/>
          <w:marBottom w:val="0"/>
          <w:divBdr>
            <w:top w:val="none" w:sz="0" w:space="0" w:color="auto"/>
            <w:left w:val="none" w:sz="0" w:space="0" w:color="auto"/>
            <w:bottom w:val="none" w:sz="0" w:space="0" w:color="auto"/>
            <w:right w:val="none" w:sz="0" w:space="0" w:color="auto"/>
          </w:divBdr>
        </w:div>
        <w:div w:id="2140755089">
          <w:marLeft w:val="0"/>
          <w:marRight w:val="0"/>
          <w:marTop w:val="0"/>
          <w:marBottom w:val="0"/>
          <w:divBdr>
            <w:top w:val="none" w:sz="0" w:space="0" w:color="auto"/>
            <w:left w:val="none" w:sz="0" w:space="0" w:color="auto"/>
            <w:bottom w:val="none" w:sz="0" w:space="0" w:color="auto"/>
            <w:right w:val="none" w:sz="0" w:space="0" w:color="auto"/>
          </w:divBdr>
        </w:div>
        <w:div w:id="1116291676">
          <w:marLeft w:val="0"/>
          <w:marRight w:val="0"/>
          <w:marTop w:val="0"/>
          <w:marBottom w:val="0"/>
          <w:divBdr>
            <w:top w:val="none" w:sz="0" w:space="0" w:color="auto"/>
            <w:left w:val="none" w:sz="0" w:space="0" w:color="auto"/>
            <w:bottom w:val="none" w:sz="0" w:space="0" w:color="auto"/>
            <w:right w:val="none" w:sz="0" w:space="0" w:color="auto"/>
          </w:divBdr>
        </w:div>
        <w:div w:id="1168447608">
          <w:marLeft w:val="0"/>
          <w:marRight w:val="0"/>
          <w:marTop w:val="0"/>
          <w:marBottom w:val="0"/>
          <w:divBdr>
            <w:top w:val="none" w:sz="0" w:space="0" w:color="auto"/>
            <w:left w:val="none" w:sz="0" w:space="0" w:color="auto"/>
            <w:bottom w:val="none" w:sz="0" w:space="0" w:color="auto"/>
            <w:right w:val="none" w:sz="0" w:space="0" w:color="auto"/>
          </w:divBdr>
        </w:div>
        <w:div w:id="1497258120">
          <w:marLeft w:val="0"/>
          <w:marRight w:val="0"/>
          <w:marTop w:val="0"/>
          <w:marBottom w:val="0"/>
          <w:divBdr>
            <w:top w:val="none" w:sz="0" w:space="0" w:color="auto"/>
            <w:left w:val="none" w:sz="0" w:space="0" w:color="auto"/>
            <w:bottom w:val="none" w:sz="0" w:space="0" w:color="auto"/>
            <w:right w:val="none" w:sz="0" w:space="0" w:color="auto"/>
          </w:divBdr>
        </w:div>
        <w:div w:id="702753922">
          <w:marLeft w:val="0"/>
          <w:marRight w:val="0"/>
          <w:marTop w:val="0"/>
          <w:marBottom w:val="0"/>
          <w:divBdr>
            <w:top w:val="none" w:sz="0" w:space="0" w:color="auto"/>
            <w:left w:val="none" w:sz="0" w:space="0" w:color="auto"/>
            <w:bottom w:val="none" w:sz="0" w:space="0" w:color="auto"/>
            <w:right w:val="none" w:sz="0" w:space="0" w:color="auto"/>
          </w:divBdr>
        </w:div>
        <w:div w:id="278492485">
          <w:marLeft w:val="0"/>
          <w:marRight w:val="0"/>
          <w:marTop w:val="0"/>
          <w:marBottom w:val="0"/>
          <w:divBdr>
            <w:top w:val="none" w:sz="0" w:space="0" w:color="auto"/>
            <w:left w:val="none" w:sz="0" w:space="0" w:color="auto"/>
            <w:bottom w:val="none" w:sz="0" w:space="0" w:color="auto"/>
            <w:right w:val="none" w:sz="0" w:space="0" w:color="auto"/>
          </w:divBdr>
        </w:div>
        <w:div w:id="1842423823">
          <w:marLeft w:val="0"/>
          <w:marRight w:val="0"/>
          <w:marTop w:val="0"/>
          <w:marBottom w:val="0"/>
          <w:divBdr>
            <w:top w:val="none" w:sz="0" w:space="0" w:color="auto"/>
            <w:left w:val="none" w:sz="0" w:space="0" w:color="auto"/>
            <w:bottom w:val="none" w:sz="0" w:space="0" w:color="auto"/>
            <w:right w:val="none" w:sz="0" w:space="0" w:color="auto"/>
          </w:divBdr>
        </w:div>
        <w:div w:id="345258257">
          <w:marLeft w:val="0"/>
          <w:marRight w:val="0"/>
          <w:marTop w:val="0"/>
          <w:marBottom w:val="0"/>
          <w:divBdr>
            <w:top w:val="none" w:sz="0" w:space="0" w:color="auto"/>
            <w:left w:val="none" w:sz="0" w:space="0" w:color="auto"/>
            <w:bottom w:val="none" w:sz="0" w:space="0" w:color="auto"/>
            <w:right w:val="none" w:sz="0" w:space="0" w:color="auto"/>
          </w:divBdr>
        </w:div>
        <w:div w:id="1906573812">
          <w:marLeft w:val="0"/>
          <w:marRight w:val="0"/>
          <w:marTop w:val="0"/>
          <w:marBottom w:val="0"/>
          <w:divBdr>
            <w:top w:val="none" w:sz="0" w:space="0" w:color="auto"/>
            <w:left w:val="none" w:sz="0" w:space="0" w:color="auto"/>
            <w:bottom w:val="none" w:sz="0" w:space="0" w:color="auto"/>
            <w:right w:val="none" w:sz="0" w:space="0" w:color="auto"/>
          </w:divBdr>
        </w:div>
        <w:div w:id="168839473">
          <w:marLeft w:val="0"/>
          <w:marRight w:val="0"/>
          <w:marTop w:val="0"/>
          <w:marBottom w:val="0"/>
          <w:divBdr>
            <w:top w:val="none" w:sz="0" w:space="0" w:color="auto"/>
            <w:left w:val="none" w:sz="0" w:space="0" w:color="auto"/>
            <w:bottom w:val="none" w:sz="0" w:space="0" w:color="auto"/>
            <w:right w:val="none" w:sz="0" w:space="0" w:color="auto"/>
          </w:divBdr>
        </w:div>
      </w:divsChild>
    </w:div>
    <w:div w:id="133329624">
      <w:bodyDiv w:val="1"/>
      <w:marLeft w:val="0"/>
      <w:marRight w:val="0"/>
      <w:marTop w:val="0"/>
      <w:marBottom w:val="0"/>
      <w:divBdr>
        <w:top w:val="none" w:sz="0" w:space="0" w:color="auto"/>
        <w:left w:val="none" w:sz="0" w:space="0" w:color="auto"/>
        <w:bottom w:val="none" w:sz="0" w:space="0" w:color="auto"/>
        <w:right w:val="none" w:sz="0" w:space="0" w:color="auto"/>
      </w:divBdr>
    </w:div>
    <w:div w:id="176819499">
      <w:bodyDiv w:val="1"/>
      <w:marLeft w:val="0"/>
      <w:marRight w:val="0"/>
      <w:marTop w:val="0"/>
      <w:marBottom w:val="0"/>
      <w:divBdr>
        <w:top w:val="none" w:sz="0" w:space="0" w:color="auto"/>
        <w:left w:val="none" w:sz="0" w:space="0" w:color="auto"/>
        <w:bottom w:val="none" w:sz="0" w:space="0" w:color="auto"/>
        <w:right w:val="none" w:sz="0" w:space="0" w:color="auto"/>
      </w:divBdr>
      <w:divsChild>
        <w:div w:id="1704094779">
          <w:marLeft w:val="0"/>
          <w:marRight w:val="0"/>
          <w:marTop w:val="0"/>
          <w:marBottom w:val="0"/>
          <w:divBdr>
            <w:top w:val="none" w:sz="0" w:space="0" w:color="auto"/>
            <w:left w:val="none" w:sz="0" w:space="0" w:color="auto"/>
            <w:bottom w:val="none" w:sz="0" w:space="0" w:color="auto"/>
            <w:right w:val="none" w:sz="0" w:space="0" w:color="auto"/>
          </w:divBdr>
        </w:div>
        <w:div w:id="1447849024">
          <w:marLeft w:val="0"/>
          <w:marRight w:val="0"/>
          <w:marTop w:val="0"/>
          <w:marBottom w:val="0"/>
          <w:divBdr>
            <w:top w:val="none" w:sz="0" w:space="0" w:color="auto"/>
            <w:left w:val="none" w:sz="0" w:space="0" w:color="auto"/>
            <w:bottom w:val="none" w:sz="0" w:space="0" w:color="auto"/>
            <w:right w:val="none" w:sz="0" w:space="0" w:color="auto"/>
          </w:divBdr>
        </w:div>
        <w:div w:id="1446849867">
          <w:marLeft w:val="0"/>
          <w:marRight w:val="0"/>
          <w:marTop w:val="0"/>
          <w:marBottom w:val="0"/>
          <w:divBdr>
            <w:top w:val="none" w:sz="0" w:space="0" w:color="auto"/>
            <w:left w:val="none" w:sz="0" w:space="0" w:color="auto"/>
            <w:bottom w:val="none" w:sz="0" w:space="0" w:color="auto"/>
            <w:right w:val="none" w:sz="0" w:space="0" w:color="auto"/>
          </w:divBdr>
        </w:div>
        <w:div w:id="899828347">
          <w:marLeft w:val="0"/>
          <w:marRight w:val="0"/>
          <w:marTop w:val="0"/>
          <w:marBottom w:val="0"/>
          <w:divBdr>
            <w:top w:val="none" w:sz="0" w:space="0" w:color="auto"/>
            <w:left w:val="none" w:sz="0" w:space="0" w:color="auto"/>
            <w:bottom w:val="none" w:sz="0" w:space="0" w:color="auto"/>
            <w:right w:val="none" w:sz="0" w:space="0" w:color="auto"/>
          </w:divBdr>
        </w:div>
        <w:div w:id="297149681">
          <w:marLeft w:val="0"/>
          <w:marRight w:val="0"/>
          <w:marTop w:val="0"/>
          <w:marBottom w:val="0"/>
          <w:divBdr>
            <w:top w:val="none" w:sz="0" w:space="0" w:color="auto"/>
            <w:left w:val="none" w:sz="0" w:space="0" w:color="auto"/>
            <w:bottom w:val="none" w:sz="0" w:space="0" w:color="auto"/>
            <w:right w:val="none" w:sz="0" w:space="0" w:color="auto"/>
          </w:divBdr>
        </w:div>
        <w:div w:id="2049448594">
          <w:marLeft w:val="0"/>
          <w:marRight w:val="0"/>
          <w:marTop w:val="0"/>
          <w:marBottom w:val="0"/>
          <w:divBdr>
            <w:top w:val="none" w:sz="0" w:space="0" w:color="auto"/>
            <w:left w:val="none" w:sz="0" w:space="0" w:color="auto"/>
            <w:bottom w:val="none" w:sz="0" w:space="0" w:color="auto"/>
            <w:right w:val="none" w:sz="0" w:space="0" w:color="auto"/>
          </w:divBdr>
        </w:div>
        <w:div w:id="1300526333">
          <w:marLeft w:val="0"/>
          <w:marRight w:val="0"/>
          <w:marTop w:val="0"/>
          <w:marBottom w:val="0"/>
          <w:divBdr>
            <w:top w:val="none" w:sz="0" w:space="0" w:color="auto"/>
            <w:left w:val="none" w:sz="0" w:space="0" w:color="auto"/>
            <w:bottom w:val="none" w:sz="0" w:space="0" w:color="auto"/>
            <w:right w:val="none" w:sz="0" w:space="0" w:color="auto"/>
          </w:divBdr>
        </w:div>
        <w:div w:id="552692588">
          <w:marLeft w:val="0"/>
          <w:marRight w:val="0"/>
          <w:marTop w:val="0"/>
          <w:marBottom w:val="0"/>
          <w:divBdr>
            <w:top w:val="none" w:sz="0" w:space="0" w:color="auto"/>
            <w:left w:val="none" w:sz="0" w:space="0" w:color="auto"/>
            <w:bottom w:val="none" w:sz="0" w:space="0" w:color="auto"/>
            <w:right w:val="none" w:sz="0" w:space="0" w:color="auto"/>
          </w:divBdr>
        </w:div>
        <w:div w:id="1832284592">
          <w:marLeft w:val="0"/>
          <w:marRight w:val="0"/>
          <w:marTop w:val="0"/>
          <w:marBottom w:val="0"/>
          <w:divBdr>
            <w:top w:val="none" w:sz="0" w:space="0" w:color="auto"/>
            <w:left w:val="none" w:sz="0" w:space="0" w:color="auto"/>
            <w:bottom w:val="none" w:sz="0" w:space="0" w:color="auto"/>
            <w:right w:val="none" w:sz="0" w:space="0" w:color="auto"/>
          </w:divBdr>
        </w:div>
      </w:divsChild>
    </w:div>
    <w:div w:id="190269300">
      <w:bodyDiv w:val="1"/>
      <w:marLeft w:val="0"/>
      <w:marRight w:val="0"/>
      <w:marTop w:val="0"/>
      <w:marBottom w:val="0"/>
      <w:divBdr>
        <w:top w:val="none" w:sz="0" w:space="0" w:color="auto"/>
        <w:left w:val="none" w:sz="0" w:space="0" w:color="auto"/>
        <w:bottom w:val="none" w:sz="0" w:space="0" w:color="auto"/>
        <w:right w:val="none" w:sz="0" w:space="0" w:color="auto"/>
      </w:divBdr>
      <w:divsChild>
        <w:div w:id="1028681252">
          <w:marLeft w:val="0"/>
          <w:marRight w:val="0"/>
          <w:marTop w:val="0"/>
          <w:marBottom w:val="0"/>
          <w:divBdr>
            <w:top w:val="none" w:sz="0" w:space="0" w:color="auto"/>
            <w:left w:val="none" w:sz="0" w:space="0" w:color="auto"/>
            <w:bottom w:val="none" w:sz="0" w:space="0" w:color="auto"/>
            <w:right w:val="none" w:sz="0" w:space="0" w:color="auto"/>
          </w:divBdr>
        </w:div>
        <w:div w:id="160975165">
          <w:marLeft w:val="0"/>
          <w:marRight w:val="0"/>
          <w:marTop w:val="0"/>
          <w:marBottom w:val="0"/>
          <w:divBdr>
            <w:top w:val="none" w:sz="0" w:space="0" w:color="auto"/>
            <w:left w:val="none" w:sz="0" w:space="0" w:color="auto"/>
            <w:bottom w:val="none" w:sz="0" w:space="0" w:color="auto"/>
            <w:right w:val="none" w:sz="0" w:space="0" w:color="auto"/>
          </w:divBdr>
        </w:div>
        <w:div w:id="1019501014">
          <w:marLeft w:val="0"/>
          <w:marRight w:val="0"/>
          <w:marTop w:val="0"/>
          <w:marBottom w:val="0"/>
          <w:divBdr>
            <w:top w:val="none" w:sz="0" w:space="0" w:color="auto"/>
            <w:left w:val="none" w:sz="0" w:space="0" w:color="auto"/>
            <w:bottom w:val="none" w:sz="0" w:space="0" w:color="auto"/>
            <w:right w:val="none" w:sz="0" w:space="0" w:color="auto"/>
          </w:divBdr>
        </w:div>
        <w:div w:id="1331444775">
          <w:marLeft w:val="0"/>
          <w:marRight w:val="0"/>
          <w:marTop w:val="0"/>
          <w:marBottom w:val="0"/>
          <w:divBdr>
            <w:top w:val="none" w:sz="0" w:space="0" w:color="auto"/>
            <w:left w:val="none" w:sz="0" w:space="0" w:color="auto"/>
            <w:bottom w:val="none" w:sz="0" w:space="0" w:color="auto"/>
            <w:right w:val="none" w:sz="0" w:space="0" w:color="auto"/>
          </w:divBdr>
        </w:div>
        <w:div w:id="1852796849">
          <w:marLeft w:val="0"/>
          <w:marRight w:val="0"/>
          <w:marTop w:val="0"/>
          <w:marBottom w:val="0"/>
          <w:divBdr>
            <w:top w:val="none" w:sz="0" w:space="0" w:color="auto"/>
            <w:left w:val="none" w:sz="0" w:space="0" w:color="auto"/>
            <w:bottom w:val="none" w:sz="0" w:space="0" w:color="auto"/>
            <w:right w:val="none" w:sz="0" w:space="0" w:color="auto"/>
          </w:divBdr>
        </w:div>
        <w:div w:id="296648418">
          <w:marLeft w:val="0"/>
          <w:marRight w:val="0"/>
          <w:marTop w:val="0"/>
          <w:marBottom w:val="0"/>
          <w:divBdr>
            <w:top w:val="none" w:sz="0" w:space="0" w:color="auto"/>
            <w:left w:val="none" w:sz="0" w:space="0" w:color="auto"/>
            <w:bottom w:val="none" w:sz="0" w:space="0" w:color="auto"/>
            <w:right w:val="none" w:sz="0" w:space="0" w:color="auto"/>
          </w:divBdr>
        </w:div>
        <w:div w:id="935753249">
          <w:marLeft w:val="0"/>
          <w:marRight w:val="0"/>
          <w:marTop w:val="0"/>
          <w:marBottom w:val="0"/>
          <w:divBdr>
            <w:top w:val="none" w:sz="0" w:space="0" w:color="auto"/>
            <w:left w:val="none" w:sz="0" w:space="0" w:color="auto"/>
            <w:bottom w:val="none" w:sz="0" w:space="0" w:color="auto"/>
            <w:right w:val="none" w:sz="0" w:space="0" w:color="auto"/>
          </w:divBdr>
        </w:div>
        <w:div w:id="844633778">
          <w:marLeft w:val="0"/>
          <w:marRight w:val="0"/>
          <w:marTop w:val="0"/>
          <w:marBottom w:val="0"/>
          <w:divBdr>
            <w:top w:val="none" w:sz="0" w:space="0" w:color="auto"/>
            <w:left w:val="none" w:sz="0" w:space="0" w:color="auto"/>
            <w:bottom w:val="none" w:sz="0" w:space="0" w:color="auto"/>
            <w:right w:val="none" w:sz="0" w:space="0" w:color="auto"/>
          </w:divBdr>
        </w:div>
        <w:div w:id="334113405">
          <w:marLeft w:val="0"/>
          <w:marRight w:val="0"/>
          <w:marTop w:val="0"/>
          <w:marBottom w:val="0"/>
          <w:divBdr>
            <w:top w:val="none" w:sz="0" w:space="0" w:color="auto"/>
            <w:left w:val="none" w:sz="0" w:space="0" w:color="auto"/>
            <w:bottom w:val="none" w:sz="0" w:space="0" w:color="auto"/>
            <w:right w:val="none" w:sz="0" w:space="0" w:color="auto"/>
          </w:divBdr>
        </w:div>
      </w:divsChild>
    </w:div>
    <w:div w:id="285427174">
      <w:bodyDiv w:val="1"/>
      <w:marLeft w:val="0"/>
      <w:marRight w:val="0"/>
      <w:marTop w:val="0"/>
      <w:marBottom w:val="0"/>
      <w:divBdr>
        <w:top w:val="none" w:sz="0" w:space="0" w:color="auto"/>
        <w:left w:val="none" w:sz="0" w:space="0" w:color="auto"/>
        <w:bottom w:val="none" w:sz="0" w:space="0" w:color="auto"/>
        <w:right w:val="none" w:sz="0" w:space="0" w:color="auto"/>
      </w:divBdr>
      <w:divsChild>
        <w:div w:id="283312286">
          <w:marLeft w:val="0"/>
          <w:marRight w:val="0"/>
          <w:marTop w:val="0"/>
          <w:marBottom w:val="0"/>
          <w:divBdr>
            <w:top w:val="none" w:sz="0" w:space="0" w:color="auto"/>
            <w:left w:val="none" w:sz="0" w:space="0" w:color="auto"/>
            <w:bottom w:val="none" w:sz="0" w:space="0" w:color="auto"/>
            <w:right w:val="none" w:sz="0" w:space="0" w:color="auto"/>
          </w:divBdr>
        </w:div>
        <w:div w:id="675615532">
          <w:marLeft w:val="0"/>
          <w:marRight w:val="0"/>
          <w:marTop w:val="0"/>
          <w:marBottom w:val="0"/>
          <w:divBdr>
            <w:top w:val="none" w:sz="0" w:space="0" w:color="auto"/>
            <w:left w:val="none" w:sz="0" w:space="0" w:color="auto"/>
            <w:bottom w:val="none" w:sz="0" w:space="0" w:color="auto"/>
            <w:right w:val="none" w:sz="0" w:space="0" w:color="auto"/>
          </w:divBdr>
        </w:div>
        <w:div w:id="346686361">
          <w:marLeft w:val="0"/>
          <w:marRight w:val="0"/>
          <w:marTop w:val="0"/>
          <w:marBottom w:val="0"/>
          <w:divBdr>
            <w:top w:val="none" w:sz="0" w:space="0" w:color="auto"/>
            <w:left w:val="none" w:sz="0" w:space="0" w:color="auto"/>
            <w:bottom w:val="none" w:sz="0" w:space="0" w:color="auto"/>
            <w:right w:val="none" w:sz="0" w:space="0" w:color="auto"/>
          </w:divBdr>
        </w:div>
      </w:divsChild>
    </w:div>
    <w:div w:id="302931399">
      <w:bodyDiv w:val="1"/>
      <w:marLeft w:val="0"/>
      <w:marRight w:val="0"/>
      <w:marTop w:val="0"/>
      <w:marBottom w:val="0"/>
      <w:divBdr>
        <w:top w:val="none" w:sz="0" w:space="0" w:color="auto"/>
        <w:left w:val="none" w:sz="0" w:space="0" w:color="auto"/>
        <w:bottom w:val="none" w:sz="0" w:space="0" w:color="auto"/>
        <w:right w:val="none" w:sz="0" w:space="0" w:color="auto"/>
      </w:divBdr>
    </w:div>
    <w:div w:id="371882703">
      <w:bodyDiv w:val="1"/>
      <w:marLeft w:val="0"/>
      <w:marRight w:val="0"/>
      <w:marTop w:val="0"/>
      <w:marBottom w:val="0"/>
      <w:divBdr>
        <w:top w:val="none" w:sz="0" w:space="0" w:color="auto"/>
        <w:left w:val="none" w:sz="0" w:space="0" w:color="auto"/>
        <w:bottom w:val="none" w:sz="0" w:space="0" w:color="auto"/>
        <w:right w:val="none" w:sz="0" w:space="0" w:color="auto"/>
      </w:divBdr>
      <w:divsChild>
        <w:div w:id="507867349">
          <w:marLeft w:val="0"/>
          <w:marRight w:val="0"/>
          <w:marTop w:val="0"/>
          <w:marBottom w:val="0"/>
          <w:divBdr>
            <w:top w:val="none" w:sz="0" w:space="0" w:color="auto"/>
            <w:left w:val="none" w:sz="0" w:space="0" w:color="auto"/>
            <w:bottom w:val="none" w:sz="0" w:space="0" w:color="auto"/>
            <w:right w:val="none" w:sz="0" w:space="0" w:color="auto"/>
          </w:divBdr>
        </w:div>
        <w:div w:id="658583639">
          <w:marLeft w:val="0"/>
          <w:marRight w:val="0"/>
          <w:marTop w:val="0"/>
          <w:marBottom w:val="0"/>
          <w:divBdr>
            <w:top w:val="none" w:sz="0" w:space="0" w:color="auto"/>
            <w:left w:val="none" w:sz="0" w:space="0" w:color="auto"/>
            <w:bottom w:val="none" w:sz="0" w:space="0" w:color="auto"/>
            <w:right w:val="none" w:sz="0" w:space="0" w:color="auto"/>
          </w:divBdr>
        </w:div>
      </w:divsChild>
    </w:div>
    <w:div w:id="416438937">
      <w:bodyDiv w:val="1"/>
      <w:marLeft w:val="0"/>
      <w:marRight w:val="0"/>
      <w:marTop w:val="0"/>
      <w:marBottom w:val="0"/>
      <w:divBdr>
        <w:top w:val="none" w:sz="0" w:space="0" w:color="auto"/>
        <w:left w:val="none" w:sz="0" w:space="0" w:color="auto"/>
        <w:bottom w:val="none" w:sz="0" w:space="0" w:color="auto"/>
        <w:right w:val="none" w:sz="0" w:space="0" w:color="auto"/>
      </w:divBdr>
      <w:divsChild>
        <w:div w:id="1662468548">
          <w:marLeft w:val="0"/>
          <w:marRight w:val="0"/>
          <w:marTop w:val="0"/>
          <w:marBottom w:val="0"/>
          <w:divBdr>
            <w:top w:val="none" w:sz="0" w:space="0" w:color="auto"/>
            <w:left w:val="none" w:sz="0" w:space="0" w:color="auto"/>
            <w:bottom w:val="none" w:sz="0" w:space="0" w:color="auto"/>
            <w:right w:val="none" w:sz="0" w:space="0" w:color="auto"/>
          </w:divBdr>
        </w:div>
        <w:div w:id="306327672">
          <w:marLeft w:val="0"/>
          <w:marRight w:val="0"/>
          <w:marTop w:val="0"/>
          <w:marBottom w:val="0"/>
          <w:divBdr>
            <w:top w:val="none" w:sz="0" w:space="0" w:color="auto"/>
            <w:left w:val="none" w:sz="0" w:space="0" w:color="auto"/>
            <w:bottom w:val="none" w:sz="0" w:space="0" w:color="auto"/>
            <w:right w:val="none" w:sz="0" w:space="0" w:color="auto"/>
          </w:divBdr>
        </w:div>
        <w:div w:id="2024897568">
          <w:marLeft w:val="0"/>
          <w:marRight w:val="0"/>
          <w:marTop w:val="0"/>
          <w:marBottom w:val="0"/>
          <w:divBdr>
            <w:top w:val="none" w:sz="0" w:space="0" w:color="auto"/>
            <w:left w:val="none" w:sz="0" w:space="0" w:color="auto"/>
            <w:bottom w:val="none" w:sz="0" w:space="0" w:color="auto"/>
            <w:right w:val="none" w:sz="0" w:space="0" w:color="auto"/>
          </w:divBdr>
        </w:div>
        <w:div w:id="332415995">
          <w:marLeft w:val="0"/>
          <w:marRight w:val="0"/>
          <w:marTop w:val="0"/>
          <w:marBottom w:val="0"/>
          <w:divBdr>
            <w:top w:val="none" w:sz="0" w:space="0" w:color="auto"/>
            <w:left w:val="none" w:sz="0" w:space="0" w:color="auto"/>
            <w:bottom w:val="none" w:sz="0" w:space="0" w:color="auto"/>
            <w:right w:val="none" w:sz="0" w:space="0" w:color="auto"/>
          </w:divBdr>
        </w:div>
        <w:div w:id="87385974">
          <w:marLeft w:val="0"/>
          <w:marRight w:val="0"/>
          <w:marTop w:val="0"/>
          <w:marBottom w:val="0"/>
          <w:divBdr>
            <w:top w:val="none" w:sz="0" w:space="0" w:color="auto"/>
            <w:left w:val="none" w:sz="0" w:space="0" w:color="auto"/>
            <w:bottom w:val="none" w:sz="0" w:space="0" w:color="auto"/>
            <w:right w:val="none" w:sz="0" w:space="0" w:color="auto"/>
          </w:divBdr>
        </w:div>
        <w:div w:id="1313096624">
          <w:marLeft w:val="0"/>
          <w:marRight w:val="0"/>
          <w:marTop w:val="0"/>
          <w:marBottom w:val="0"/>
          <w:divBdr>
            <w:top w:val="none" w:sz="0" w:space="0" w:color="auto"/>
            <w:left w:val="none" w:sz="0" w:space="0" w:color="auto"/>
            <w:bottom w:val="none" w:sz="0" w:space="0" w:color="auto"/>
            <w:right w:val="none" w:sz="0" w:space="0" w:color="auto"/>
          </w:divBdr>
        </w:div>
        <w:div w:id="1200167032">
          <w:marLeft w:val="0"/>
          <w:marRight w:val="0"/>
          <w:marTop w:val="0"/>
          <w:marBottom w:val="0"/>
          <w:divBdr>
            <w:top w:val="none" w:sz="0" w:space="0" w:color="auto"/>
            <w:left w:val="none" w:sz="0" w:space="0" w:color="auto"/>
            <w:bottom w:val="none" w:sz="0" w:space="0" w:color="auto"/>
            <w:right w:val="none" w:sz="0" w:space="0" w:color="auto"/>
          </w:divBdr>
        </w:div>
        <w:div w:id="1211649326">
          <w:marLeft w:val="0"/>
          <w:marRight w:val="0"/>
          <w:marTop w:val="0"/>
          <w:marBottom w:val="0"/>
          <w:divBdr>
            <w:top w:val="none" w:sz="0" w:space="0" w:color="auto"/>
            <w:left w:val="none" w:sz="0" w:space="0" w:color="auto"/>
            <w:bottom w:val="none" w:sz="0" w:space="0" w:color="auto"/>
            <w:right w:val="none" w:sz="0" w:space="0" w:color="auto"/>
          </w:divBdr>
        </w:div>
        <w:div w:id="71707359">
          <w:marLeft w:val="0"/>
          <w:marRight w:val="0"/>
          <w:marTop w:val="0"/>
          <w:marBottom w:val="0"/>
          <w:divBdr>
            <w:top w:val="none" w:sz="0" w:space="0" w:color="auto"/>
            <w:left w:val="none" w:sz="0" w:space="0" w:color="auto"/>
            <w:bottom w:val="none" w:sz="0" w:space="0" w:color="auto"/>
            <w:right w:val="none" w:sz="0" w:space="0" w:color="auto"/>
          </w:divBdr>
        </w:div>
        <w:div w:id="959532974">
          <w:marLeft w:val="0"/>
          <w:marRight w:val="0"/>
          <w:marTop w:val="0"/>
          <w:marBottom w:val="0"/>
          <w:divBdr>
            <w:top w:val="none" w:sz="0" w:space="0" w:color="auto"/>
            <w:left w:val="none" w:sz="0" w:space="0" w:color="auto"/>
            <w:bottom w:val="none" w:sz="0" w:space="0" w:color="auto"/>
            <w:right w:val="none" w:sz="0" w:space="0" w:color="auto"/>
          </w:divBdr>
        </w:div>
        <w:div w:id="1831291087">
          <w:marLeft w:val="0"/>
          <w:marRight w:val="0"/>
          <w:marTop w:val="0"/>
          <w:marBottom w:val="0"/>
          <w:divBdr>
            <w:top w:val="none" w:sz="0" w:space="0" w:color="auto"/>
            <w:left w:val="none" w:sz="0" w:space="0" w:color="auto"/>
            <w:bottom w:val="none" w:sz="0" w:space="0" w:color="auto"/>
            <w:right w:val="none" w:sz="0" w:space="0" w:color="auto"/>
          </w:divBdr>
        </w:div>
        <w:div w:id="1425809664">
          <w:marLeft w:val="0"/>
          <w:marRight w:val="0"/>
          <w:marTop w:val="0"/>
          <w:marBottom w:val="0"/>
          <w:divBdr>
            <w:top w:val="none" w:sz="0" w:space="0" w:color="auto"/>
            <w:left w:val="none" w:sz="0" w:space="0" w:color="auto"/>
            <w:bottom w:val="none" w:sz="0" w:space="0" w:color="auto"/>
            <w:right w:val="none" w:sz="0" w:space="0" w:color="auto"/>
          </w:divBdr>
        </w:div>
        <w:div w:id="442531241">
          <w:marLeft w:val="0"/>
          <w:marRight w:val="0"/>
          <w:marTop w:val="0"/>
          <w:marBottom w:val="0"/>
          <w:divBdr>
            <w:top w:val="none" w:sz="0" w:space="0" w:color="auto"/>
            <w:left w:val="none" w:sz="0" w:space="0" w:color="auto"/>
            <w:bottom w:val="none" w:sz="0" w:space="0" w:color="auto"/>
            <w:right w:val="none" w:sz="0" w:space="0" w:color="auto"/>
          </w:divBdr>
        </w:div>
        <w:div w:id="1967538590">
          <w:marLeft w:val="0"/>
          <w:marRight w:val="0"/>
          <w:marTop w:val="0"/>
          <w:marBottom w:val="0"/>
          <w:divBdr>
            <w:top w:val="none" w:sz="0" w:space="0" w:color="auto"/>
            <w:left w:val="none" w:sz="0" w:space="0" w:color="auto"/>
            <w:bottom w:val="none" w:sz="0" w:space="0" w:color="auto"/>
            <w:right w:val="none" w:sz="0" w:space="0" w:color="auto"/>
          </w:divBdr>
        </w:div>
        <w:div w:id="1449229498">
          <w:marLeft w:val="0"/>
          <w:marRight w:val="0"/>
          <w:marTop w:val="0"/>
          <w:marBottom w:val="0"/>
          <w:divBdr>
            <w:top w:val="none" w:sz="0" w:space="0" w:color="auto"/>
            <w:left w:val="none" w:sz="0" w:space="0" w:color="auto"/>
            <w:bottom w:val="none" w:sz="0" w:space="0" w:color="auto"/>
            <w:right w:val="none" w:sz="0" w:space="0" w:color="auto"/>
          </w:divBdr>
        </w:div>
        <w:div w:id="634485910">
          <w:marLeft w:val="0"/>
          <w:marRight w:val="0"/>
          <w:marTop w:val="0"/>
          <w:marBottom w:val="0"/>
          <w:divBdr>
            <w:top w:val="none" w:sz="0" w:space="0" w:color="auto"/>
            <w:left w:val="none" w:sz="0" w:space="0" w:color="auto"/>
            <w:bottom w:val="none" w:sz="0" w:space="0" w:color="auto"/>
            <w:right w:val="none" w:sz="0" w:space="0" w:color="auto"/>
          </w:divBdr>
        </w:div>
        <w:div w:id="1005092693">
          <w:marLeft w:val="0"/>
          <w:marRight w:val="0"/>
          <w:marTop w:val="0"/>
          <w:marBottom w:val="0"/>
          <w:divBdr>
            <w:top w:val="none" w:sz="0" w:space="0" w:color="auto"/>
            <w:left w:val="none" w:sz="0" w:space="0" w:color="auto"/>
            <w:bottom w:val="none" w:sz="0" w:space="0" w:color="auto"/>
            <w:right w:val="none" w:sz="0" w:space="0" w:color="auto"/>
          </w:divBdr>
        </w:div>
        <w:div w:id="2088721298">
          <w:marLeft w:val="0"/>
          <w:marRight w:val="0"/>
          <w:marTop w:val="0"/>
          <w:marBottom w:val="0"/>
          <w:divBdr>
            <w:top w:val="none" w:sz="0" w:space="0" w:color="auto"/>
            <w:left w:val="none" w:sz="0" w:space="0" w:color="auto"/>
            <w:bottom w:val="none" w:sz="0" w:space="0" w:color="auto"/>
            <w:right w:val="none" w:sz="0" w:space="0" w:color="auto"/>
          </w:divBdr>
        </w:div>
        <w:div w:id="583033520">
          <w:marLeft w:val="0"/>
          <w:marRight w:val="0"/>
          <w:marTop w:val="0"/>
          <w:marBottom w:val="0"/>
          <w:divBdr>
            <w:top w:val="none" w:sz="0" w:space="0" w:color="auto"/>
            <w:left w:val="none" w:sz="0" w:space="0" w:color="auto"/>
            <w:bottom w:val="none" w:sz="0" w:space="0" w:color="auto"/>
            <w:right w:val="none" w:sz="0" w:space="0" w:color="auto"/>
          </w:divBdr>
        </w:div>
        <w:div w:id="490291492">
          <w:marLeft w:val="0"/>
          <w:marRight w:val="0"/>
          <w:marTop w:val="0"/>
          <w:marBottom w:val="0"/>
          <w:divBdr>
            <w:top w:val="none" w:sz="0" w:space="0" w:color="auto"/>
            <w:left w:val="none" w:sz="0" w:space="0" w:color="auto"/>
            <w:bottom w:val="none" w:sz="0" w:space="0" w:color="auto"/>
            <w:right w:val="none" w:sz="0" w:space="0" w:color="auto"/>
          </w:divBdr>
        </w:div>
      </w:divsChild>
    </w:div>
    <w:div w:id="440300269">
      <w:bodyDiv w:val="1"/>
      <w:marLeft w:val="0"/>
      <w:marRight w:val="0"/>
      <w:marTop w:val="0"/>
      <w:marBottom w:val="0"/>
      <w:divBdr>
        <w:top w:val="none" w:sz="0" w:space="0" w:color="auto"/>
        <w:left w:val="none" w:sz="0" w:space="0" w:color="auto"/>
        <w:bottom w:val="none" w:sz="0" w:space="0" w:color="auto"/>
        <w:right w:val="none" w:sz="0" w:space="0" w:color="auto"/>
      </w:divBdr>
      <w:divsChild>
        <w:div w:id="2090345952">
          <w:marLeft w:val="0"/>
          <w:marRight w:val="0"/>
          <w:marTop w:val="0"/>
          <w:marBottom w:val="0"/>
          <w:divBdr>
            <w:top w:val="none" w:sz="0" w:space="0" w:color="auto"/>
            <w:left w:val="none" w:sz="0" w:space="0" w:color="auto"/>
            <w:bottom w:val="none" w:sz="0" w:space="0" w:color="auto"/>
            <w:right w:val="none" w:sz="0" w:space="0" w:color="auto"/>
          </w:divBdr>
        </w:div>
      </w:divsChild>
    </w:div>
    <w:div w:id="470365532">
      <w:bodyDiv w:val="1"/>
      <w:marLeft w:val="0"/>
      <w:marRight w:val="0"/>
      <w:marTop w:val="0"/>
      <w:marBottom w:val="0"/>
      <w:divBdr>
        <w:top w:val="none" w:sz="0" w:space="0" w:color="auto"/>
        <w:left w:val="none" w:sz="0" w:space="0" w:color="auto"/>
        <w:bottom w:val="none" w:sz="0" w:space="0" w:color="auto"/>
        <w:right w:val="none" w:sz="0" w:space="0" w:color="auto"/>
      </w:divBdr>
    </w:div>
    <w:div w:id="477962808">
      <w:bodyDiv w:val="1"/>
      <w:marLeft w:val="0"/>
      <w:marRight w:val="0"/>
      <w:marTop w:val="0"/>
      <w:marBottom w:val="0"/>
      <w:divBdr>
        <w:top w:val="none" w:sz="0" w:space="0" w:color="auto"/>
        <w:left w:val="none" w:sz="0" w:space="0" w:color="auto"/>
        <w:bottom w:val="none" w:sz="0" w:space="0" w:color="auto"/>
        <w:right w:val="none" w:sz="0" w:space="0" w:color="auto"/>
      </w:divBdr>
    </w:div>
    <w:div w:id="502009255">
      <w:bodyDiv w:val="1"/>
      <w:marLeft w:val="0"/>
      <w:marRight w:val="0"/>
      <w:marTop w:val="0"/>
      <w:marBottom w:val="0"/>
      <w:divBdr>
        <w:top w:val="none" w:sz="0" w:space="0" w:color="auto"/>
        <w:left w:val="none" w:sz="0" w:space="0" w:color="auto"/>
        <w:bottom w:val="none" w:sz="0" w:space="0" w:color="auto"/>
        <w:right w:val="none" w:sz="0" w:space="0" w:color="auto"/>
      </w:divBdr>
      <w:divsChild>
        <w:div w:id="1082607021">
          <w:marLeft w:val="0"/>
          <w:marRight w:val="0"/>
          <w:marTop w:val="0"/>
          <w:marBottom w:val="0"/>
          <w:divBdr>
            <w:top w:val="none" w:sz="0" w:space="0" w:color="auto"/>
            <w:left w:val="none" w:sz="0" w:space="0" w:color="auto"/>
            <w:bottom w:val="none" w:sz="0" w:space="0" w:color="auto"/>
            <w:right w:val="none" w:sz="0" w:space="0" w:color="auto"/>
          </w:divBdr>
        </w:div>
        <w:div w:id="412170748">
          <w:marLeft w:val="0"/>
          <w:marRight w:val="0"/>
          <w:marTop w:val="0"/>
          <w:marBottom w:val="0"/>
          <w:divBdr>
            <w:top w:val="none" w:sz="0" w:space="0" w:color="auto"/>
            <w:left w:val="none" w:sz="0" w:space="0" w:color="auto"/>
            <w:bottom w:val="none" w:sz="0" w:space="0" w:color="auto"/>
            <w:right w:val="none" w:sz="0" w:space="0" w:color="auto"/>
          </w:divBdr>
        </w:div>
        <w:div w:id="541946042">
          <w:marLeft w:val="0"/>
          <w:marRight w:val="0"/>
          <w:marTop w:val="0"/>
          <w:marBottom w:val="0"/>
          <w:divBdr>
            <w:top w:val="none" w:sz="0" w:space="0" w:color="auto"/>
            <w:left w:val="none" w:sz="0" w:space="0" w:color="auto"/>
            <w:bottom w:val="none" w:sz="0" w:space="0" w:color="auto"/>
            <w:right w:val="none" w:sz="0" w:space="0" w:color="auto"/>
          </w:divBdr>
        </w:div>
        <w:div w:id="1010984994">
          <w:marLeft w:val="0"/>
          <w:marRight w:val="0"/>
          <w:marTop w:val="0"/>
          <w:marBottom w:val="0"/>
          <w:divBdr>
            <w:top w:val="none" w:sz="0" w:space="0" w:color="auto"/>
            <w:left w:val="none" w:sz="0" w:space="0" w:color="auto"/>
            <w:bottom w:val="none" w:sz="0" w:space="0" w:color="auto"/>
            <w:right w:val="none" w:sz="0" w:space="0" w:color="auto"/>
          </w:divBdr>
        </w:div>
        <w:div w:id="2028363210">
          <w:marLeft w:val="0"/>
          <w:marRight w:val="0"/>
          <w:marTop w:val="0"/>
          <w:marBottom w:val="0"/>
          <w:divBdr>
            <w:top w:val="none" w:sz="0" w:space="0" w:color="auto"/>
            <w:left w:val="none" w:sz="0" w:space="0" w:color="auto"/>
            <w:bottom w:val="none" w:sz="0" w:space="0" w:color="auto"/>
            <w:right w:val="none" w:sz="0" w:space="0" w:color="auto"/>
          </w:divBdr>
        </w:div>
        <w:div w:id="886917317">
          <w:marLeft w:val="0"/>
          <w:marRight w:val="0"/>
          <w:marTop w:val="0"/>
          <w:marBottom w:val="0"/>
          <w:divBdr>
            <w:top w:val="none" w:sz="0" w:space="0" w:color="auto"/>
            <w:left w:val="none" w:sz="0" w:space="0" w:color="auto"/>
            <w:bottom w:val="none" w:sz="0" w:space="0" w:color="auto"/>
            <w:right w:val="none" w:sz="0" w:space="0" w:color="auto"/>
          </w:divBdr>
        </w:div>
        <w:div w:id="990789668">
          <w:marLeft w:val="0"/>
          <w:marRight w:val="0"/>
          <w:marTop w:val="0"/>
          <w:marBottom w:val="0"/>
          <w:divBdr>
            <w:top w:val="none" w:sz="0" w:space="0" w:color="auto"/>
            <w:left w:val="none" w:sz="0" w:space="0" w:color="auto"/>
            <w:bottom w:val="none" w:sz="0" w:space="0" w:color="auto"/>
            <w:right w:val="none" w:sz="0" w:space="0" w:color="auto"/>
          </w:divBdr>
        </w:div>
        <w:div w:id="1052535673">
          <w:marLeft w:val="0"/>
          <w:marRight w:val="0"/>
          <w:marTop w:val="0"/>
          <w:marBottom w:val="0"/>
          <w:divBdr>
            <w:top w:val="none" w:sz="0" w:space="0" w:color="auto"/>
            <w:left w:val="none" w:sz="0" w:space="0" w:color="auto"/>
            <w:bottom w:val="none" w:sz="0" w:space="0" w:color="auto"/>
            <w:right w:val="none" w:sz="0" w:space="0" w:color="auto"/>
          </w:divBdr>
        </w:div>
        <w:div w:id="590743524">
          <w:marLeft w:val="0"/>
          <w:marRight w:val="0"/>
          <w:marTop w:val="0"/>
          <w:marBottom w:val="0"/>
          <w:divBdr>
            <w:top w:val="none" w:sz="0" w:space="0" w:color="auto"/>
            <w:left w:val="none" w:sz="0" w:space="0" w:color="auto"/>
            <w:bottom w:val="none" w:sz="0" w:space="0" w:color="auto"/>
            <w:right w:val="none" w:sz="0" w:space="0" w:color="auto"/>
          </w:divBdr>
        </w:div>
        <w:div w:id="1368489578">
          <w:marLeft w:val="0"/>
          <w:marRight w:val="0"/>
          <w:marTop w:val="0"/>
          <w:marBottom w:val="0"/>
          <w:divBdr>
            <w:top w:val="none" w:sz="0" w:space="0" w:color="auto"/>
            <w:left w:val="none" w:sz="0" w:space="0" w:color="auto"/>
            <w:bottom w:val="none" w:sz="0" w:space="0" w:color="auto"/>
            <w:right w:val="none" w:sz="0" w:space="0" w:color="auto"/>
          </w:divBdr>
        </w:div>
        <w:div w:id="1633629121">
          <w:marLeft w:val="0"/>
          <w:marRight w:val="0"/>
          <w:marTop w:val="0"/>
          <w:marBottom w:val="0"/>
          <w:divBdr>
            <w:top w:val="none" w:sz="0" w:space="0" w:color="auto"/>
            <w:left w:val="none" w:sz="0" w:space="0" w:color="auto"/>
            <w:bottom w:val="none" w:sz="0" w:space="0" w:color="auto"/>
            <w:right w:val="none" w:sz="0" w:space="0" w:color="auto"/>
          </w:divBdr>
        </w:div>
        <w:div w:id="101416603">
          <w:marLeft w:val="0"/>
          <w:marRight w:val="0"/>
          <w:marTop w:val="0"/>
          <w:marBottom w:val="0"/>
          <w:divBdr>
            <w:top w:val="none" w:sz="0" w:space="0" w:color="auto"/>
            <w:left w:val="none" w:sz="0" w:space="0" w:color="auto"/>
            <w:bottom w:val="none" w:sz="0" w:space="0" w:color="auto"/>
            <w:right w:val="none" w:sz="0" w:space="0" w:color="auto"/>
          </w:divBdr>
        </w:div>
        <w:div w:id="704908325">
          <w:marLeft w:val="0"/>
          <w:marRight w:val="0"/>
          <w:marTop w:val="0"/>
          <w:marBottom w:val="0"/>
          <w:divBdr>
            <w:top w:val="none" w:sz="0" w:space="0" w:color="auto"/>
            <w:left w:val="none" w:sz="0" w:space="0" w:color="auto"/>
            <w:bottom w:val="none" w:sz="0" w:space="0" w:color="auto"/>
            <w:right w:val="none" w:sz="0" w:space="0" w:color="auto"/>
          </w:divBdr>
        </w:div>
        <w:div w:id="1918858330">
          <w:marLeft w:val="0"/>
          <w:marRight w:val="0"/>
          <w:marTop w:val="0"/>
          <w:marBottom w:val="0"/>
          <w:divBdr>
            <w:top w:val="none" w:sz="0" w:space="0" w:color="auto"/>
            <w:left w:val="none" w:sz="0" w:space="0" w:color="auto"/>
            <w:bottom w:val="none" w:sz="0" w:space="0" w:color="auto"/>
            <w:right w:val="none" w:sz="0" w:space="0" w:color="auto"/>
          </w:divBdr>
        </w:div>
        <w:div w:id="1089541356">
          <w:marLeft w:val="0"/>
          <w:marRight w:val="0"/>
          <w:marTop w:val="0"/>
          <w:marBottom w:val="0"/>
          <w:divBdr>
            <w:top w:val="none" w:sz="0" w:space="0" w:color="auto"/>
            <w:left w:val="none" w:sz="0" w:space="0" w:color="auto"/>
            <w:bottom w:val="none" w:sz="0" w:space="0" w:color="auto"/>
            <w:right w:val="none" w:sz="0" w:space="0" w:color="auto"/>
          </w:divBdr>
        </w:div>
        <w:div w:id="1029602200">
          <w:marLeft w:val="0"/>
          <w:marRight w:val="0"/>
          <w:marTop w:val="0"/>
          <w:marBottom w:val="0"/>
          <w:divBdr>
            <w:top w:val="none" w:sz="0" w:space="0" w:color="auto"/>
            <w:left w:val="none" w:sz="0" w:space="0" w:color="auto"/>
            <w:bottom w:val="none" w:sz="0" w:space="0" w:color="auto"/>
            <w:right w:val="none" w:sz="0" w:space="0" w:color="auto"/>
          </w:divBdr>
        </w:div>
        <w:div w:id="490565662">
          <w:marLeft w:val="0"/>
          <w:marRight w:val="0"/>
          <w:marTop w:val="0"/>
          <w:marBottom w:val="0"/>
          <w:divBdr>
            <w:top w:val="none" w:sz="0" w:space="0" w:color="auto"/>
            <w:left w:val="none" w:sz="0" w:space="0" w:color="auto"/>
            <w:bottom w:val="none" w:sz="0" w:space="0" w:color="auto"/>
            <w:right w:val="none" w:sz="0" w:space="0" w:color="auto"/>
          </w:divBdr>
        </w:div>
        <w:div w:id="1557740446">
          <w:marLeft w:val="0"/>
          <w:marRight w:val="0"/>
          <w:marTop w:val="0"/>
          <w:marBottom w:val="0"/>
          <w:divBdr>
            <w:top w:val="none" w:sz="0" w:space="0" w:color="auto"/>
            <w:left w:val="none" w:sz="0" w:space="0" w:color="auto"/>
            <w:bottom w:val="none" w:sz="0" w:space="0" w:color="auto"/>
            <w:right w:val="none" w:sz="0" w:space="0" w:color="auto"/>
          </w:divBdr>
        </w:div>
        <w:div w:id="914125876">
          <w:marLeft w:val="0"/>
          <w:marRight w:val="0"/>
          <w:marTop w:val="0"/>
          <w:marBottom w:val="0"/>
          <w:divBdr>
            <w:top w:val="none" w:sz="0" w:space="0" w:color="auto"/>
            <w:left w:val="none" w:sz="0" w:space="0" w:color="auto"/>
            <w:bottom w:val="none" w:sz="0" w:space="0" w:color="auto"/>
            <w:right w:val="none" w:sz="0" w:space="0" w:color="auto"/>
          </w:divBdr>
        </w:div>
        <w:div w:id="710110392">
          <w:marLeft w:val="0"/>
          <w:marRight w:val="0"/>
          <w:marTop w:val="0"/>
          <w:marBottom w:val="0"/>
          <w:divBdr>
            <w:top w:val="none" w:sz="0" w:space="0" w:color="auto"/>
            <w:left w:val="none" w:sz="0" w:space="0" w:color="auto"/>
            <w:bottom w:val="none" w:sz="0" w:space="0" w:color="auto"/>
            <w:right w:val="none" w:sz="0" w:space="0" w:color="auto"/>
          </w:divBdr>
        </w:div>
        <w:div w:id="1820807661">
          <w:marLeft w:val="0"/>
          <w:marRight w:val="0"/>
          <w:marTop w:val="0"/>
          <w:marBottom w:val="0"/>
          <w:divBdr>
            <w:top w:val="none" w:sz="0" w:space="0" w:color="auto"/>
            <w:left w:val="none" w:sz="0" w:space="0" w:color="auto"/>
            <w:bottom w:val="none" w:sz="0" w:space="0" w:color="auto"/>
            <w:right w:val="none" w:sz="0" w:space="0" w:color="auto"/>
          </w:divBdr>
        </w:div>
        <w:div w:id="554657819">
          <w:marLeft w:val="0"/>
          <w:marRight w:val="0"/>
          <w:marTop w:val="0"/>
          <w:marBottom w:val="0"/>
          <w:divBdr>
            <w:top w:val="none" w:sz="0" w:space="0" w:color="auto"/>
            <w:left w:val="none" w:sz="0" w:space="0" w:color="auto"/>
            <w:bottom w:val="none" w:sz="0" w:space="0" w:color="auto"/>
            <w:right w:val="none" w:sz="0" w:space="0" w:color="auto"/>
          </w:divBdr>
        </w:div>
        <w:div w:id="2093383504">
          <w:marLeft w:val="0"/>
          <w:marRight w:val="0"/>
          <w:marTop w:val="0"/>
          <w:marBottom w:val="0"/>
          <w:divBdr>
            <w:top w:val="none" w:sz="0" w:space="0" w:color="auto"/>
            <w:left w:val="none" w:sz="0" w:space="0" w:color="auto"/>
            <w:bottom w:val="none" w:sz="0" w:space="0" w:color="auto"/>
            <w:right w:val="none" w:sz="0" w:space="0" w:color="auto"/>
          </w:divBdr>
        </w:div>
        <w:div w:id="1070887240">
          <w:marLeft w:val="0"/>
          <w:marRight w:val="0"/>
          <w:marTop w:val="0"/>
          <w:marBottom w:val="0"/>
          <w:divBdr>
            <w:top w:val="none" w:sz="0" w:space="0" w:color="auto"/>
            <w:left w:val="none" w:sz="0" w:space="0" w:color="auto"/>
            <w:bottom w:val="none" w:sz="0" w:space="0" w:color="auto"/>
            <w:right w:val="none" w:sz="0" w:space="0" w:color="auto"/>
          </w:divBdr>
        </w:div>
        <w:div w:id="95248887">
          <w:marLeft w:val="0"/>
          <w:marRight w:val="0"/>
          <w:marTop w:val="0"/>
          <w:marBottom w:val="0"/>
          <w:divBdr>
            <w:top w:val="none" w:sz="0" w:space="0" w:color="auto"/>
            <w:left w:val="none" w:sz="0" w:space="0" w:color="auto"/>
            <w:bottom w:val="none" w:sz="0" w:space="0" w:color="auto"/>
            <w:right w:val="none" w:sz="0" w:space="0" w:color="auto"/>
          </w:divBdr>
        </w:div>
        <w:div w:id="1680892333">
          <w:marLeft w:val="0"/>
          <w:marRight w:val="0"/>
          <w:marTop w:val="0"/>
          <w:marBottom w:val="0"/>
          <w:divBdr>
            <w:top w:val="none" w:sz="0" w:space="0" w:color="auto"/>
            <w:left w:val="none" w:sz="0" w:space="0" w:color="auto"/>
            <w:bottom w:val="none" w:sz="0" w:space="0" w:color="auto"/>
            <w:right w:val="none" w:sz="0" w:space="0" w:color="auto"/>
          </w:divBdr>
        </w:div>
        <w:div w:id="1453868423">
          <w:marLeft w:val="0"/>
          <w:marRight w:val="0"/>
          <w:marTop w:val="0"/>
          <w:marBottom w:val="0"/>
          <w:divBdr>
            <w:top w:val="none" w:sz="0" w:space="0" w:color="auto"/>
            <w:left w:val="none" w:sz="0" w:space="0" w:color="auto"/>
            <w:bottom w:val="none" w:sz="0" w:space="0" w:color="auto"/>
            <w:right w:val="none" w:sz="0" w:space="0" w:color="auto"/>
          </w:divBdr>
        </w:div>
        <w:div w:id="1896044191">
          <w:marLeft w:val="0"/>
          <w:marRight w:val="0"/>
          <w:marTop w:val="0"/>
          <w:marBottom w:val="0"/>
          <w:divBdr>
            <w:top w:val="none" w:sz="0" w:space="0" w:color="auto"/>
            <w:left w:val="none" w:sz="0" w:space="0" w:color="auto"/>
            <w:bottom w:val="none" w:sz="0" w:space="0" w:color="auto"/>
            <w:right w:val="none" w:sz="0" w:space="0" w:color="auto"/>
          </w:divBdr>
        </w:div>
        <w:div w:id="918907917">
          <w:marLeft w:val="0"/>
          <w:marRight w:val="0"/>
          <w:marTop w:val="0"/>
          <w:marBottom w:val="0"/>
          <w:divBdr>
            <w:top w:val="none" w:sz="0" w:space="0" w:color="auto"/>
            <w:left w:val="none" w:sz="0" w:space="0" w:color="auto"/>
            <w:bottom w:val="none" w:sz="0" w:space="0" w:color="auto"/>
            <w:right w:val="none" w:sz="0" w:space="0" w:color="auto"/>
          </w:divBdr>
        </w:div>
        <w:div w:id="1402869135">
          <w:marLeft w:val="0"/>
          <w:marRight w:val="0"/>
          <w:marTop w:val="0"/>
          <w:marBottom w:val="0"/>
          <w:divBdr>
            <w:top w:val="none" w:sz="0" w:space="0" w:color="auto"/>
            <w:left w:val="none" w:sz="0" w:space="0" w:color="auto"/>
            <w:bottom w:val="none" w:sz="0" w:space="0" w:color="auto"/>
            <w:right w:val="none" w:sz="0" w:space="0" w:color="auto"/>
          </w:divBdr>
        </w:div>
        <w:div w:id="312369165">
          <w:marLeft w:val="0"/>
          <w:marRight w:val="0"/>
          <w:marTop w:val="0"/>
          <w:marBottom w:val="0"/>
          <w:divBdr>
            <w:top w:val="none" w:sz="0" w:space="0" w:color="auto"/>
            <w:left w:val="none" w:sz="0" w:space="0" w:color="auto"/>
            <w:bottom w:val="none" w:sz="0" w:space="0" w:color="auto"/>
            <w:right w:val="none" w:sz="0" w:space="0" w:color="auto"/>
          </w:divBdr>
        </w:div>
        <w:div w:id="1799102608">
          <w:marLeft w:val="0"/>
          <w:marRight w:val="0"/>
          <w:marTop w:val="0"/>
          <w:marBottom w:val="0"/>
          <w:divBdr>
            <w:top w:val="none" w:sz="0" w:space="0" w:color="auto"/>
            <w:left w:val="none" w:sz="0" w:space="0" w:color="auto"/>
            <w:bottom w:val="none" w:sz="0" w:space="0" w:color="auto"/>
            <w:right w:val="none" w:sz="0" w:space="0" w:color="auto"/>
          </w:divBdr>
        </w:div>
        <w:div w:id="1043796546">
          <w:marLeft w:val="0"/>
          <w:marRight w:val="0"/>
          <w:marTop w:val="0"/>
          <w:marBottom w:val="0"/>
          <w:divBdr>
            <w:top w:val="none" w:sz="0" w:space="0" w:color="auto"/>
            <w:left w:val="none" w:sz="0" w:space="0" w:color="auto"/>
            <w:bottom w:val="none" w:sz="0" w:space="0" w:color="auto"/>
            <w:right w:val="none" w:sz="0" w:space="0" w:color="auto"/>
          </w:divBdr>
        </w:div>
        <w:div w:id="104883826">
          <w:marLeft w:val="0"/>
          <w:marRight w:val="0"/>
          <w:marTop w:val="0"/>
          <w:marBottom w:val="0"/>
          <w:divBdr>
            <w:top w:val="none" w:sz="0" w:space="0" w:color="auto"/>
            <w:left w:val="none" w:sz="0" w:space="0" w:color="auto"/>
            <w:bottom w:val="none" w:sz="0" w:space="0" w:color="auto"/>
            <w:right w:val="none" w:sz="0" w:space="0" w:color="auto"/>
          </w:divBdr>
        </w:div>
        <w:div w:id="1542861902">
          <w:marLeft w:val="0"/>
          <w:marRight w:val="0"/>
          <w:marTop w:val="0"/>
          <w:marBottom w:val="0"/>
          <w:divBdr>
            <w:top w:val="none" w:sz="0" w:space="0" w:color="auto"/>
            <w:left w:val="none" w:sz="0" w:space="0" w:color="auto"/>
            <w:bottom w:val="none" w:sz="0" w:space="0" w:color="auto"/>
            <w:right w:val="none" w:sz="0" w:space="0" w:color="auto"/>
          </w:divBdr>
        </w:div>
        <w:div w:id="539361400">
          <w:marLeft w:val="0"/>
          <w:marRight w:val="0"/>
          <w:marTop w:val="0"/>
          <w:marBottom w:val="0"/>
          <w:divBdr>
            <w:top w:val="none" w:sz="0" w:space="0" w:color="auto"/>
            <w:left w:val="none" w:sz="0" w:space="0" w:color="auto"/>
            <w:bottom w:val="none" w:sz="0" w:space="0" w:color="auto"/>
            <w:right w:val="none" w:sz="0" w:space="0" w:color="auto"/>
          </w:divBdr>
        </w:div>
        <w:div w:id="114909221">
          <w:marLeft w:val="0"/>
          <w:marRight w:val="0"/>
          <w:marTop w:val="0"/>
          <w:marBottom w:val="0"/>
          <w:divBdr>
            <w:top w:val="none" w:sz="0" w:space="0" w:color="auto"/>
            <w:left w:val="none" w:sz="0" w:space="0" w:color="auto"/>
            <w:bottom w:val="none" w:sz="0" w:space="0" w:color="auto"/>
            <w:right w:val="none" w:sz="0" w:space="0" w:color="auto"/>
          </w:divBdr>
        </w:div>
        <w:div w:id="248120593">
          <w:marLeft w:val="0"/>
          <w:marRight w:val="0"/>
          <w:marTop w:val="0"/>
          <w:marBottom w:val="0"/>
          <w:divBdr>
            <w:top w:val="none" w:sz="0" w:space="0" w:color="auto"/>
            <w:left w:val="none" w:sz="0" w:space="0" w:color="auto"/>
            <w:bottom w:val="none" w:sz="0" w:space="0" w:color="auto"/>
            <w:right w:val="none" w:sz="0" w:space="0" w:color="auto"/>
          </w:divBdr>
        </w:div>
        <w:div w:id="1697269737">
          <w:marLeft w:val="0"/>
          <w:marRight w:val="0"/>
          <w:marTop w:val="0"/>
          <w:marBottom w:val="0"/>
          <w:divBdr>
            <w:top w:val="none" w:sz="0" w:space="0" w:color="auto"/>
            <w:left w:val="none" w:sz="0" w:space="0" w:color="auto"/>
            <w:bottom w:val="none" w:sz="0" w:space="0" w:color="auto"/>
            <w:right w:val="none" w:sz="0" w:space="0" w:color="auto"/>
          </w:divBdr>
        </w:div>
        <w:div w:id="1214391214">
          <w:marLeft w:val="0"/>
          <w:marRight w:val="0"/>
          <w:marTop w:val="0"/>
          <w:marBottom w:val="0"/>
          <w:divBdr>
            <w:top w:val="none" w:sz="0" w:space="0" w:color="auto"/>
            <w:left w:val="none" w:sz="0" w:space="0" w:color="auto"/>
            <w:bottom w:val="none" w:sz="0" w:space="0" w:color="auto"/>
            <w:right w:val="none" w:sz="0" w:space="0" w:color="auto"/>
          </w:divBdr>
        </w:div>
        <w:div w:id="1425419397">
          <w:marLeft w:val="0"/>
          <w:marRight w:val="0"/>
          <w:marTop w:val="0"/>
          <w:marBottom w:val="0"/>
          <w:divBdr>
            <w:top w:val="none" w:sz="0" w:space="0" w:color="auto"/>
            <w:left w:val="none" w:sz="0" w:space="0" w:color="auto"/>
            <w:bottom w:val="none" w:sz="0" w:space="0" w:color="auto"/>
            <w:right w:val="none" w:sz="0" w:space="0" w:color="auto"/>
          </w:divBdr>
        </w:div>
        <w:div w:id="107548701">
          <w:marLeft w:val="0"/>
          <w:marRight w:val="0"/>
          <w:marTop w:val="0"/>
          <w:marBottom w:val="0"/>
          <w:divBdr>
            <w:top w:val="none" w:sz="0" w:space="0" w:color="auto"/>
            <w:left w:val="none" w:sz="0" w:space="0" w:color="auto"/>
            <w:bottom w:val="none" w:sz="0" w:space="0" w:color="auto"/>
            <w:right w:val="none" w:sz="0" w:space="0" w:color="auto"/>
          </w:divBdr>
        </w:div>
        <w:div w:id="1153790578">
          <w:marLeft w:val="0"/>
          <w:marRight w:val="0"/>
          <w:marTop w:val="0"/>
          <w:marBottom w:val="0"/>
          <w:divBdr>
            <w:top w:val="none" w:sz="0" w:space="0" w:color="auto"/>
            <w:left w:val="none" w:sz="0" w:space="0" w:color="auto"/>
            <w:bottom w:val="none" w:sz="0" w:space="0" w:color="auto"/>
            <w:right w:val="none" w:sz="0" w:space="0" w:color="auto"/>
          </w:divBdr>
        </w:div>
        <w:div w:id="955135769">
          <w:marLeft w:val="0"/>
          <w:marRight w:val="0"/>
          <w:marTop w:val="0"/>
          <w:marBottom w:val="0"/>
          <w:divBdr>
            <w:top w:val="none" w:sz="0" w:space="0" w:color="auto"/>
            <w:left w:val="none" w:sz="0" w:space="0" w:color="auto"/>
            <w:bottom w:val="none" w:sz="0" w:space="0" w:color="auto"/>
            <w:right w:val="none" w:sz="0" w:space="0" w:color="auto"/>
          </w:divBdr>
        </w:div>
        <w:div w:id="1218854013">
          <w:marLeft w:val="0"/>
          <w:marRight w:val="0"/>
          <w:marTop w:val="0"/>
          <w:marBottom w:val="0"/>
          <w:divBdr>
            <w:top w:val="none" w:sz="0" w:space="0" w:color="auto"/>
            <w:left w:val="none" w:sz="0" w:space="0" w:color="auto"/>
            <w:bottom w:val="none" w:sz="0" w:space="0" w:color="auto"/>
            <w:right w:val="none" w:sz="0" w:space="0" w:color="auto"/>
          </w:divBdr>
        </w:div>
        <w:div w:id="667056129">
          <w:marLeft w:val="0"/>
          <w:marRight w:val="0"/>
          <w:marTop w:val="0"/>
          <w:marBottom w:val="0"/>
          <w:divBdr>
            <w:top w:val="none" w:sz="0" w:space="0" w:color="auto"/>
            <w:left w:val="none" w:sz="0" w:space="0" w:color="auto"/>
            <w:bottom w:val="none" w:sz="0" w:space="0" w:color="auto"/>
            <w:right w:val="none" w:sz="0" w:space="0" w:color="auto"/>
          </w:divBdr>
        </w:div>
        <w:div w:id="2061244000">
          <w:marLeft w:val="0"/>
          <w:marRight w:val="0"/>
          <w:marTop w:val="0"/>
          <w:marBottom w:val="0"/>
          <w:divBdr>
            <w:top w:val="none" w:sz="0" w:space="0" w:color="auto"/>
            <w:left w:val="none" w:sz="0" w:space="0" w:color="auto"/>
            <w:bottom w:val="none" w:sz="0" w:space="0" w:color="auto"/>
            <w:right w:val="none" w:sz="0" w:space="0" w:color="auto"/>
          </w:divBdr>
        </w:div>
        <w:div w:id="1624340955">
          <w:marLeft w:val="0"/>
          <w:marRight w:val="0"/>
          <w:marTop w:val="0"/>
          <w:marBottom w:val="0"/>
          <w:divBdr>
            <w:top w:val="none" w:sz="0" w:space="0" w:color="auto"/>
            <w:left w:val="none" w:sz="0" w:space="0" w:color="auto"/>
            <w:bottom w:val="none" w:sz="0" w:space="0" w:color="auto"/>
            <w:right w:val="none" w:sz="0" w:space="0" w:color="auto"/>
          </w:divBdr>
        </w:div>
        <w:div w:id="1960070514">
          <w:marLeft w:val="0"/>
          <w:marRight w:val="0"/>
          <w:marTop w:val="0"/>
          <w:marBottom w:val="0"/>
          <w:divBdr>
            <w:top w:val="none" w:sz="0" w:space="0" w:color="auto"/>
            <w:left w:val="none" w:sz="0" w:space="0" w:color="auto"/>
            <w:bottom w:val="none" w:sz="0" w:space="0" w:color="auto"/>
            <w:right w:val="none" w:sz="0" w:space="0" w:color="auto"/>
          </w:divBdr>
        </w:div>
        <w:div w:id="479931471">
          <w:marLeft w:val="0"/>
          <w:marRight w:val="0"/>
          <w:marTop w:val="0"/>
          <w:marBottom w:val="0"/>
          <w:divBdr>
            <w:top w:val="none" w:sz="0" w:space="0" w:color="auto"/>
            <w:left w:val="none" w:sz="0" w:space="0" w:color="auto"/>
            <w:bottom w:val="none" w:sz="0" w:space="0" w:color="auto"/>
            <w:right w:val="none" w:sz="0" w:space="0" w:color="auto"/>
          </w:divBdr>
        </w:div>
        <w:div w:id="1781488418">
          <w:marLeft w:val="0"/>
          <w:marRight w:val="0"/>
          <w:marTop w:val="0"/>
          <w:marBottom w:val="0"/>
          <w:divBdr>
            <w:top w:val="none" w:sz="0" w:space="0" w:color="auto"/>
            <w:left w:val="none" w:sz="0" w:space="0" w:color="auto"/>
            <w:bottom w:val="none" w:sz="0" w:space="0" w:color="auto"/>
            <w:right w:val="none" w:sz="0" w:space="0" w:color="auto"/>
          </w:divBdr>
        </w:div>
        <w:div w:id="1211648779">
          <w:marLeft w:val="0"/>
          <w:marRight w:val="0"/>
          <w:marTop w:val="0"/>
          <w:marBottom w:val="0"/>
          <w:divBdr>
            <w:top w:val="none" w:sz="0" w:space="0" w:color="auto"/>
            <w:left w:val="none" w:sz="0" w:space="0" w:color="auto"/>
            <w:bottom w:val="none" w:sz="0" w:space="0" w:color="auto"/>
            <w:right w:val="none" w:sz="0" w:space="0" w:color="auto"/>
          </w:divBdr>
        </w:div>
        <w:div w:id="1988624423">
          <w:marLeft w:val="0"/>
          <w:marRight w:val="0"/>
          <w:marTop w:val="0"/>
          <w:marBottom w:val="0"/>
          <w:divBdr>
            <w:top w:val="none" w:sz="0" w:space="0" w:color="auto"/>
            <w:left w:val="none" w:sz="0" w:space="0" w:color="auto"/>
            <w:bottom w:val="none" w:sz="0" w:space="0" w:color="auto"/>
            <w:right w:val="none" w:sz="0" w:space="0" w:color="auto"/>
          </w:divBdr>
        </w:div>
        <w:div w:id="1895383362">
          <w:marLeft w:val="0"/>
          <w:marRight w:val="0"/>
          <w:marTop w:val="0"/>
          <w:marBottom w:val="0"/>
          <w:divBdr>
            <w:top w:val="none" w:sz="0" w:space="0" w:color="auto"/>
            <w:left w:val="none" w:sz="0" w:space="0" w:color="auto"/>
            <w:bottom w:val="none" w:sz="0" w:space="0" w:color="auto"/>
            <w:right w:val="none" w:sz="0" w:space="0" w:color="auto"/>
          </w:divBdr>
        </w:div>
        <w:div w:id="220404290">
          <w:marLeft w:val="0"/>
          <w:marRight w:val="0"/>
          <w:marTop w:val="0"/>
          <w:marBottom w:val="0"/>
          <w:divBdr>
            <w:top w:val="none" w:sz="0" w:space="0" w:color="auto"/>
            <w:left w:val="none" w:sz="0" w:space="0" w:color="auto"/>
            <w:bottom w:val="none" w:sz="0" w:space="0" w:color="auto"/>
            <w:right w:val="none" w:sz="0" w:space="0" w:color="auto"/>
          </w:divBdr>
        </w:div>
        <w:div w:id="1748186288">
          <w:marLeft w:val="0"/>
          <w:marRight w:val="0"/>
          <w:marTop w:val="0"/>
          <w:marBottom w:val="0"/>
          <w:divBdr>
            <w:top w:val="none" w:sz="0" w:space="0" w:color="auto"/>
            <w:left w:val="none" w:sz="0" w:space="0" w:color="auto"/>
            <w:bottom w:val="none" w:sz="0" w:space="0" w:color="auto"/>
            <w:right w:val="none" w:sz="0" w:space="0" w:color="auto"/>
          </w:divBdr>
        </w:div>
        <w:div w:id="1646854725">
          <w:marLeft w:val="0"/>
          <w:marRight w:val="0"/>
          <w:marTop w:val="0"/>
          <w:marBottom w:val="0"/>
          <w:divBdr>
            <w:top w:val="none" w:sz="0" w:space="0" w:color="auto"/>
            <w:left w:val="none" w:sz="0" w:space="0" w:color="auto"/>
            <w:bottom w:val="none" w:sz="0" w:space="0" w:color="auto"/>
            <w:right w:val="none" w:sz="0" w:space="0" w:color="auto"/>
          </w:divBdr>
        </w:div>
        <w:div w:id="605308735">
          <w:marLeft w:val="0"/>
          <w:marRight w:val="0"/>
          <w:marTop w:val="0"/>
          <w:marBottom w:val="0"/>
          <w:divBdr>
            <w:top w:val="none" w:sz="0" w:space="0" w:color="auto"/>
            <w:left w:val="none" w:sz="0" w:space="0" w:color="auto"/>
            <w:bottom w:val="none" w:sz="0" w:space="0" w:color="auto"/>
            <w:right w:val="none" w:sz="0" w:space="0" w:color="auto"/>
          </w:divBdr>
        </w:div>
        <w:div w:id="1355308866">
          <w:marLeft w:val="0"/>
          <w:marRight w:val="0"/>
          <w:marTop w:val="0"/>
          <w:marBottom w:val="0"/>
          <w:divBdr>
            <w:top w:val="none" w:sz="0" w:space="0" w:color="auto"/>
            <w:left w:val="none" w:sz="0" w:space="0" w:color="auto"/>
            <w:bottom w:val="none" w:sz="0" w:space="0" w:color="auto"/>
            <w:right w:val="none" w:sz="0" w:space="0" w:color="auto"/>
          </w:divBdr>
        </w:div>
      </w:divsChild>
    </w:div>
    <w:div w:id="517891028">
      <w:bodyDiv w:val="1"/>
      <w:marLeft w:val="0"/>
      <w:marRight w:val="0"/>
      <w:marTop w:val="0"/>
      <w:marBottom w:val="0"/>
      <w:divBdr>
        <w:top w:val="none" w:sz="0" w:space="0" w:color="auto"/>
        <w:left w:val="none" w:sz="0" w:space="0" w:color="auto"/>
        <w:bottom w:val="none" w:sz="0" w:space="0" w:color="auto"/>
        <w:right w:val="none" w:sz="0" w:space="0" w:color="auto"/>
      </w:divBdr>
      <w:divsChild>
        <w:div w:id="1698310125">
          <w:marLeft w:val="0"/>
          <w:marRight w:val="0"/>
          <w:marTop w:val="0"/>
          <w:marBottom w:val="0"/>
          <w:divBdr>
            <w:top w:val="none" w:sz="0" w:space="0" w:color="auto"/>
            <w:left w:val="none" w:sz="0" w:space="0" w:color="auto"/>
            <w:bottom w:val="none" w:sz="0" w:space="0" w:color="auto"/>
            <w:right w:val="none" w:sz="0" w:space="0" w:color="auto"/>
          </w:divBdr>
        </w:div>
        <w:div w:id="894702310">
          <w:marLeft w:val="0"/>
          <w:marRight w:val="0"/>
          <w:marTop w:val="0"/>
          <w:marBottom w:val="0"/>
          <w:divBdr>
            <w:top w:val="none" w:sz="0" w:space="0" w:color="auto"/>
            <w:left w:val="none" w:sz="0" w:space="0" w:color="auto"/>
            <w:bottom w:val="none" w:sz="0" w:space="0" w:color="auto"/>
            <w:right w:val="none" w:sz="0" w:space="0" w:color="auto"/>
          </w:divBdr>
        </w:div>
        <w:div w:id="536701538">
          <w:marLeft w:val="0"/>
          <w:marRight w:val="0"/>
          <w:marTop w:val="0"/>
          <w:marBottom w:val="0"/>
          <w:divBdr>
            <w:top w:val="none" w:sz="0" w:space="0" w:color="auto"/>
            <w:left w:val="none" w:sz="0" w:space="0" w:color="auto"/>
            <w:bottom w:val="none" w:sz="0" w:space="0" w:color="auto"/>
            <w:right w:val="none" w:sz="0" w:space="0" w:color="auto"/>
          </w:divBdr>
        </w:div>
        <w:div w:id="1593052638">
          <w:marLeft w:val="0"/>
          <w:marRight w:val="0"/>
          <w:marTop w:val="0"/>
          <w:marBottom w:val="0"/>
          <w:divBdr>
            <w:top w:val="none" w:sz="0" w:space="0" w:color="auto"/>
            <w:left w:val="none" w:sz="0" w:space="0" w:color="auto"/>
            <w:bottom w:val="none" w:sz="0" w:space="0" w:color="auto"/>
            <w:right w:val="none" w:sz="0" w:space="0" w:color="auto"/>
          </w:divBdr>
        </w:div>
        <w:div w:id="87775193">
          <w:marLeft w:val="0"/>
          <w:marRight w:val="0"/>
          <w:marTop w:val="0"/>
          <w:marBottom w:val="0"/>
          <w:divBdr>
            <w:top w:val="none" w:sz="0" w:space="0" w:color="auto"/>
            <w:left w:val="none" w:sz="0" w:space="0" w:color="auto"/>
            <w:bottom w:val="none" w:sz="0" w:space="0" w:color="auto"/>
            <w:right w:val="none" w:sz="0" w:space="0" w:color="auto"/>
          </w:divBdr>
        </w:div>
        <w:div w:id="1426926354">
          <w:marLeft w:val="0"/>
          <w:marRight w:val="0"/>
          <w:marTop w:val="0"/>
          <w:marBottom w:val="0"/>
          <w:divBdr>
            <w:top w:val="none" w:sz="0" w:space="0" w:color="auto"/>
            <w:left w:val="none" w:sz="0" w:space="0" w:color="auto"/>
            <w:bottom w:val="none" w:sz="0" w:space="0" w:color="auto"/>
            <w:right w:val="none" w:sz="0" w:space="0" w:color="auto"/>
          </w:divBdr>
        </w:div>
        <w:div w:id="1713992177">
          <w:marLeft w:val="0"/>
          <w:marRight w:val="0"/>
          <w:marTop w:val="0"/>
          <w:marBottom w:val="0"/>
          <w:divBdr>
            <w:top w:val="none" w:sz="0" w:space="0" w:color="auto"/>
            <w:left w:val="none" w:sz="0" w:space="0" w:color="auto"/>
            <w:bottom w:val="none" w:sz="0" w:space="0" w:color="auto"/>
            <w:right w:val="none" w:sz="0" w:space="0" w:color="auto"/>
          </w:divBdr>
        </w:div>
        <w:div w:id="1236352664">
          <w:marLeft w:val="0"/>
          <w:marRight w:val="0"/>
          <w:marTop w:val="0"/>
          <w:marBottom w:val="0"/>
          <w:divBdr>
            <w:top w:val="none" w:sz="0" w:space="0" w:color="auto"/>
            <w:left w:val="none" w:sz="0" w:space="0" w:color="auto"/>
            <w:bottom w:val="none" w:sz="0" w:space="0" w:color="auto"/>
            <w:right w:val="none" w:sz="0" w:space="0" w:color="auto"/>
          </w:divBdr>
        </w:div>
        <w:div w:id="1929538625">
          <w:marLeft w:val="0"/>
          <w:marRight w:val="0"/>
          <w:marTop w:val="0"/>
          <w:marBottom w:val="0"/>
          <w:divBdr>
            <w:top w:val="none" w:sz="0" w:space="0" w:color="auto"/>
            <w:left w:val="none" w:sz="0" w:space="0" w:color="auto"/>
            <w:bottom w:val="none" w:sz="0" w:space="0" w:color="auto"/>
            <w:right w:val="none" w:sz="0" w:space="0" w:color="auto"/>
          </w:divBdr>
        </w:div>
        <w:div w:id="804153524">
          <w:marLeft w:val="0"/>
          <w:marRight w:val="0"/>
          <w:marTop w:val="0"/>
          <w:marBottom w:val="0"/>
          <w:divBdr>
            <w:top w:val="none" w:sz="0" w:space="0" w:color="auto"/>
            <w:left w:val="none" w:sz="0" w:space="0" w:color="auto"/>
            <w:bottom w:val="none" w:sz="0" w:space="0" w:color="auto"/>
            <w:right w:val="none" w:sz="0" w:space="0" w:color="auto"/>
          </w:divBdr>
        </w:div>
        <w:div w:id="1993177961">
          <w:marLeft w:val="0"/>
          <w:marRight w:val="0"/>
          <w:marTop w:val="0"/>
          <w:marBottom w:val="0"/>
          <w:divBdr>
            <w:top w:val="none" w:sz="0" w:space="0" w:color="auto"/>
            <w:left w:val="none" w:sz="0" w:space="0" w:color="auto"/>
            <w:bottom w:val="none" w:sz="0" w:space="0" w:color="auto"/>
            <w:right w:val="none" w:sz="0" w:space="0" w:color="auto"/>
          </w:divBdr>
        </w:div>
        <w:div w:id="520436828">
          <w:marLeft w:val="0"/>
          <w:marRight w:val="0"/>
          <w:marTop w:val="0"/>
          <w:marBottom w:val="0"/>
          <w:divBdr>
            <w:top w:val="none" w:sz="0" w:space="0" w:color="auto"/>
            <w:left w:val="none" w:sz="0" w:space="0" w:color="auto"/>
            <w:bottom w:val="none" w:sz="0" w:space="0" w:color="auto"/>
            <w:right w:val="none" w:sz="0" w:space="0" w:color="auto"/>
          </w:divBdr>
        </w:div>
      </w:divsChild>
    </w:div>
    <w:div w:id="549729799">
      <w:bodyDiv w:val="1"/>
      <w:marLeft w:val="0"/>
      <w:marRight w:val="0"/>
      <w:marTop w:val="0"/>
      <w:marBottom w:val="0"/>
      <w:divBdr>
        <w:top w:val="none" w:sz="0" w:space="0" w:color="auto"/>
        <w:left w:val="none" w:sz="0" w:space="0" w:color="auto"/>
        <w:bottom w:val="none" w:sz="0" w:space="0" w:color="auto"/>
        <w:right w:val="none" w:sz="0" w:space="0" w:color="auto"/>
      </w:divBdr>
    </w:div>
    <w:div w:id="658731619">
      <w:bodyDiv w:val="1"/>
      <w:marLeft w:val="0"/>
      <w:marRight w:val="0"/>
      <w:marTop w:val="0"/>
      <w:marBottom w:val="0"/>
      <w:divBdr>
        <w:top w:val="none" w:sz="0" w:space="0" w:color="auto"/>
        <w:left w:val="none" w:sz="0" w:space="0" w:color="auto"/>
        <w:bottom w:val="none" w:sz="0" w:space="0" w:color="auto"/>
        <w:right w:val="none" w:sz="0" w:space="0" w:color="auto"/>
      </w:divBdr>
      <w:divsChild>
        <w:div w:id="1839033558">
          <w:marLeft w:val="0"/>
          <w:marRight w:val="0"/>
          <w:marTop w:val="0"/>
          <w:marBottom w:val="0"/>
          <w:divBdr>
            <w:top w:val="none" w:sz="0" w:space="0" w:color="auto"/>
            <w:left w:val="none" w:sz="0" w:space="0" w:color="auto"/>
            <w:bottom w:val="none" w:sz="0" w:space="0" w:color="auto"/>
            <w:right w:val="none" w:sz="0" w:space="0" w:color="auto"/>
          </w:divBdr>
          <w:divsChild>
            <w:div w:id="383531345">
              <w:marLeft w:val="0"/>
              <w:marRight w:val="0"/>
              <w:marTop w:val="0"/>
              <w:marBottom w:val="0"/>
              <w:divBdr>
                <w:top w:val="none" w:sz="0" w:space="0" w:color="auto"/>
                <w:left w:val="none" w:sz="0" w:space="0" w:color="auto"/>
                <w:bottom w:val="none" w:sz="0" w:space="0" w:color="auto"/>
                <w:right w:val="none" w:sz="0" w:space="0" w:color="auto"/>
              </w:divBdr>
              <w:divsChild>
                <w:div w:id="1265651848">
                  <w:marLeft w:val="0"/>
                  <w:marRight w:val="0"/>
                  <w:marTop w:val="0"/>
                  <w:marBottom w:val="0"/>
                  <w:divBdr>
                    <w:top w:val="none" w:sz="0" w:space="0" w:color="auto"/>
                    <w:left w:val="none" w:sz="0" w:space="0" w:color="auto"/>
                    <w:bottom w:val="none" w:sz="0" w:space="0" w:color="auto"/>
                    <w:right w:val="none" w:sz="0" w:space="0" w:color="auto"/>
                  </w:divBdr>
                  <w:divsChild>
                    <w:div w:id="166220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316029">
          <w:marLeft w:val="0"/>
          <w:marRight w:val="0"/>
          <w:marTop w:val="0"/>
          <w:marBottom w:val="0"/>
          <w:divBdr>
            <w:top w:val="none" w:sz="0" w:space="0" w:color="auto"/>
            <w:left w:val="none" w:sz="0" w:space="0" w:color="auto"/>
            <w:bottom w:val="none" w:sz="0" w:space="0" w:color="auto"/>
            <w:right w:val="none" w:sz="0" w:space="0" w:color="auto"/>
          </w:divBdr>
          <w:divsChild>
            <w:div w:id="735394012">
              <w:marLeft w:val="0"/>
              <w:marRight w:val="0"/>
              <w:marTop w:val="0"/>
              <w:marBottom w:val="0"/>
              <w:divBdr>
                <w:top w:val="none" w:sz="0" w:space="0" w:color="auto"/>
                <w:left w:val="none" w:sz="0" w:space="0" w:color="auto"/>
                <w:bottom w:val="none" w:sz="0" w:space="0" w:color="auto"/>
                <w:right w:val="none" w:sz="0" w:space="0" w:color="auto"/>
              </w:divBdr>
              <w:divsChild>
                <w:div w:id="11608531">
                  <w:marLeft w:val="0"/>
                  <w:marRight w:val="0"/>
                  <w:marTop w:val="0"/>
                  <w:marBottom w:val="0"/>
                  <w:divBdr>
                    <w:top w:val="none" w:sz="0" w:space="0" w:color="auto"/>
                    <w:left w:val="none" w:sz="0" w:space="0" w:color="auto"/>
                    <w:bottom w:val="none" w:sz="0" w:space="0" w:color="auto"/>
                    <w:right w:val="none" w:sz="0" w:space="0" w:color="auto"/>
                  </w:divBdr>
                  <w:divsChild>
                    <w:div w:id="189873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190437">
      <w:bodyDiv w:val="1"/>
      <w:marLeft w:val="0"/>
      <w:marRight w:val="0"/>
      <w:marTop w:val="0"/>
      <w:marBottom w:val="0"/>
      <w:divBdr>
        <w:top w:val="none" w:sz="0" w:space="0" w:color="auto"/>
        <w:left w:val="none" w:sz="0" w:space="0" w:color="auto"/>
        <w:bottom w:val="none" w:sz="0" w:space="0" w:color="auto"/>
        <w:right w:val="none" w:sz="0" w:space="0" w:color="auto"/>
      </w:divBdr>
    </w:div>
    <w:div w:id="833374596">
      <w:bodyDiv w:val="1"/>
      <w:marLeft w:val="0"/>
      <w:marRight w:val="0"/>
      <w:marTop w:val="0"/>
      <w:marBottom w:val="0"/>
      <w:divBdr>
        <w:top w:val="none" w:sz="0" w:space="0" w:color="auto"/>
        <w:left w:val="none" w:sz="0" w:space="0" w:color="auto"/>
        <w:bottom w:val="none" w:sz="0" w:space="0" w:color="auto"/>
        <w:right w:val="none" w:sz="0" w:space="0" w:color="auto"/>
      </w:divBdr>
    </w:div>
    <w:div w:id="853617338">
      <w:bodyDiv w:val="1"/>
      <w:marLeft w:val="0"/>
      <w:marRight w:val="0"/>
      <w:marTop w:val="0"/>
      <w:marBottom w:val="0"/>
      <w:divBdr>
        <w:top w:val="none" w:sz="0" w:space="0" w:color="auto"/>
        <w:left w:val="none" w:sz="0" w:space="0" w:color="auto"/>
        <w:bottom w:val="none" w:sz="0" w:space="0" w:color="auto"/>
        <w:right w:val="none" w:sz="0" w:space="0" w:color="auto"/>
      </w:divBdr>
      <w:divsChild>
        <w:div w:id="1083071471">
          <w:marLeft w:val="0"/>
          <w:marRight w:val="0"/>
          <w:marTop w:val="0"/>
          <w:marBottom w:val="0"/>
          <w:divBdr>
            <w:top w:val="none" w:sz="0" w:space="0" w:color="auto"/>
            <w:left w:val="none" w:sz="0" w:space="0" w:color="auto"/>
            <w:bottom w:val="none" w:sz="0" w:space="0" w:color="auto"/>
            <w:right w:val="none" w:sz="0" w:space="0" w:color="auto"/>
          </w:divBdr>
        </w:div>
        <w:div w:id="1990745065">
          <w:marLeft w:val="0"/>
          <w:marRight w:val="0"/>
          <w:marTop w:val="0"/>
          <w:marBottom w:val="0"/>
          <w:divBdr>
            <w:top w:val="none" w:sz="0" w:space="0" w:color="auto"/>
            <w:left w:val="none" w:sz="0" w:space="0" w:color="auto"/>
            <w:bottom w:val="none" w:sz="0" w:space="0" w:color="auto"/>
            <w:right w:val="none" w:sz="0" w:space="0" w:color="auto"/>
          </w:divBdr>
        </w:div>
        <w:div w:id="598834604">
          <w:marLeft w:val="0"/>
          <w:marRight w:val="0"/>
          <w:marTop w:val="0"/>
          <w:marBottom w:val="0"/>
          <w:divBdr>
            <w:top w:val="none" w:sz="0" w:space="0" w:color="auto"/>
            <w:left w:val="none" w:sz="0" w:space="0" w:color="auto"/>
            <w:bottom w:val="none" w:sz="0" w:space="0" w:color="auto"/>
            <w:right w:val="none" w:sz="0" w:space="0" w:color="auto"/>
          </w:divBdr>
        </w:div>
        <w:div w:id="1628731022">
          <w:marLeft w:val="0"/>
          <w:marRight w:val="0"/>
          <w:marTop w:val="0"/>
          <w:marBottom w:val="0"/>
          <w:divBdr>
            <w:top w:val="none" w:sz="0" w:space="0" w:color="auto"/>
            <w:left w:val="none" w:sz="0" w:space="0" w:color="auto"/>
            <w:bottom w:val="none" w:sz="0" w:space="0" w:color="auto"/>
            <w:right w:val="none" w:sz="0" w:space="0" w:color="auto"/>
          </w:divBdr>
        </w:div>
        <w:div w:id="1077167734">
          <w:marLeft w:val="0"/>
          <w:marRight w:val="0"/>
          <w:marTop w:val="0"/>
          <w:marBottom w:val="0"/>
          <w:divBdr>
            <w:top w:val="none" w:sz="0" w:space="0" w:color="auto"/>
            <w:left w:val="none" w:sz="0" w:space="0" w:color="auto"/>
            <w:bottom w:val="none" w:sz="0" w:space="0" w:color="auto"/>
            <w:right w:val="none" w:sz="0" w:space="0" w:color="auto"/>
          </w:divBdr>
        </w:div>
        <w:div w:id="1169979441">
          <w:marLeft w:val="0"/>
          <w:marRight w:val="0"/>
          <w:marTop w:val="0"/>
          <w:marBottom w:val="0"/>
          <w:divBdr>
            <w:top w:val="none" w:sz="0" w:space="0" w:color="auto"/>
            <w:left w:val="none" w:sz="0" w:space="0" w:color="auto"/>
            <w:bottom w:val="none" w:sz="0" w:space="0" w:color="auto"/>
            <w:right w:val="none" w:sz="0" w:space="0" w:color="auto"/>
          </w:divBdr>
        </w:div>
        <w:div w:id="638801915">
          <w:marLeft w:val="0"/>
          <w:marRight w:val="0"/>
          <w:marTop w:val="0"/>
          <w:marBottom w:val="0"/>
          <w:divBdr>
            <w:top w:val="none" w:sz="0" w:space="0" w:color="auto"/>
            <w:left w:val="none" w:sz="0" w:space="0" w:color="auto"/>
            <w:bottom w:val="none" w:sz="0" w:space="0" w:color="auto"/>
            <w:right w:val="none" w:sz="0" w:space="0" w:color="auto"/>
          </w:divBdr>
        </w:div>
        <w:div w:id="1580097187">
          <w:marLeft w:val="0"/>
          <w:marRight w:val="0"/>
          <w:marTop w:val="0"/>
          <w:marBottom w:val="0"/>
          <w:divBdr>
            <w:top w:val="none" w:sz="0" w:space="0" w:color="auto"/>
            <w:left w:val="none" w:sz="0" w:space="0" w:color="auto"/>
            <w:bottom w:val="none" w:sz="0" w:space="0" w:color="auto"/>
            <w:right w:val="none" w:sz="0" w:space="0" w:color="auto"/>
          </w:divBdr>
        </w:div>
        <w:div w:id="1220285192">
          <w:marLeft w:val="0"/>
          <w:marRight w:val="0"/>
          <w:marTop w:val="0"/>
          <w:marBottom w:val="0"/>
          <w:divBdr>
            <w:top w:val="none" w:sz="0" w:space="0" w:color="auto"/>
            <w:left w:val="none" w:sz="0" w:space="0" w:color="auto"/>
            <w:bottom w:val="none" w:sz="0" w:space="0" w:color="auto"/>
            <w:right w:val="none" w:sz="0" w:space="0" w:color="auto"/>
          </w:divBdr>
        </w:div>
        <w:div w:id="430395049">
          <w:marLeft w:val="0"/>
          <w:marRight w:val="0"/>
          <w:marTop w:val="0"/>
          <w:marBottom w:val="0"/>
          <w:divBdr>
            <w:top w:val="none" w:sz="0" w:space="0" w:color="auto"/>
            <w:left w:val="none" w:sz="0" w:space="0" w:color="auto"/>
            <w:bottom w:val="none" w:sz="0" w:space="0" w:color="auto"/>
            <w:right w:val="none" w:sz="0" w:space="0" w:color="auto"/>
          </w:divBdr>
        </w:div>
        <w:div w:id="902450542">
          <w:marLeft w:val="0"/>
          <w:marRight w:val="0"/>
          <w:marTop w:val="0"/>
          <w:marBottom w:val="0"/>
          <w:divBdr>
            <w:top w:val="none" w:sz="0" w:space="0" w:color="auto"/>
            <w:left w:val="none" w:sz="0" w:space="0" w:color="auto"/>
            <w:bottom w:val="none" w:sz="0" w:space="0" w:color="auto"/>
            <w:right w:val="none" w:sz="0" w:space="0" w:color="auto"/>
          </w:divBdr>
        </w:div>
        <w:div w:id="71006709">
          <w:marLeft w:val="0"/>
          <w:marRight w:val="0"/>
          <w:marTop w:val="0"/>
          <w:marBottom w:val="0"/>
          <w:divBdr>
            <w:top w:val="none" w:sz="0" w:space="0" w:color="auto"/>
            <w:left w:val="none" w:sz="0" w:space="0" w:color="auto"/>
            <w:bottom w:val="none" w:sz="0" w:space="0" w:color="auto"/>
            <w:right w:val="none" w:sz="0" w:space="0" w:color="auto"/>
          </w:divBdr>
        </w:div>
        <w:div w:id="1329556311">
          <w:marLeft w:val="0"/>
          <w:marRight w:val="0"/>
          <w:marTop w:val="0"/>
          <w:marBottom w:val="0"/>
          <w:divBdr>
            <w:top w:val="none" w:sz="0" w:space="0" w:color="auto"/>
            <w:left w:val="none" w:sz="0" w:space="0" w:color="auto"/>
            <w:bottom w:val="none" w:sz="0" w:space="0" w:color="auto"/>
            <w:right w:val="none" w:sz="0" w:space="0" w:color="auto"/>
          </w:divBdr>
        </w:div>
        <w:div w:id="594168186">
          <w:marLeft w:val="0"/>
          <w:marRight w:val="0"/>
          <w:marTop w:val="0"/>
          <w:marBottom w:val="0"/>
          <w:divBdr>
            <w:top w:val="none" w:sz="0" w:space="0" w:color="auto"/>
            <w:left w:val="none" w:sz="0" w:space="0" w:color="auto"/>
            <w:bottom w:val="none" w:sz="0" w:space="0" w:color="auto"/>
            <w:right w:val="none" w:sz="0" w:space="0" w:color="auto"/>
          </w:divBdr>
        </w:div>
        <w:div w:id="1561088922">
          <w:marLeft w:val="0"/>
          <w:marRight w:val="0"/>
          <w:marTop w:val="0"/>
          <w:marBottom w:val="0"/>
          <w:divBdr>
            <w:top w:val="none" w:sz="0" w:space="0" w:color="auto"/>
            <w:left w:val="none" w:sz="0" w:space="0" w:color="auto"/>
            <w:bottom w:val="none" w:sz="0" w:space="0" w:color="auto"/>
            <w:right w:val="none" w:sz="0" w:space="0" w:color="auto"/>
          </w:divBdr>
        </w:div>
        <w:div w:id="1323696919">
          <w:marLeft w:val="0"/>
          <w:marRight w:val="0"/>
          <w:marTop w:val="0"/>
          <w:marBottom w:val="0"/>
          <w:divBdr>
            <w:top w:val="none" w:sz="0" w:space="0" w:color="auto"/>
            <w:left w:val="none" w:sz="0" w:space="0" w:color="auto"/>
            <w:bottom w:val="none" w:sz="0" w:space="0" w:color="auto"/>
            <w:right w:val="none" w:sz="0" w:space="0" w:color="auto"/>
          </w:divBdr>
        </w:div>
        <w:div w:id="243877425">
          <w:marLeft w:val="0"/>
          <w:marRight w:val="0"/>
          <w:marTop w:val="0"/>
          <w:marBottom w:val="0"/>
          <w:divBdr>
            <w:top w:val="none" w:sz="0" w:space="0" w:color="auto"/>
            <w:left w:val="none" w:sz="0" w:space="0" w:color="auto"/>
            <w:bottom w:val="none" w:sz="0" w:space="0" w:color="auto"/>
            <w:right w:val="none" w:sz="0" w:space="0" w:color="auto"/>
          </w:divBdr>
        </w:div>
        <w:div w:id="1936359286">
          <w:marLeft w:val="0"/>
          <w:marRight w:val="0"/>
          <w:marTop w:val="0"/>
          <w:marBottom w:val="0"/>
          <w:divBdr>
            <w:top w:val="none" w:sz="0" w:space="0" w:color="auto"/>
            <w:left w:val="none" w:sz="0" w:space="0" w:color="auto"/>
            <w:bottom w:val="none" w:sz="0" w:space="0" w:color="auto"/>
            <w:right w:val="none" w:sz="0" w:space="0" w:color="auto"/>
          </w:divBdr>
        </w:div>
        <w:div w:id="1848589966">
          <w:marLeft w:val="0"/>
          <w:marRight w:val="0"/>
          <w:marTop w:val="0"/>
          <w:marBottom w:val="0"/>
          <w:divBdr>
            <w:top w:val="none" w:sz="0" w:space="0" w:color="auto"/>
            <w:left w:val="none" w:sz="0" w:space="0" w:color="auto"/>
            <w:bottom w:val="none" w:sz="0" w:space="0" w:color="auto"/>
            <w:right w:val="none" w:sz="0" w:space="0" w:color="auto"/>
          </w:divBdr>
        </w:div>
        <w:div w:id="1492679745">
          <w:marLeft w:val="0"/>
          <w:marRight w:val="0"/>
          <w:marTop w:val="0"/>
          <w:marBottom w:val="0"/>
          <w:divBdr>
            <w:top w:val="none" w:sz="0" w:space="0" w:color="auto"/>
            <w:left w:val="none" w:sz="0" w:space="0" w:color="auto"/>
            <w:bottom w:val="none" w:sz="0" w:space="0" w:color="auto"/>
            <w:right w:val="none" w:sz="0" w:space="0" w:color="auto"/>
          </w:divBdr>
        </w:div>
        <w:div w:id="2004619252">
          <w:marLeft w:val="0"/>
          <w:marRight w:val="0"/>
          <w:marTop w:val="0"/>
          <w:marBottom w:val="0"/>
          <w:divBdr>
            <w:top w:val="none" w:sz="0" w:space="0" w:color="auto"/>
            <w:left w:val="none" w:sz="0" w:space="0" w:color="auto"/>
            <w:bottom w:val="none" w:sz="0" w:space="0" w:color="auto"/>
            <w:right w:val="none" w:sz="0" w:space="0" w:color="auto"/>
          </w:divBdr>
        </w:div>
        <w:div w:id="263655046">
          <w:marLeft w:val="0"/>
          <w:marRight w:val="0"/>
          <w:marTop w:val="0"/>
          <w:marBottom w:val="0"/>
          <w:divBdr>
            <w:top w:val="none" w:sz="0" w:space="0" w:color="auto"/>
            <w:left w:val="none" w:sz="0" w:space="0" w:color="auto"/>
            <w:bottom w:val="none" w:sz="0" w:space="0" w:color="auto"/>
            <w:right w:val="none" w:sz="0" w:space="0" w:color="auto"/>
          </w:divBdr>
        </w:div>
        <w:div w:id="963578675">
          <w:marLeft w:val="0"/>
          <w:marRight w:val="0"/>
          <w:marTop w:val="0"/>
          <w:marBottom w:val="0"/>
          <w:divBdr>
            <w:top w:val="none" w:sz="0" w:space="0" w:color="auto"/>
            <w:left w:val="none" w:sz="0" w:space="0" w:color="auto"/>
            <w:bottom w:val="none" w:sz="0" w:space="0" w:color="auto"/>
            <w:right w:val="none" w:sz="0" w:space="0" w:color="auto"/>
          </w:divBdr>
        </w:div>
        <w:div w:id="521676021">
          <w:marLeft w:val="0"/>
          <w:marRight w:val="0"/>
          <w:marTop w:val="0"/>
          <w:marBottom w:val="0"/>
          <w:divBdr>
            <w:top w:val="none" w:sz="0" w:space="0" w:color="auto"/>
            <w:left w:val="none" w:sz="0" w:space="0" w:color="auto"/>
            <w:bottom w:val="none" w:sz="0" w:space="0" w:color="auto"/>
            <w:right w:val="none" w:sz="0" w:space="0" w:color="auto"/>
          </w:divBdr>
        </w:div>
        <w:div w:id="1748914896">
          <w:marLeft w:val="0"/>
          <w:marRight w:val="0"/>
          <w:marTop w:val="0"/>
          <w:marBottom w:val="0"/>
          <w:divBdr>
            <w:top w:val="none" w:sz="0" w:space="0" w:color="auto"/>
            <w:left w:val="none" w:sz="0" w:space="0" w:color="auto"/>
            <w:bottom w:val="none" w:sz="0" w:space="0" w:color="auto"/>
            <w:right w:val="none" w:sz="0" w:space="0" w:color="auto"/>
          </w:divBdr>
        </w:div>
        <w:div w:id="362442906">
          <w:marLeft w:val="0"/>
          <w:marRight w:val="0"/>
          <w:marTop w:val="0"/>
          <w:marBottom w:val="0"/>
          <w:divBdr>
            <w:top w:val="none" w:sz="0" w:space="0" w:color="auto"/>
            <w:left w:val="none" w:sz="0" w:space="0" w:color="auto"/>
            <w:bottom w:val="none" w:sz="0" w:space="0" w:color="auto"/>
            <w:right w:val="none" w:sz="0" w:space="0" w:color="auto"/>
          </w:divBdr>
        </w:div>
        <w:div w:id="1947545037">
          <w:marLeft w:val="0"/>
          <w:marRight w:val="0"/>
          <w:marTop w:val="0"/>
          <w:marBottom w:val="0"/>
          <w:divBdr>
            <w:top w:val="none" w:sz="0" w:space="0" w:color="auto"/>
            <w:left w:val="none" w:sz="0" w:space="0" w:color="auto"/>
            <w:bottom w:val="none" w:sz="0" w:space="0" w:color="auto"/>
            <w:right w:val="none" w:sz="0" w:space="0" w:color="auto"/>
          </w:divBdr>
        </w:div>
        <w:div w:id="522136567">
          <w:marLeft w:val="0"/>
          <w:marRight w:val="0"/>
          <w:marTop w:val="0"/>
          <w:marBottom w:val="0"/>
          <w:divBdr>
            <w:top w:val="none" w:sz="0" w:space="0" w:color="auto"/>
            <w:left w:val="none" w:sz="0" w:space="0" w:color="auto"/>
            <w:bottom w:val="none" w:sz="0" w:space="0" w:color="auto"/>
            <w:right w:val="none" w:sz="0" w:space="0" w:color="auto"/>
          </w:divBdr>
        </w:div>
        <w:div w:id="987442204">
          <w:marLeft w:val="0"/>
          <w:marRight w:val="0"/>
          <w:marTop w:val="0"/>
          <w:marBottom w:val="0"/>
          <w:divBdr>
            <w:top w:val="none" w:sz="0" w:space="0" w:color="auto"/>
            <w:left w:val="none" w:sz="0" w:space="0" w:color="auto"/>
            <w:bottom w:val="none" w:sz="0" w:space="0" w:color="auto"/>
            <w:right w:val="none" w:sz="0" w:space="0" w:color="auto"/>
          </w:divBdr>
        </w:div>
        <w:div w:id="1444808818">
          <w:marLeft w:val="0"/>
          <w:marRight w:val="0"/>
          <w:marTop w:val="0"/>
          <w:marBottom w:val="0"/>
          <w:divBdr>
            <w:top w:val="none" w:sz="0" w:space="0" w:color="auto"/>
            <w:left w:val="none" w:sz="0" w:space="0" w:color="auto"/>
            <w:bottom w:val="none" w:sz="0" w:space="0" w:color="auto"/>
            <w:right w:val="none" w:sz="0" w:space="0" w:color="auto"/>
          </w:divBdr>
        </w:div>
        <w:div w:id="198395177">
          <w:marLeft w:val="0"/>
          <w:marRight w:val="0"/>
          <w:marTop w:val="0"/>
          <w:marBottom w:val="0"/>
          <w:divBdr>
            <w:top w:val="none" w:sz="0" w:space="0" w:color="auto"/>
            <w:left w:val="none" w:sz="0" w:space="0" w:color="auto"/>
            <w:bottom w:val="none" w:sz="0" w:space="0" w:color="auto"/>
            <w:right w:val="none" w:sz="0" w:space="0" w:color="auto"/>
          </w:divBdr>
        </w:div>
        <w:div w:id="1276475837">
          <w:marLeft w:val="0"/>
          <w:marRight w:val="0"/>
          <w:marTop w:val="0"/>
          <w:marBottom w:val="0"/>
          <w:divBdr>
            <w:top w:val="none" w:sz="0" w:space="0" w:color="auto"/>
            <w:left w:val="none" w:sz="0" w:space="0" w:color="auto"/>
            <w:bottom w:val="none" w:sz="0" w:space="0" w:color="auto"/>
            <w:right w:val="none" w:sz="0" w:space="0" w:color="auto"/>
          </w:divBdr>
        </w:div>
        <w:div w:id="1926106494">
          <w:marLeft w:val="0"/>
          <w:marRight w:val="0"/>
          <w:marTop w:val="0"/>
          <w:marBottom w:val="0"/>
          <w:divBdr>
            <w:top w:val="none" w:sz="0" w:space="0" w:color="auto"/>
            <w:left w:val="none" w:sz="0" w:space="0" w:color="auto"/>
            <w:bottom w:val="none" w:sz="0" w:space="0" w:color="auto"/>
            <w:right w:val="none" w:sz="0" w:space="0" w:color="auto"/>
          </w:divBdr>
        </w:div>
        <w:div w:id="671688888">
          <w:marLeft w:val="0"/>
          <w:marRight w:val="0"/>
          <w:marTop w:val="0"/>
          <w:marBottom w:val="0"/>
          <w:divBdr>
            <w:top w:val="none" w:sz="0" w:space="0" w:color="auto"/>
            <w:left w:val="none" w:sz="0" w:space="0" w:color="auto"/>
            <w:bottom w:val="none" w:sz="0" w:space="0" w:color="auto"/>
            <w:right w:val="none" w:sz="0" w:space="0" w:color="auto"/>
          </w:divBdr>
        </w:div>
        <w:div w:id="504440333">
          <w:marLeft w:val="0"/>
          <w:marRight w:val="0"/>
          <w:marTop w:val="0"/>
          <w:marBottom w:val="0"/>
          <w:divBdr>
            <w:top w:val="none" w:sz="0" w:space="0" w:color="auto"/>
            <w:left w:val="none" w:sz="0" w:space="0" w:color="auto"/>
            <w:bottom w:val="none" w:sz="0" w:space="0" w:color="auto"/>
            <w:right w:val="none" w:sz="0" w:space="0" w:color="auto"/>
          </w:divBdr>
        </w:div>
        <w:div w:id="1422146493">
          <w:marLeft w:val="0"/>
          <w:marRight w:val="0"/>
          <w:marTop w:val="0"/>
          <w:marBottom w:val="0"/>
          <w:divBdr>
            <w:top w:val="none" w:sz="0" w:space="0" w:color="auto"/>
            <w:left w:val="none" w:sz="0" w:space="0" w:color="auto"/>
            <w:bottom w:val="none" w:sz="0" w:space="0" w:color="auto"/>
            <w:right w:val="none" w:sz="0" w:space="0" w:color="auto"/>
          </w:divBdr>
        </w:div>
        <w:div w:id="1415276148">
          <w:marLeft w:val="0"/>
          <w:marRight w:val="0"/>
          <w:marTop w:val="0"/>
          <w:marBottom w:val="0"/>
          <w:divBdr>
            <w:top w:val="none" w:sz="0" w:space="0" w:color="auto"/>
            <w:left w:val="none" w:sz="0" w:space="0" w:color="auto"/>
            <w:bottom w:val="none" w:sz="0" w:space="0" w:color="auto"/>
            <w:right w:val="none" w:sz="0" w:space="0" w:color="auto"/>
          </w:divBdr>
        </w:div>
        <w:div w:id="272518297">
          <w:marLeft w:val="0"/>
          <w:marRight w:val="0"/>
          <w:marTop w:val="0"/>
          <w:marBottom w:val="0"/>
          <w:divBdr>
            <w:top w:val="none" w:sz="0" w:space="0" w:color="auto"/>
            <w:left w:val="none" w:sz="0" w:space="0" w:color="auto"/>
            <w:bottom w:val="none" w:sz="0" w:space="0" w:color="auto"/>
            <w:right w:val="none" w:sz="0" w:space="0" w:color="auto"/>
          </w:divBdr>
        </w:div>
        <w:div w:id="527792123">
          <w:marLeft w:val="0"/>
          <w:marRight w:val="0"/>
          <w:marTop w:val="0"/>
          <w:marBottom w:val="0"/>
          <w:divBdr>
            <w:top w:val="none" w:sz="0" w:space="0" w:color="auto"/>
            <w:left w:val="none" w:sz="0" w:space="0" w:color="auto"/>
            <w:bottom w:val="none" w:sz="0" w:space="0" w:color="auto"/>
            <w:right w:val="none" w:sz="0" w:space="0" w:color="auto"/>
          </w:divBdr>
        </w:div>
        <w:div w:id="122159194">
          <w:marLeft w:val="0"/>
          <w:marRight w:val="0"/>
          <w:marTop w:val="0"/>
          <w:marBottom w:val="0"/>
          <w:divBdr>
            <w:top w:val="none" w:sz="0" w:space="0" w:color="auto"/>
            <w:left w:val="none" w:sz="0" w:space="0" w:color="auto"/>
            <w:bottom w:val="none" w:sz="0" w:space="0" w:color="auto"/>
            <w:right w:val="none" w:sz="0" w:space="0" w:color="auto"/>
          </w:divBdr>
        </w:div>
        <w:div w:id="127362466">
          <w:marLeft w:val="0"/>
          <w:marRight w:val="0"/>
          <w:marTop w:val="0"/>
          <w:marBottom w:val="0"/>
          <w:divBdr>
            <w:top w:val="none" w:sz="0" w:space="0" w:color="auto"/>
            <w:left w:val="none" w:sz="0" w:space="0" w:color="auto"/>
            <w:bottom w:val="none" w:sz="0" w:space="0" w:color="auto"/>
            <w:right w:val="none" w:sz="0" w:space="0" w:color="auto"/>
          </w:divBdr>
        </w:div>
        <w:div w:id="685252197">
          <w:marLeft w:val="0"/>
          <w:marRight w:val="0"/>
          <w:marTop w:val="0"/>
          <w:marBottom w:val="0"/>
          <w:divBdr>
            <w:top w:val="none" w:sz="0" w:space="0" w:color="auto"/>
            <w:left w:val="none" w:sz="0" w:space="0" w:color="auto"/>
            <w:bottom w:val="none" w:sz="0" w:space="0" w:color="auto"/>
            <w:right w:val="none" w:sz="0" w:space="0" w:color="auto"/>
          </w:divBdr>
        </w:div>
        <w:div w:id="222260707">
          <w:marLeft w:val="0"/>
          <w:marRight w:val="0"/>
          <w:marTop w:val="0"/>
          <w:marBottom w:val="0"/>
          <w:divBdr>
            <w:top w:val="none" w:sz="0" w:space="0" w:color="auto"/>
            <w:left w:val="none" w:sz="0" w:space="0" w:color="auto"/>
            <w:bottom w:val="none" w:sz="0" w:space="0" w:color="auto"/>
            <w:right w:val="none" w:sz="0" w:space="0" w:color="auto"/>
          </w:divBdr>
        </w:div>
        <w:div w:id="1207181140">
          <w:marLeft w:val="0"/>
          <w:marRight w:val="0"/>
          <w:marTop w:val="0"/>
          <w:marBottom w:val="0"/>
          <w:divBdr>
            <w:top w:val="none" w:sz="0" w:space="0" w:color="auto"/>
            <w:left w:val="none" w:sz="0" w:space="0" w:color="auto"/>
            <w:bottom w:val="none" w:sz="0" w:space="0" w:color="auto"/>
            <w:right w:val="none" w:sz="0" w:space="0" w:color="auto"/>
          </w:divBdr>
        </w:div>
        <w:div w:id="1972398947">
          <w:marLeft w:val="0"/>
          <w:marRight w:val="0"/>
          <w:marTop w:val="0"/>
          <w:marBottom w:val="0"/>
          <w:divBdr>
            <w:top w:val="none" w:sz="0" w:space="0" w:color="auto"/>
            <w:left w:val="none" w:sz="0" w:space="0" w:color="auto"/>
            <w:bottom w:val="none" w:sz="0" w:space="0" w:color="auto"/>
            <w:right w:val="none" w:sz="0" w:space="0" w:color="auto"/>
          </w:divBdr>
        </w:div>
        <w:div w:id="1312519362">
          <w:marLeft w:val="0"/>
          <w:marRight w:val="0"/>
          <w:marTop w:val="0"/>
          <w:marBottom w:val="0"/>
          <w:divBdr>
            <w:top w:val="none" w:sz="0" w:space="0" w:color="auto"/>
            <w:left w:val="none" w:sz="0" w:space="0" w:color="auto"/>
            <w:bottom w:val="none" w:sz="0" w:space="0" w:color="auto"/>
            <w:right w:val="none" w:sz="0" w:space="0" w:color="auto"/>
          </w:divBdr>
        </w:div>
        <w:div w:id="1465003205">
          <w:marLeft w:val="0"/>
          <w:marRight w:val="0"/>
          <w:marTop w:val="0"/>
          <w:marBottom w:val="0"/>
          <w:divBdr>
            <w:top w:val="none" w:sz="0" w:space="0" w:color="auto"/>
            <w:left w:val="none" w:sz="0" w:space="0" w:color="auto"/>
            <w:bottom w:val="none" w:sz="0" w:space="0" w:color="auto"/>
            <w:right w:val="none" w:sz="0" w:space="0" w:color="auto"/>
          </w:divBdr>
        </w:div>
        <w:div w:id="361322567">
          <w:marLeft w:val="0"/>
          <w:marRight w:val="0"/>
          <w:marTop w:val="0"/>
          <w:marBottom w:val="0"/>
          <w:divBdr>
            <w:top w:val="none" w:sz="0" w:space="0" w:color="auto"/>
            <w:left w:val="none" w:sz="0" w:space="0" w:color="auto"/>
            <w:bottom w:val="none" w:sz="0" w:space="0" w:color="auto"/>
            <w:right w:val="none" w:sz="0" w:space="0" w:color="auto"/>
          </w:divBdr>
        </w:div>
        <w:div w:id="1272055638">
          <w:marLeft w:val="0"/>
          <w:marRight w:val="0"/>
          <w:marTop w:val="0"/>
          <w:marBottom w:val="0"/>
          <w:divBdr>
            <w:top w:val="none" w:sz="0" w:space="0" w:color="auto"/>
            <w:left w:val="none" w:sz="0" w:space="0" w:color="auto"/>
            <w:bottom w:val="none" w:sz="0" w:space="0" w:color="auto"/>
            <w:right w:val="none" w:sz="0" w:space="0" w:color="auto"/>
          </w:divBdr>
        </w:div>
        <w:div w:id="161508890">
          <w:marLeft w:val="0"/>
          <w:marRight w:val="0"/>
          <w:marTop w:val="0"/>
          <w:marBottom w:val="0"/>
          <w:divBdr>
            <w:top w:val="none" w:sz="0" w:space="0" w:color="auto"/>
            <w:left w:val="none" w:sz="0" w:space="0" w:color="auto"/>
            <w:bottom w:val="none" w:sz="0" w:space="0" w:color="auto"/>
            <w:right w:val="none" w:sz="0" w:space="0" w:color="auto"/>
          </w:divBdr>
        </w:div>
        <w:div w:id="2072803343">
          <w:marLeft w:val="0"/>
          <w:marRight w:val="0"/>
          <w:marTop w:val="0"/>
          <w:marBottom w:val="0"/>
          <w:divBdr>
            <w:top w:val="none" w:sz="0" w:space="0" w:color="auto"/>
            <w:left w:val="none" w:sz="0" w:space="0" w:color="auto"/>
            <w:bottom w:val="none" w:sz="0" w:space="0" w:color="auto"/>
            <w:right w:val="none" w:sz="0" w:space="0" w:color="auto"/>
          </w:divBdr>
        </w:div>
        <w:div w:id="78988865">
          <w:marLeft w:val="0"/>
          <w:marRight w:val="0"/>
          <w:marTop w:val="0"/>
          <w:marBottom w:val="0"/>
          <w:divBdr>
            <w:top w:val="none" w:sz="0" w:space="0" w:color="auto"/>
            <w:left w:val="none" w:sz="0" w:space="0" w:color="auto"/>
            <w:bottom w:val="none" w:sz="0" w:space="0" w:color="auto"/>
            <w:right w:val="none" w:sz="0" w:space="0" w:color="auto"/>
          </w:divBdr>
        </w:div>
        <w:div w:id="1310327239">
          <w:marLeft w:val="0"/>
          <w:marRight w:val="0"/>
          <w:marTop w:val="0"/>
          <w:marBottom w:val="0"/>
          <w:divBdr>
            <w:top w:val="none" w:sz="0" w:space="0" w:color="auto"/>
            <w:left w:val="none" w:sz="0" w:space="0" w:color="auto"/>
            <w:bottom w:val="none" w:sz="0" w:space="0" w:color="auto"/>
            <w:right w:val="none" w:sz="0" w:space="0" w:color="auto"/>
          </w:divBdr>
        </w:div>
        <w:div w:id="1244340781">
          <w:marLeft w:val="0"/>
          <w:marRight w:val="0"/>
          <w:marTop w:val="0"/>
          <w:marBottom w:val="0"/>
          <w:divBdr>
            <w:top w:val="none" w:sz="0" w:space="0" w:color="auto"/>
            <w:left w:val="none" w:sz="0" w:space="0" w:color="auto"/>
            <w:bottom w:val="none" w:sz="0" w:space="0" w:color="auto"/>
            <w:right w:val="none" w:sz="0" w:space="0" w:color="auto"/>
          </w:divBdr>
        </w:div>
        <w:div w:id="437876236">
          <w:marLeft w:val="0"/>
          <w:marRight w:val="0"/>
          <w:marTop w:val="0"/>
          <w:marBottom w:val="0"/>
          <w:divBdr>
            <w:top w:val="none" w:sz="0" w:space="0" w:color="auto"/>
            <w:left w:val="none" w:sz="0" w:space="0" w:color="auto"/>
            <w:bottom w:val="none" w:sz="0" w:space="0" w:color="auto"/>
            <w:right w:val="none" w:sz="0" w:space="0" w:color="auto"/>
          </w:divBdr>
        </w:div>
        <w:div w:id="1646281836">
          <w:marLeft w:val="0"/>
          <w:marRight w:val="0"/>
          <w:marTop w:val="0"/>
          <w:marBottom w:val="0"/>
          <w:divBdr>
            <w:top w:val="none" w:sz="0" w:space="0" w:color="auto"/>
            <w:left w:val="none" w:sz="0" w:space="0" w:color="auto"/>
            <w:bottom w:val="none" w:sz="0" w:space="0" w:color="auto"/>
            <w:right w:val="none" w:sz="0" w:space="0" w:color="auto"/>
          </w:divBdr>
        </w:div>
        <w:div w:id="147325832">
          <w:marLeft w:val="0"/>
          <w:marRight w:val="0"/>
          <w:marTop w:val="0"/>
          <w:marBottom w:val="0"/>
          <w:divBdr>
            <w:top w:val="none" w:sz="0" w:space="0" w:color="auto"/>
            <w:left w:val="none" w:sz="0" w:space="0" w:color="auto"/>
            <w:bottom w:val="none" w:sz="0" w:space="0" w:color="auto"/>
            <w:right w:val="none" w:sz="0" w:space="0" w:color="auto"/>
          </w:divBdr>
        </w:div>
        <w:div w:id="1918131248">
          <w:marLeft w:val="0"/>
          <w:marRight w:val="0"/>
          <w:marTop w:val="0"/>
          <w:marBottom w:val="0"/>
          <w:divBdr>
            <w:top w:val="none" w:sz="0" w:space="0" w:color="auto"/>
            <w:left w:val="none" w:sz="0" w:space="0" w:color="auto"/>
            <w:bottom w:val="none" w:sz="0" w:space="0" w:color="auto"/>
            <w:right w:val="none" w:sz="0" w:space="0" w:color="auto"/>
          </w:divBdr>
        </w:div>
        <w:div w:id="1106533802">
          <w:marLeft w:val="0"/>
          <w:marRight w:val="0"/>
          <w:marTop w:val="0"/>
          <w:marBottom w:val="0"/>
          <w:divBdr>
            <w:top w:val="none" w:sz="0" w:space="0" w:color="auto"/>
            <w:left w:val="none" w:sz="0" w:space="0" w:color="auto"/>
            <w:bottom w:val="none" w:sz="0" w:space="0" w:color="auto"/>
            <w:right w:val="none" w:sz="0" w:space="0" w:color="auto"/>
          </w:divBdr>
        </w:div>
        <w:div w:id="1948732295">
          <w:marLeft w:val="0"/>
          <w:marRight w:val="0"/>
          <w:marTop w:val="0"/>
          <w:marBottom w:val="0"/>
          <w:divBdr>
            <w:top w:val="none" w:sz="0" w:space="0" w:color="auto"/>
            <w:left w:val="none" w:sz="0" w:space="0" w:color="auto"/>
            <w:bottom w:val="none" w:sz="0" w:space="0" w:color="auto"/>
            <w:right w:val="none" w:sz="0" w:space="0" w:color="auto"/>
          </w:divBdr>
        </w:div>
        <w:div w:id="557398852">
          <w:marLeft w:val="0"/>
          <w:marRight w:val="0"/>
          <w:marTop w:val="0"/>
          <w:marBottom w:val="0"/>
          <w:divBdr>
            <w:top w:val="none" w:sz="0" w:space="0" w:color="auto"/>
            <w:left w:val="none" w:sz="0" w:space="0" w:color="auto"/>
            <w:bottom w:val="none" w:sz="0" w:space="0" w:color="auto"/>
            <w:right w:val="none" w:sz="0" w:space="0" w:color="auto"/>
          </w:divBdr>
        </w:div>
      </w:divsChild>
    </w:div>
    <w:div w:id="873925446">
      <w:bodyDiv w:val="1"/>
      <w:marLeft w:val="0"/>
      <w:marRight w:val="0"/>
      <w:marTop w:val="0"/>
      <w:marBottom w:val="0"/>
      <w:divBdr>
        <w:top w:val="none" w:sz="0" w:space="0" w:color="auto"/>
        <w:left w:val="none" w:sz="0" w:space="0" w:color="auto"/>
        <w:bottom w:val="none" w:sz="0" w:space="0" w:color="auto"/>
        <w:right w:val="none" w:sz="0" w:space="0" w:color="auto"/>
      </w:divBdr>
    </w:div>
    <w:div w:id="889342349">
      <w:bodyDiv w:val="1"/>
      <w:marLeft w:val="0"/>
      <w:marRight w:val="0"/>
      <w:marTop w:val="0"/>
      <w:marBottom w:val="0"/>
      <w:divBdr>
        <w:top w:val="none" w:sz="0" w:space="0" w:color="auto"/>
        <w:left w:val="none" w:sz="0" w:space="0" w:color="auto"/>
        <w:bottom w:val="none" w:sz="0" w:space="0" w:color="auto"/>
        <w:right w:val="none" w:sz="0" w:space="0" w:color="auto"/>
      </w:divBdr>
      <w:divsChild>
        <w:div w:id="399014590">
          <w:marLeft w:val="0"/>
          <w:marRight w:val="0"/>
          <w:marTop w:val="0"/>
          <w:marBottom w:val="0"/>
          <w:divBdr>
            <w:top w:val="none" w:sz="0" w:space="0" w:color="auto"/>
            <w:left w:val="none" w:sz="0" w:space="0" w:color="auto"/>
            <w:bottom w:val="none" w:sz="0" w:space="0" w:color="auto"/>
            <w:right w:val="none" w:sz="0" w:space="0" w:color="auto"/>
          </w:divBdr>
        </w:div>
        <w:div w:id="1542745894">
          <w:marLeft w:val="0"/>
          <w:marRight w:val="0"/>
          <w:marTop w:val="0"/>
          <w:marBottom w:val="0"/>
          <w:divBdr>
            <w:top w:val="none" w:sz="0" w:space="0" w:color="auto"/>
            <w:left w:val="none" w:sz="0" w:space="0" w:color="auto"/>
            <w:bottom w:val="none" w:sz="0" w:space="0" w:color="auto"/>
            <w:right w:val="none" w:sz="0" w:space="0" w:color="auto"/>
          </w:divBdr>
        </w:div>
        <w:div w:id="1905294219">
          <w:marLeft w:val="0"/>
          <w:marRight w:val="0"/>
          <w:marTop w:val="0"/>
          <w:marBottom w:val="0"/>
          <w:divBdr>
            <w:top w:val="none" w:sz="0" w:space="0" w:color="auto"/>
            <w:left w:val="none" w:sz="0" w:space="0" w:color="auto"/>
            <w:bottom w:val="none" w:sz="0" w:space="0" w:color="auto"/>
            <w:right w:val="none" w:sz="0" w:space="0" w:color="auto"/>
          </w:divBdr>
        </w:div>
      </w:divsChild>
    </w:div>
    <w:div w:id="1041439684">
      <w:bodyDiv w:val="1"/>
      <w:marLeft w:val="0"/>
      <w:marRight w:val="0"/>
      <w:marTop w:val="0"/>
      <w:marBottom w:val="0"/>
      <w:divBdr>
        <w:top w:val="none" w:sz="0" w:space="0" w:color="auto"/>
        <w:left w:val="none" w:sz="0" w:space="0" w:color="auto"/>
        <w:bottom w:val="none" w:sz="0" w:space="0" w:color="auto"/>
        <w:right w:val="none" w:sz="0" w:space="0" w:color="auto"/>
      </w:divBdr>
    </w:div>
    <w:div w:id="1120951319">
      <w:bodyDiv w:val="1"/>
      <w:marLeft w:val="0"/>
      <w:marRight w:val="0"/>
      <w:marTop w:val="0"/>
      <w:marBottom w:val="0"/>
      <w:divBdr>
        <w:top w:val="none" w:sz="0" w:space="0" w:color="auto"/>
        <w:left w:val="none" w:sz="0" w:space="0" w:color="auto"/>
        <w:bottom w:val="none" w:sz="0" w:space="0" w:color="auto"/>
        <w:right w:val="none" w:sz="0" w:space="0" w:color="auto"/>
      </w:divBdr>
    </w:div>
    <w:div w:id="1259874997">
      <w:bodyDiv w:val="1"/>
      <w:marLeft w:val="0"/>
      <w:marRight w:val="0"/>
      <w:marTop w:val="0"/>
      <w:marBottom w:val="0"/>
      <w:divBdr>
        <w:top w:val="none" w:sz="0" w:space="0" w:color="auto"/>
        <w:left w:val="none" w:sz="0" w:space="0" w:color="auto"/>
        <w:bottom w:val="none" w:sz="0" w:space="0" w:color="auto"/>
        <w:right w:val="none" w:sz="0" w:space="0" w:color="auto"/>
      </w:divBdr>
      <w:divsChild>
        <w:div w:id="241181904">
          <w:marLeft w:val="0"/>
          <w:marRight w:val="0"/>
          <w:marTop w:val="0"/>
          <w:marBottom w:val="0"/>
          <w:divBdr>
            <w:top w:val="none" w:sz="0" w:space="0" w:color="auto"/>
            <w:left w:val="none" w:sz="0" w:space="0" w:color="auto"/>
            <w:bottom w:val="none" w:sz="0" w:space="0" w:color="auto"/>
            <w:right w:val="none" w:sz="0" w:space="0" w:color="auto"/>
          </w:divBdr>
        </w:div>
      </w:divsChild>
    </w:div>
    <w:div w:id="1310329074">
      <w:bodyDiv w:val="1"/>
      <w:marLeft w:val="0"/>
      <w:marRight w:val="0"/>
      <w:marTop w:val="0"/>
      <w:marBottom w:val="0"/>
      <w:divBdr>
        <w:top w:val="none" w:sz="0" w:space="0" w:color="auto"/>
        <w:left w:val="none" w:sz="0" w:space="0" w:color="auto"/>
        <w:bottom w:val="none" w:sz="0" w:space="0" w:color="auto"/>
        <w:right w:val="none" w:sz="0" w:space="0" w:color="auto"/>
      </w:divBdr>
      <w:divsChild>
        <w:div w:id="216551989">
          <w:marLeft w:val="0"/>
          <w:marRight w:val="0"/>
          <w:marTop w:val="0"/>
          <w:marBottom w:val="0"/>
          <w:divBdr>
            <w:top w:val="none" w:sz="0" w:space="0" w:color="auto"/>
            <w:left w:val="none" w:sz="0" w:space="0" w:color="auto"/>
            <w:bottom w:val="none" w:sz="0" w:space="0" w:color="auto"/>
            <w:right w:val="none" w:sz="0" w:space="0" w:color="auto"/>
          </w:divBdr>
        </w:div>
        <w:div w:id="1252162529">
          <w:marLeft w:val="0"/>
          <w:marRight w:val="0"/>
          <w:marTop w:val="0"/>
          <w:marBottom w:val="0"/>
          <w:divBdr>
            <w:top w:val="none" w:sz="0" w:space="0" w:color="auto"/>
            <w:left w:val="none" w:sz="0" w:space="0" w:color="auto"/>
            <w:bottom w:val="none" w:sz="0" w:space="0" w:color="auto"/>
            <w:right w:val="none" w:sz="0" w:space="0" w:color="auto"/>
          </w:divBdr>
        </w:div>
        <w:div w:id="508444044">
          <w:marLeft w:val="0"/>
          <w:marRight w:val="0"/>
          <w:marTop w:val="0"/>
          <w:marBottom w:val="0"/>
          <w:divBdr>
            <w:top w:val="none" w:sz="0" w:space="0" w:color="auto"/>
            <w:left w:val="none" w:sz="0" w:space="0" w:color="auto"/>
            <w:bottom w:val="none" w:sz="0" w:space="0" w:color="auto"/>
            <w:right w:val="none" w:sz="0" w:space="0" w:color="auto"/>
          </w:divBdr>
        </w:div>
        <w:div w:id="1328900540">
          <w:marLeft w:val="0"/>
          <w:marRight w:val="0"/>
          <w:marTop w:val="0"/>
          <w:marBottom w:val="0"/>
          <w:divBdr>
            <w:top w:val="none" w:sz="0" w:space="0" w:color="auto"/>
            <w:left w:val="none" w:sz="0" w:space="0" w:color="auto"/>
            <w:bottom w:val="none" w:sz="0" w:space="0" w:color="auto"/>
            <w:right w:val="none" w:sz="0" w:space="0" w:color="auto"/>
          </w:divBdr>
        </w:div>
        <w:div w:id="137769373">
          <w:marLeft w:val="0"/>
          <w:marRight w:val="0"/>
          <w:marTop w:val="0"/>
          <w:marBottom w:val="0"/>
          <w:divBdr>
            <w:top w:val="none" w:sz="0" w:space="0" w:color="auto"/>
            <w:left w:val="none" w:sz="0" w:space="0" w:color="auto"/>
            <w:bottom w:val="none" w:sz="0" w:space="0" w:color="auto"/>
            <w:right w:val="none" w:sz="0" w:space="0" w:color="auto"/>
          </w:divBdr>
        </w:div>
        <w:div w:id="1658341857">
          <w:marLeft w:val="0"/>
          <w:marRight w:val="0"/>
          <w:marTop w:val="0"/>
          <w:marBottom w:val="0"/>
          <w:divBdr>
            <w:top w:val="none" w:sz="0" w:space="0" w:color="auto"/>
            <w:left w:val="none" w:sz="0" w:space="0" w:color="auto"/>
            <w:bottom w:val="none" w:sz="0" w:space="0" w:color="auto"/>
            <w:right w:val="none" w:sz="0" w:space="0" w:color="auto"/>
          </w:divBdr>
        </w:div>
        <w:div w:id="1351494578">
          <w:marLeft w:val="0"/>
          <w:marRight w:val="0"/>
          <w:marTop w:val="0"/>
          <w:marBottom w:val="0"/>
          <w:divBdr>
            <w:top w:val="none" w:sz="0" w:space="0" w:color="auto"/>
            <w:left w:val="none" w:sz="0" w:space="0" w:color="auto"/>
            <w:bottom w:val="none" w:sz="0" w:space="0" w:color="auto"/>
            <w:right w:val="none" w:sz="0" w:space="0" w:color="auto"/>
          </w:divBdr>
        </w:div>
        <w:div w:id="1539270126">
          <w:marLeft w:val="0"/>
          <w:marRight w:val="0"/>
          <w:marTop w:val="0"/>
          <w:marBottom w:val="0"/>
          <w:divBdr>
            <w:top w:val="none" w:sz="0" w:space="0" w:color="auto"/>
            <w:left w:val="none" w:sz="0" w:space="0" w:color="auto"/>
            <w:bottom w:val="none" w:sz="0" w:space="0" w:color="auto"/>
            <w:right w:val="none" w:sz="0" w:space="0" w:color="auto"/>
          </w:divBdr>
        </w:div>
        <w:div w:id="1860047114">
          <w:marLeft w:val="0"/>
          <w:marRight w:val="0"/>
          <w:marTop w:val="0"/>
          <w:marBottom w:val="0"/>
          <w:divBdr>
            <w:top w:val="none" w:sz="0" w:space="0" w:color="auto"/>
            <w:left w:val="none" w:sz="0" w:space="0" w:color="auto"/>
            <w:bottom w:val="none" w:sz="0" w:space="0" w:color="auto"/>
            <w:right w:val="none" w:sz="0" w:space="0" w:color="auto"/>
          </w:divBdr>
        </w:div>
        <w:div w:id="778527542">
          <w:marLeft w:val="0"/>
          <w:marRight w:val="0"/>
          <w:marTop w:val="0"/>
          <w:marBottom w:val="0"/>
          <w:divBdr>
            <w:top w:val="none" w:sz="0" w:space="0" w:color="auto"/>
            <w:left w:val="none" w:sz="0" w:space="0" w:color="auto"/>
            <w:bottom w:val="none" w:sz="0" w:space="0" w:color="auto"/>
            <w:right w:val="none" w:sz="0" w:space="0" w:color="auto"/>
          </w:divBdr>
        </w:div>
        <w:div w:id="661392329">
          <w:marLeft w:val="0"/>
          <w:marRight w:val="0"/>
          <w:marTop w:val="0"/>
          <w:marBottom w:val="0"/>
          <w:divBdr>
            <w:top w:val="none" w:sz="0" w:space="0" w:color="auto"/>
            <w:left w:val="none" w:sz="0" w:space="0" w:color="auto"/>
            <w:bottom w:val="none" w:sz="0" w:space="0" w:color="auto"/>
            <w:right w:val="none" w:sz="0" w:space="0" w:color="auto"/>
          </w:divBdr>
        </w:div>
        <w:div w:id="988217736">
          <w:marLeft w:val="0"/>
          <w:marRight w:val="0"/>
          <w:marTop w:val="0"/>
          <w:marBottom w:val="0"/>
          <w:divBdr>
            <w:top w:val="none" w:sz="0" w:space="0" w:color="auto"/>
            <w:left w:val="none" w:sz="0" w:space="0" w:color="auto"/>
            <w:bottom w:val="none" w:sz="0" w:space="0" w:color="auto"/>
            <w:right w:val="none" w:sz="0" w:space="0" w:color="auto"/>
          </w:divBdr>
        </w:div>
        <w:div w:id="1125124468">
          <w:marLeft w:val="0"/>
          <w:marRight w:val="0"/>
          <w:marTop w:val="0"/>
          <w:marBottom w:val="0"/>
          <w:divBdr>
            <w:top w:val="none" w:sz="0" w:space="0" w:color="auto"/>
            <w:left w:val="none" w:sz="0" w:space="0" w:color="auto"/>
            <w:bottom w:val="none" w:sz="0" w:space="0" w:color="auto"/>
            <w:right w:val="none" w:sz="0" w:space="0" w:color="auto"/>
          </w:divBdr>
        </w:div>
        <w:div w:id="1118797458">
          <w:marLeft w:val="0"/>
          <w:marRight w:val="0"/>
          <w:marTop w:val="0"/>
          <w:marBottom w:val="0"/>
          <w:divBdr>
            <w:top w:val="none" w:sz="0" w:space="0" w:color="auto"/>
            <w:left w:val="none" w:sz="0" w:space="0" w:color="auto"/>
            <w:bottom w:val="none" w:sz="0" w:space="0" w:color="auto"/>
            <w:right w:val="none" w:sz="0" w:space="0" w:color="auto"/>
          </w:divBdr>
        </w:div>
        <w:div w:id="1176574538">
          <w:marLeft w:val="0"/>
          <w:marRight w:val="0"/>
          <w:marTop w:val="0"/>
          <w:marBottom w:val="0"/>
          <w:divBdr>
            <w:top w:val="none" w:sz="0" w:space="0" w:color="auto"/>
            <w:left w:val="none" w:sz="0" w:space="0" w:color="auto"/>
            <w:bottom w:val="none" w:sz="0" w:space="0" w:color="auto"/>
            <w:right w:val="none" w:sz="0" w:space="0" w:color="auto"/>
          </w:divBdr>
        </w:div>
        <w:div w:id="218518619">
          <w:marLeft w:val="0"/>
          <w:marRight w:val="0"/>
          <w:marTop w:val="0"/>
          <w:marBottom w:val="0"/>
          <w:divBdr>
            <w:top w:val="none" w:sz="0" w:space="0" w:color="auto"/>
            <w:left w:val="none" w:sz="0" w:space="0" w:color="auto"/>
            <w:bottom w:val="none" w:sz="0" w:space="0" w:color="auto"/>
            <w:right w:val="none" w:sz="0" w:space="0" w:color="auto"/>
          </w:divBdr>
        </w:div>
        <w:div w:id="1125195606">
          <w:marLeft w:val="0"/>
          <w:marRight w:val="0"/>
          <w:marTop w:val="0"/>
          <w:marBottom w:val="0"/>
          <w:divBdr>
            <w:top w:val="none" w:sz="0" w:space="0" w:color="auto"/>
            <w:left w:val="none" w:sz="0" w:space="0" w:color="auto"/>
            <w:bottom w:val="none" w:sz="0" w:space="0" w:color="auto"/>
            <w:right w:val="none" w:sz="0" w:space="0" w:color="auto"/>
          </w:divBdr>
        </w:div>
        <w:div w:id="856893851">
          <w:marLeft w:val="0"/>
          <w:marRight w:val="0"/>
          <w:marTop w:val="0"/>
          <w:marBottom w:val="0"/>
          <w:divBdr>
            <w:top w:val="none" w:sz="0" w:space="0" w:color="auto"/>
            <w:left w:val="none" w:sz="0" w:space="0" w:color="auto"/>
            <w:bottom w:val="none" w:sz="0" w:space="0" w:color="auto"/>
            <w:right w:val="none" w:sz="0" w:space="0" w:color="auto"/>
          </w:divBdr>
        </w:div>
        <w:div w:id="1147625224">
          <w:marLeft w:val="0"/>
          <w:marRight w:val="0"/>
          <w:marTop w:val="0"/>
          <w:marBottom w:val="0"/>
          <w:divBdr>
            <w:top w:val="none" w:sz="0" w:space="0" w:color="auto"/>
            <w:left w:val="none" w:sz="0" w:space="0" w:color="auto"/>
            <w:bottom w:val="none" w:sz="0" w:space="0" w:color="auto"/>
            <w:right w:val="none" w:sz="0" w:space="0" w:color="auto"/>
          </w:divBdr>
        </w:div>
        <w:div w:id="1672827716">
          <w:marLeft w:val="0"/>
          <w:marRight w:val="0"/>
          <w:marTop w:val="0"/>
          <w:marBottom w:val="0"/>
          <w:divBdr>
            <w:top w:val="none" w:sz="0" w:space="0" w:color="auto"/>
            <w:left w:val="none" w:sz="0" w:space="0" w:color="auto"/>
            <w:bottom w:val="none" w:sz="0" w:space="0" w:color="auto"/>
            <w:right w:val="none" w:sz="0" w:space="0" w:color="auto"/>
          </w:divBdr>
        </w:div>
        <w:div w:id="1896162278">
          <w:marLeft w:val="0"/>
          <w:marRight w:val="0"/>
          <w:marTop w:val="0"/>
          <w:marBottom w:val="0"/>
          <w:divBdr>
            <w:top w:val="none" w:sz="0" w:space="0" w:color="auto"/>
            <w:left w:val="none" w:sz="0" w:space="0" w:color="auto"/>
            <w:bottom w:val="none" w:sz="0" w:space="0" w:color="auto"/>
            <w:right w:val="none" w:sz="0" w:space="0" w:color="auto"/>
          </w:divBdr>
        </w:div>
        <w:div w:id="996106185">
          <w:marLeft w:val="0"/>
          <w:marRight w:val="0"/>
          <w:marTop w:val="0"/>
          <w:marBottom w:val="0"/>
          <w:divBdr>
            <w:top w:val="none" w:sz="0" w:space="0" w:color="auto"/>
            <w:left w:val="none" w:sz="0" w:space="0" w:color="auto"/>
            <w:bottom w:val="none" w:sz="0" w:space="0" w:color="auto"/>
            <w:right w:val="none" w:sz="0" w:space="0" w:color="auto"/>
          </w:divBdr>
        </w:div>
        <w:div w:id="1027760309">
          <w:marLeft w:val="0"/>
          <w:marRight w:val="0"/>
          <w:marTop w:val="0"/>
          <w:marBottom w:val="0"/>
          <w:divBdr>
            <w:top w:val="none" w:sz="0" w:space="0" w:color="auto"/>
            <w:left w:val="none" w:sz="0" w:space="0" w:color="auto"/>
            <w:bottom w:val="none" w:sz="0" w:space="0" w:color="auto"/>
            <w:right w:val="none" w:sz="0" w:space="0" w:color="auto"/>
          </w:divBdr>
        </w:div>
        <w:div w:id="427196355">
          <w:marLeft w:val="0"/>
          <w:marRight w:val="0"/>
          <w:marTop w:val="0"/>
          <w:marBottom w:val="0"/>
          <w:divBdr>
            <w:top w:val="none" w:sz="0" w:space="0" w:color="auto"/>
            <w:left w:val="none" w:sz="0" w:space="0" w:color="auto"/>
            <w:bottom w:val="none" w:sz="0" w:space="0" w:color="auto"/>
            <w:right w:val="none" w:sz="0" w:space="0" w:color="auto"/>
          </w:divBdr>
        </w:div>
        <w:div w:id="90131396">
          <w:marLeft w:val="0"/>
          <w:marRight w:val="0"/>
          <w:marTop w:val="0"/>
          <w:marBottom w:val="0"/>
          <w:divBdr>
            <w:top w:val="none" w:sz="0" w:space="0" w:color="auto"/>
            <w:left w:val="none" w:sz="0" w:space="0" w:color="auto"/>
            <w:bottom w:val="none" w:sz="0" w:space="0" w:color="auto"/>
            <w:right w:val="none" w:sz="0" w:space="0" w:color="auto"/>
          </w:divBdr>
        </w:div>
        <w:div w:id="970013591">
          <w:marLeft w:val="0"/>
          <w:marRight w:val="0"/>
          <w:marTop w:val="0"/>
          <w:marBottom w:val="0"/>
          <w:divBdr>
            <w:top w:val="none" w:sz="0" w:space="0" w:color="auto"/>
            <w:left w:val="none" w:sz="0" w:space="0" w:color="auto"/>
            <w:bottom w:val="none" w:sz="0" w:space="0" w:color="auto"/>
            <w:right w:val="none" w:sz="0" w:space="0" w:color="auto"/>
          </w:divBdr>
        </w:div>
        <w:div w:id="907811702">
          <w:marLeft w:val="0"/>
          <w:marRight w:val="0"/>
          <w:marTop w:val="0"/>
          <w:marBottom w:val="0"/>
          <w:divBdr>
            <w:top w:val="none" w:sz="0" w:space="0" w:color="auto"/>
            <w:left w:val="none" w:sz="0" w:space="0" w:color="auto"/>
            <w:bottom w:val="none" w:sz="0" w:space="0" w:color="auto"/>
            <w:right w:val="none" w:sz="0" w:space="0" w:color="auto"/>
          </w:divBdr>
        </w:div>
        <w:div w:id="40327664">
          <w:marLeft w:val="0"/>
          <w:marRight w:val="0"/>
          <w:marTop w:val="0"/>
          <w:marBottom w:val="0"/>
          <w:divBdr>
            <w:top w:val="none" w:sz="0" w:space="0" w:color="auto"/>
            <w:left w:val="none" w:sz="0" w:space="0" w:color="auto"/>
            <w:bottom w:val="none" w:sz="0" w:space="0" w:color="auto"/>
            <w:right w:val="none" w:sz="0" w:space="0" w:color="auto"/>
          </w:divBdr>
        </w:div>
        <w:div w:id="1834295702">
          <w:marLeft w:val="0"/>
          <w:marRight w:val="0"/>
          <w:marTop w:val="0"/>
          <w:marBottom w:val="0"/>
          <w:divBdr>
            <w:top w:val="none" w:sz="0" w:space="0" w:color="auto"/>
            <w:left w:val="none" w:sz="0" w:space="0" w:color="auto"/>
            <w:bottom w:val="none" w:sz="0" w:space="0" w:color="auto"/>
            <w:right w:val="none" w:sz="0" w:space="0" w:color="auto"/>
          </w:divBdr>
        </w:div>
        <w:div w:id="44647291">
          <w:marLeft w:val="0"/>
          <w:marRight w:val="0"/>
          <w:marTop w:val="0"/>
          <w:marBottom w:val="0"/>
          <w:divBdr>
            <w:top w:val="none" w:sz="0" w:space="0" w:color="auto"/>
            <w:left w:val="none" w:sz="0" w:space="0" w:color="auto"/>
            <w:bottom w:val="none" w:sz="0" w:space="0" w:color="auto"/>
            <w:right w:val="none" w:sz="0" w:space="0" w:color="auto"/>
          </w:divBdr>
        </w:div>
        <w:div w:id="1489981709">
          <w:marLeft w:val="0"/>
          <w:marRight w:val="0"/>
          <w:marTop w:val="0"/>
          <w:marBottom w:val="0"/>
          <w:divBdr>
            <w:top w:val="none" w:sz="0" w:space="0" w:color="auto"/>
            <w:left w:val="none" w:sz="0" w:space="0" w:color="auto"/>
            <w:bottom w:val="none" w:sz="0" w:space="0" w:color="auto"/>
            <w:right w:val="none" w:sz="0" w:space="0" w:color="auto"/>
          </w:divBdr>
        </w:div>
        <w:div w:id="196550546">
          <w:marLeft w:val="0"/>
          <w:marRight w:val="0"/>
          <w:marTop w:val="0"/>
          <w:marBottom w:val="0"/>
          <w:divBdr>
            <w:top w:val="none" w:sz="0" w:space="0" w:color="auto"/>
            <w:left w:val="none" w:sz="0" w:space="0" w:color="auto"/>
            <w:bottom w:val="none" w:sz="0" w:space="0" w:color="auto"/>
            <w:right w:val="none" w:sz="0" w:space="0" w:color="auto"/>
          </w:divBdr>
        </w:div>
        <w:div w:id="1038897943">
          <w:marLeft w:val="0"/>
          <w:marRight w:val="0"/>
          <w:marTop w:val="0"/>
          <w:marBottom w:val="0"/>
          <w:divBdr>
            <w:top w:val="none" w:sz="0" w:space="0" w:color="auto"/>
            <w:left w:val="none" w:sz="0" w:space="0" w:color="auto"/>
            <w:bottom w:val="none" w:sz="0" w:space="0" w:color="auto"/>
            <w:right w:val="none" w:sz="0" w:space="0" w:color="auto"/>
          </w:divBdr>
        </w:div>
        <w:div w:id="1099377920">
          <w:marLeft w:val="0"/>
          <w:marRight w:val="0"/>
          <w:marTop w:val="0"/>
          <w:marBottom w:val="0"/>
          <w:divBdr>
            <w:top w:val="none" w:sz="0" w:space="0" w:color="auto"/>
            <w:left w:val="none" w:sz="0" w:space="0" w:color="auto"/>
            <w:bottom w:val="none" w:sz="0" w:space="0" w:color="auto"/>
            <w:right w:val="none" w:sz="0" w:space="0" w:color="auto"/>
          </w:divBdr>
        </w:div>
        <w:div w:id="1956207113">
          <w:marLeft w:val="0"/>
          <w:marRight w:val="0"/>
          <w:marTop w:val="0"/>
          <w:marBottom w:val="0"/>
          <w:divBdr>
            <w:top w:val="none" w:sz="0" w:space="0" w:color="auto"/>
            <w:left w:val="none" w:sz="0" w:space="0" w:color="auto"/>
            <w:bottom w:val="none" w:sz="0" w:space="0" w:color="auto"/>
            <w:right w:val="none" w:sz="0" w:space="0" w:color="auto"/>
          </w:divBdr>
        </w:div>
        <w:div w:id="839664867">
          <w:marLeft w:val="0"/>
          <w:marRight w:val="0"/>
          <w:marTop w:val="0"/>
          <w:marBottom w:val="0"/>
          <w:divBdr>
            <w:top w:val="none" w:sz="0" w:space="0" w:color="auto"/>
            <w:left w:val="none" w:sz="0" w:space="0" w:color="auto"/>
            <w:bottom w:val="none" w:sz="0" w:space="0" w:color="auto"/>
            <w:right w:val="none" w:sz="0" w:space="0" w:color="auto"/>
          </w:divBdr>
        </w:div>
      </w:divsChild>
    </w:div>
    <w:div w:id="1315790638">
      <w:bodyDiv w:val="1"/>
      <w:marLeft w:val="0"/>
      <w:marRight w:val="0"/>
      <w:marTop w:val="0"/>
      <w:marBottom w:val="0"/>
      <w:divBdr>
        <w:top w:val="none" w:sz="0" w:space="0" w:color="auto"/>
        <w:left w:val="none" w:sz="0" w:space="0" w:color="auto"/>
        <w:bottom w:val="none" w:sz="0" w:space="0" w:color="auto"/>
        <w:right w:val="none" w:sz="0" w:space="0" w:color="auto"/>
      </w:divBdr>
    </w:div>
    <w:div w:id="1339575786">
      <w:bodyDiv w:val="1"/>
      <w:marLeft w:val="0"/>
      <w:marRight w:val="0"/>
      <w:marTop w:val="0"/>
      <w:marBottom w:val="0"/>
      <w:divBdr>
        <w:top w:val="none" w:sz="0" w:space="0" w:color="auto"/>
        <w:left w:val="none" w:sz="0" w:space="0" w:color="auto"/>
        <w:bottom w:val="none" w:sz="0" w:space="0" w:color="auto"/>
        <w:right w:val="none" w:sz="0" w:space="0" w:color="auto"/>
      </w:divBdr>
    </w:div>
    <w:div w:id="1365061095">
      <w:bodyDiv w:val="1"/>
      <w:marLeft w:val="0"/>
      <w:marRight w:val="0"/>
      <w:marTop w:val="0"/>
      <w:marBottom w:val="0"/>
      <w:divBdr>
        <w:top w:val="none" w:sz="0" w:space="0" w:color="auto"/>
        <w:left w:val="none" w:sz="0" w:space="0" w:color="auto"/>
        <w:bottom w:val="none" w:sz="0" w:space="0" w:color="auto"/>
        <w:right w:val="none" w:sz="0" w:space="0" w:color="auto"/>
      </w:divBdr>
      <w:divsChild>
        <w:div w:id="1324705297">
          <w:marLeft w:val="0"/>
          <w:marRight w:val="0"/>
          <w:marTop w:val="0"/>
          <w:marBottom w:val="0"/>
          <w:divBdr>
            <w:top w:val="none" w:sz="0" w:space="0" w:color="auto"/>
            <w:left w:val="none" w:sz="0" w:space="0" w:color="auto"/>
            <w:bottom w:val="none" w:sz="0" w:space="0" w:color="auto"/>
            <w:right w:val="none" w:sz="0" w:space="0" w:color="auto"/>
          </w:divBdr>
        </w:div>
        <w:div w:id="956179317">
          <w:marLeft w:val="0"/>
          <w:marRight w:val="0"/>
          <w:marTop w:val="0"/>
          <w:marBottom w:val="0"/>
          <w:divBdr>
            <w:top w:val="none" w:sz="0" w:space="0" w:color="auto"/>
            <w:left w:val="none" w:sz="0" w:space="0" w:color="auto"/>
            <w:bottom w:val="none" w:sz="0" w:space="0" w:color="auto"/>
            <w:right w:val="none" w:sz="0" w:space="0" w:color="auto"/>
          </w:divBdr>
        </w:div>
        <w:div w:id="1581987126">
          <w:marLeft w:val="0"/>
          <w:marRight w:val="0"/>
          <w:marTop w:val="0"/>
          <w:marBottom w:val="0"/>
          <w:divBdr>
            <w:top w:val="none" w:sz="0" w:space="0" w:color="auto"/>
            <w:left w:val="none" w:sz="0" w:space="0" w:color="auto"/>
            <w:bottom w:val="none" w:sz="0" w:space="0" w:color="auto"/>
            <w:right w:val="none" w:sz="0" w:space="0" w:color="auto"/>
          </w:divBdr>
        </w:div>
        <w:div w:id="146479468">
          <w:marLeft w:val="0"/>
          <w:marRight w:val="0"/>
          <w:marTop w:val="0"/>
          <w:marBottom w:val="0"/>
          <w:divBdr>
            <w:top w:val="none" w:sz="0" w:space="0" w:color="auto"/>
            <w:left w:val="none" w:sz="0" w:space="0" w:color="auto"/>
            <w:bottom w:val="none" w:sz="0" w:space="0" w:color="auto"/>
            <w:right w:val="none" w:sz="0" w:space="0" w:color="auto"/>
          </w:divBdr>
        </w:div>
        <w:div w:id="495340210">
          <w:marLeft w:val="0"/>
          <w:marRight w:val="0"/>
          <w:marTop w:val="0"/>
          <w:marBottom w:val="0"/>
          <w:divBdr>
            <w:top w:val="none" w:sz="0" w:space="0" w:color="auto"/>
            <w:left w:val="none" w:sz="0" w:space="0" w:color="auto"/>
            <w:bottom w:val="none" w:sz="0" w:space="0" w:color="auto"/>
            <w:right w:val="none" w:sz="0" w:space="0" w:color="auto"/>
          </w:divBdr>
        </w:div>
        <w:div w:id="1277833691">
          <w:marLeft w:val="0"/>
          <w:marRight w:val="0"/>
          <w:marTop w:val="0"/>
          <w:marBottom w:val="0"/>
          <w:divBdr>
            <w:top w:val="none" w:sz="0" w:space="0" w:color="auto"/>
            <w:left w:val="none" w:sz="0" w:space="0" w:color="auto"/>
            <w:bottom w:val="none" w:sz="0" w:space="0" w:color="auto"/>
            <w:right w:val="none" w:sz="0" w:space="0" w:color="auto"/>
          </w:divBdr>
        </w:div>
        <w:div w:id="1170948933">
          <w:marLeft w:val="0"/>
          <w:marRight w:val="0"/>
          <w:marTop w:val="0"/>
          <w:marBottom w:val="0"/>
          <w:divBdr>
            <w:top w:val="none" w:sz="0" w:space="0" w:color="auto"/>
            <w:left w:val="none" w:sz="0" w:space="0" w:color="auto"/>
            <w:bottom w:val="none" w:sz="0" w:space="0" w:color="auto"/>
            <w:right w:val="none" w:sz="0" w:space="0" w:color="auto"/>
          </w:divBdr>
        </w:div>
        <w:div w:id="595675273">
          <w:marLeft w:val="0"/>
          <w:marRight w:val="0"/>
          <w:marTop w:val="0"/>
          <w:marBottom w:val="0"/>
          <w:divBdr>
            <w:top w:val="none" w:sz="0" w:space="0" w:color="auto"/>
            <w:left w:val="none" w:sz="0" w:space="0" w:color="auto"/>
            <w:bottom w:val="none" w:sz="0" w:space="0" w:color="auto"/>
            <w:right w:val="none" w:sz="0" w:space="0" w:color="auto"/>
          </w:divBdr>
        </w:div>
        <w:div w:id="1495803325">
          <w:marLeft w:val="0"/>
          <w:marRight w:val="0"/>
          <w:marTop w:val="0"/>
          <w:marBottom w:val="0"/>
          <w:divBdr>
            <w:top w:val="none" w:sz="0" w:space="0" w:color="auto"/>
            <w:left w:val="none" w:sz="0" w:space="0" w:color="auto"/>
            <w:bottom w:val="none" w:sz="0" w:space="0" w:color="auto"/>
            <w:right w:val="none" w:sz="0" w:space="0" w:color="auto"/>
          </w:divBdr>
        </w:div>
      </w:divsChild>
    </w:div>
    <w:div w:id="1560630889">
      <w:bodyDiv w:val="1"/>
      <w:marLeft w:val="0"/>
      <w:marRight w:val="0"/>
      <w:marTop w:val="0"/>
      <w:marBottom w:val="0"/>
      <w:divBdr>
        <w:top w:val="none" w:sz="0" w:space="0" w:color="auto"/>
        <w:left w:val="none" w:sz="0" w:space="0" w:color="auto"/>
        <w:bottom w:val="none" w:sz="0" w:space="0" w:color="auto"/>
        <w:right w:val="none" w:sz="0" w:space="0" w:color="auto"/>
      </w:divBdr>
      <w:divsChild>
        <w:div w:id="269246446">
          <w:marLeft w:val="0"/>
          <w:marRight w:val="0"/>
          <w:marTop w:val="0"/>
          <w:marBottom w:val="0"/>
          <w:divBdr>
            <w:top w:val="none" w:sz="0" w:space="0" w:color="auto"/>
            <w:left w:val="none" w:sz="0" w:space="0" w:color="auto"/>
            <w:bottom w:val="none" w:sz="0" w:space="0" w:color="auto"/>
            <w:right w:val="none" w:sz="0" w:space="0" w:color="auto"/>
          </w:divBdr>
        </w:div>
        <w:div w:id="1612322754">
          <w:marLeft w:val="0"/>
          <w:marRight w:val="0"/>
          <w:marTop w:val="0"/>
          <w:marBottom w:val="0"/>
          <w:divBdr>
            <w:top w:val="none" w:sz="0" w:space="0" w:color="auto"/>
            <w:left w:val="none" w:sz="0" w:space="0" w:color="auto"/>
            <w:bottom w:val="none" w:sz="0" w:space="0" w:color="auto"/>
            <w:right w:val="none" w:sz="0" w:space="0" w:color="auto"/>
          </w:divBdr>
        </w:div>
        <w:div w:id="2122064918">
          <w:marLeft w:val="0"/>
          <w:marRight w:val="0"/>
          <w:marTop w:val="0"/>
          <w:marBottom w:val="0"/>
          <w:divBdr>
            <w:top w:val="none" w:sz="0" w:space="0" w:color="auto"/>
            <w:left w:val="none" w:sz="0" w:space="0" w:color="auto"/>
            <w:bottom w:val="none" w:sz="0" w:space="0" w:color="auto"/>
            <w:right w:val="none" w:sz="0" w:space="0" w:color="auto"/>
          </w:divBdr>
        </w:div>
        <w:div w:id="2008089339">
          <w:marLeft w:val="0"/>
          <w:marRight w:val="0"/>
          <w:marTop w:val="0"/>
          <w:marBottom w:val="0"/>
          <w:divBdr>
            <w:top w:val="none" w:sz="0" w:space="0" w:color="auto"/>
            <w:left w:val="none" w:sz="0" w:space="0" w:color="auto"/>
            <w:bottom w:val="none" w:sz="0" w:space="0" w:color="auto"/>
            <w:right w:val="none" w:sz="0" w:space="0" w:color="auto"/>
          </w:divBdr>
        </w:div>
        <w:div w:id="1619681775">
          <w:marLeft w:val="0"/>
          <w:marRight w:val="0"/>
          <w:marTop w:val="0"/>
          <w:marBottom w:val="0"/>
          <w:divBdr>
            <w:top w:val="none" w:sz="0" w:space="0" w:color="auto"/>
            <w:left w:val="none" w:sz="0" w:space="0" w:color="auto"/>
            <w:bottom w:val="none" w:sz="0" w:space="0" w:color="auto"/>
            <w:right w:val="none" w:sz="0" w:space="0" w:color="auto"/>
          </w:divBdr>
        </w:div>
        <w:div w:id="1426537138">
          <w:marLeft w:val="0"/>
          <w:marRight w:val="0"/>
          <w:marTop w:val="0"/>
          <w:marBottom w:val="0"/>
          <w:divBdr>
            <w:top w:val="none" w:sz="0" w:space="0" w:color="auto"/>
            <w:left w:val="none" w:sz="0" w:space="0" w:color="auto"/>
            <w:bottom w:val="none" w:sz="0" w:space="0" w:color="auto"/>
            <w:right w:val="none" w:sz="0" w:space="0" w:color="auto"/>
          </w:divBdr>
        </w:div>
        <w:div w:id="1230002312">
          <w:marLeft w:val="0"/>
          <w:marRight w:val="0"/>
          <w:marTop w:val="0"/>
          <w:marBottom w:val="0"/>
          <w:divBdr>
            <w:top w:val="none" w:sz="0" w:space="0" w:color="auto"/>
            <w:left w:val="none" w:sz="0" w:space="0" w:color="auto"/>
            <w:bottom w:val="none" w:sz="0" w:space="0" w:color="auto"/>
            <w:right w:val="none" w:sz="0" w:space="0" w:color="auto"/>
          </w:divBdr>
        </w:div>
        <w:div w:id="223151616">
          <w:marLeft w:val="0"/>
          <w:marRight w:val="0"/>
          <w:marTop w:val="0"/>
          <w:marBottom w:val="0"/>
          <w:divBdr>
            <w:top w:val="none" w:sz="0" w:space="0" w:color="auto"/>
            <w:left w:val="none" w:sz="0" w:space="0" w:color="auto"/>
            <w:bottom w:val="none" w:sz="0" w:space="0" w:color="auto"/>
            <w:right w:val="none" w:sz="0" w:space="0" w:color="auto"/>
          </w:divBdr>
        </w:div>
        <w:div w:id="1252275342">
          <w:marLeft w:val="0"/>
          <w:marRight w:val="0"/>
          <w:marTop w:val="0"/>
          <w:marBottom w:val="0"/>
          <w:divBdr>
            <w:top w:val="none" w:sz="0" w:space="0" w:color="auto"/>
            <w:left w:val="none" w:sz="0" w:space="0" w:color="auto"/>
            <w:bottom w:val="none" w:sz="0" w:space="0" w:color="auto"/>
            <w:right w:val="none" w:sz="0" w:space="0" w:color="auto"/>
          </w:divBdr>
        </w:div>
        <w:div w:id="187449978">
          <w:marLeft w:val="0"/>
          <w:marRight w:val="0"/>
          <w:marTop w:val="0"/>
          <w:marBottom w:val="0"/>
          <w:divBdr>
            <w:top w:val="none" w:sz="0" w:space="0" w:color="auto"/>
            <w:left w:val="none" w:sz="0" w:space="0" w:color="auto"/>
            <w:bottom w:val="none" w:sz="0" w:space="0" w:color="auto"/>
            <w:right w:val="none" w:sz="0" w:space="0" w:color="auto"/>
          </w:divBdr>
        </w:div>
        <w:div w:id="1067919775">
          <w:marLeft w:val="0"/>
          <w:marRight w:val="0"/>
          <w:marTop w:val="0"/>
          <w:marBottom w:val="0"/>
          <w:divBdr>
            <w:top w:val="none" w:sz="0" w:space="0" w:color="auto"/>
            <w:left w:val="none" w:sz="0" w:space="0" w:color="auto"/>
            <w:bottom w:val="none" w:sz="0" w:space="0" w:color="auto"/>
            <w:right w:val="none" w:sz="0" w:space="0" w:color="auto"/>
          </w:divBdr>
        </w:div>
        <w:div w:id="2140801238">
          <w:marLeft w:val="0"/>
          <w:marRight w:val="0"/>
          <w:marTop w:val="0"/>
          <w:marBottom w:val="0"/>
          <w:divBdr>
            <w:top w:val="none" w:sz="0" w:space="0" w:color="auto"/>
            <w:left w:val="none" w:sz="0" w:space="0" w:color="auto"/>
            <w:bottom w:val="none" w:sz="0" w:space="0" w:color="auto"/>
            <w:right w:val="none" w:sz="0" w:space="0" w:color="auto"/>
          </w:divBdr>
        </w:div>
        <w:div w:id="208540435">
          <w:marLeft w:val="0"/>
          <w:marRight w:val="0"/>
          <w:marTop w:val="0"/>
          <w:marBottom w:val="0"/>
          <w:divBdr>
            <w:top w:val="none" w:sz="0" w:space="0" w:color="auto"/>
            <w:left w:val="none" w:sz="0" w:space="0" w:color="auto"/>
            <w:bottom w:val="none" w:sz="0" w:space="0" w:color="auto"/>
            <w:right w:val="none" w:sz="0" w:space="0" w:color="auto"/>
          </w:divBdr>
        </w:div>
        <w:div w:id="890111320">
          <w:marLeft w:val="0"/>
          <w:marRight w:val="0"/>
          <w:marTop w:val="0"/>
          <w:marBottom w:val="0"/>
          <w:divBdr>
            <w:top w:val="none" w:sz="0" w:space="0" w:color="auto"/>
            <w:left w:val="none" w:sz="0" w:space="0" w:color="auto"/>
            <w:bottom w:val="none" w:sz="0" w:space="0" w:color="auto"/>
            <w:right w:val="none" w:sz="0" w:space="0" w:color="auto"/>
          </w:divBdr>
        </w:div>
        <w:div w:id="948002899">
          <w:marLeft w:val="0"/>
          <w:marRight w:val="0"/>
          <w:marTop w:val="0"/>
          <w:marBottom w:val="0"/>
          <w:divBdr>
            <w:top w:val="none" w:sz="0" w:space="0" w:color="auto"/>
            <w:left w:val="none" w:sz="0" w:space="0" w:color="auto"/>
            <w:bottom w:val="none" w:sz="0" w:space="0" w:color="auto"/>
            <w:right w:val="none" w:sz="0" w:space="0" w:color="auto"/>
          </w:divBdr>
        </w:div>
        <w:div w:id="189997620">
          <w:marLeft w:val="0"/>
          <w:marRight w:val="0"/>
          <w:marTop w:val="0"/>
          <w:marBottom w:val="0"/>
          <w:divBdr>
            <w:top w:val="none" w:sz="0" w:space="0" w:color="auto"/>
            <w:left w:val="none" w:sz="0" w:space="0" w:color="auto"/>
            <w:bottom w:val="none" w:sz="0" w:space="0" w:color="auto"/>
            <w:right w:val="none" w:sz="0" w:space="0" w:color="auto"/>
          </w:divBdr>
        </w:div>
        <w:div w:id="778371767">
          <w:marLeft w:val="0"/>
          <w:marRight w:val="0"/>
          <w:marTop w:val="0"/>
          <w:marBottom w:val="0"/>
          <w:divBdr>
            <w:top w:val="none" w:sz="0" w:space="0" w:color="auto"/>
            <w:left w:val="none" w:sz="0" w:space="0" w:color="auto"/>
            <w:bottom w:val="none" w:sz="0" w:space="0" w:color="auto"/>
            <w:right w:val="none" w:sz="0" w:space="0" w:color="auto"/>
          </w:divBdr>
        </w:div>
        <w:div w:id="1579247222">
          <w:marLeft w:val="0"/>
          <w:marRight w:val="0"/>
          <w:marTop w:val="0"/>
          <w:marBottom w:val="0"/>
          <w:divBdr>
            <w:top w:val="none" w:sz="0" w:space="0" w:color="auto"/>
            <w:left w:val="none" w:sz="0" w:space="0" w:color="auto"/>
            <w:bottom w:val="none" w:sz="0" w:space="0" w:color="auto"/>
            <w:right w:val="none" w:sz="0" w:space="0" w:color="auto"/>
          </w:divBdr>
        </w:div>
        <w:div w:id="1494952084">
          <w:marLeft w:val="0"/>
          <w:marRight w:val="0"/>
          <w:marTop w:val="0"/>
          <w:marBottom w:val="0"/>
          <w:divBdr>
            <w:top w:val="none" w:sz="0" w:space="0" w:color="auto"/>
            <w:left w:val="none" w:sz="0" w:space="0" w:color="auto"/>
            <w:bottom w:val="none" w:sz="0" w:space="0" w:color="auto"/>
            <w:right w:val="none" w:sz="0" w:space="0" w:color="auto"/>
          </w:divBdr>
        </w:div>
        <w:div w:id="453136608">
          <w:marLeft w:val="0"/>
          <w:marRight w:val="0"/>
          <w:marTop w:val="0"/>
          <w:marBottom w:val="0"/>
          <w:divBdr>
            <w:top w:val="none" w:sz="0" w:space="0" w:color="auto"/>
            <w:left w:val="none" w:sz="0" w:space="0" w:color="auto"/>
            <w:bottom w:val="none" w:sz="0" w:space="0" w:color="auto"/>
            <w:right w:val="none" w:sz="0" w:space="0" w:color="auto"/>
          </w:divBdr>
        </w:div>
        <w:div w:id="1475175098">
          <w:marLeft w:val="0"/>
          <w:marRight w:val="0"/>
          <w:marTop w:val="0"/>
          <w:marBottom w:val="0"/>
          <w:divBdr>
            <w:top w:val="none" w:sz="0" w:space="0" w:color="auto"/>
            <w:left w:val="none" w:sz="0" w:space="0" w:color="auto"/>
            <w:bottom w:val="none" w:sz="0" w:space="0" w:color="auto"/>
            <w:right w:val="none" w:sz="0" w:space="0" w:color="auto"/>
          </w:divBdr>
        </w:div>
        <w:div w:id="1951081541">
          <w:marLeft w:val="0"/>
          <w:marRight w:val="0"/>
          <w:marTop w:val="0"/>
          <w:marBottom w:val="0"/>
          <w:divBdr>
            <w:top w:val="none" w:sz="0" w:space="0" w:color="auto"/>
            <w:left w:val="none" w:sz="0" w:space="0" w:color="auto"/>
            <w:bottom w:val="none" w:sz="0" w:space="0" w:color="auto"/>
            <w:right w:val="none" w:sz="0" w:space="0" w:color="auto"/>
          </w:divBdr>
        </w:div>
        <w:div w:id="2036494829">
          <w:marLeft w:val="0"/>
          <w:marRight w:val="0"/>
          <w:marTop w:val="0"/>
          <w:marBottom w:val="0"/>
          <w:divBdr>
            <w:top w:val="none" w:sz="0" w:space="0" w:color="auto"/>
            <w:left w:val="none" w:sz="0" w:space="0" w:color="auto"/>
            <w:bottom w:val="none" w:sz="0" w:space="0" w:color="auto"/>
            <w:right w:val="none" w:sz="0" w:space="0" w:color="auto"/>
          </w:divBdr>
        </w:div>
        <w:div w:id="1006447661">
          <w:marLeft w:val="0"/>
          <w:marRight w:val="0"/>
          <w:marTop w:val="0"/>
          <w:marBottom w:val="0"/>
          <w:divBdr>
            <w:top w:val="none" w:sz="0" w:space="0" w:color="auto"/>
            <w:left w:val="none" w:sz="0" w:space="0" w:color="auto"/>
            <w:bottom w:val="none" w:sz="0" w:space="0" w:color="auto"/>
            <w:right w:val="none" w:sz="0" w:space="0" w:color="auto"/>
          </w:divBdr>
        </w:div>
        <w:div w:id="611790021">
          <w:marLeft w:val="0"/>
          <w:marRight w:val="0"/>
          <w:marTop w:val="0"/>
          <w:marBottom w:val="0"/>
          <w:divBdr>
            <w:top w:val="none" w:sz="0" w:space="0" w:color="auto"/>
            <w:left w:val="none" w:sz="0" w:space="0" w:color="auto"/>
            <w:bottom w:val="none" w:sz="0" w:space="0" w:color="auto"/>
            <w:right w:val="none" w:sz="0" w:space="0" w:color="auto"/>
          </w:divBdr>
        </w:div>
        <w:div w:id="533735616">
          <w:marLeft w:val="0"/>
          <w:marRight w:val="0"/>
          <w:marTop w:val="0"/>
          <w:marBottom w:val="0"/>
          <w:divBdr>
            <w:top w:val="none" w:sz="0" w:space="0" w:color="auto"/>
            <w:left w:val="none" w:sz="0" w:space="0" w:color="auto"/>
            <w:bottom w:val="none" w:sz="0" w:space="0" w:color="auto"/>
            <w:right w:val="none" w:sz="0" w:space="0" w:color="auto"/>
          </w:divBdr>
        </w:div>
        <w:div w:id="9794039">
          <w:marLeft w:val="0"/>
          <w:marRight w:val="0"/>
          <w:marTop w:val="0"/>
          <w:marBottom w:val="0"/>
          <w:divBdr>
            <w:top w:val="none" w:sz="0" w:space="0" w:color="auto"/>
            <w:left w:val="none" w:sz="0" w:space="0" w:color="auto"/>
            <w:bottom w:val="none" w:sz="0" w:space="0" w:color="auto"/>
            <w:right w:val="none" w:sz="0" w:space="0" w:color="auto"/>
          </w:divBdr>
        </w:div>
        <w:div w:id="1708799179">
          <w:marLeft w:val="0"/>
          <w:marRight w:val="0"/>
          <w:marTop w:val="0"/>
          <w:marBottom w:val="0"/>
          <w:divBdr>
            <w:top w:val="none" w:sz="0" w:space="0" w:color="auto"/>
            <w:left w:val="none" w:sz="0" w:space="0" w:color="auto"/>
            <w:bottom w:val="none" w:sz="0" w:space="0" w:color="auto"/>
            <w:right w:val="none" w:sz="0" w:space="0" w:color="auto"/>
          </w:divBdr>
        </w:div>
        <w:div w:id="4285656">
          <w:marLeft w:val="0"/>
          <w:marRight w:val="0"/>
          <w:marTop w:val="0"/>
          <w:marBottom w:val="0"/>
          <w:divBdr>
            <w:top w:val="none" w:sz="0" w:space="0" w:color="auto"/>
            <w:left w:val="none" w:sz="0" w:space="0" w:color="auto"/>
            <w:bottom w:val="none" w:sz="0" w:space="0" w:color="auto"/>
            <w:right w:val="none" w:sz="0" w:space="0" w:color="auto"/>
          </w:divBdr>
        </w:div>
        <w:div w:id="615454317">
          <w:marLeft w:val="0"/>
          <w:marRight w:val="0"/>
          <w:marTop w:val="0"/>
          <w:marBottom w:val="0"/>
          <w:divBdr>
            <w:top w:val="none" w:sz="0" w:space="0" w:color="auto"/>
            <w:left w:val="none" w:sz="0" w:space="0" w:color="auto"/>
            <w:bottom w:val="none" w:sz="0" w:space="0" w:color="auto"/>
            <w:right w:val="none" w:sz="0" w:space="0" w:color="auto"/>
          </w:divBdr>
        </w:div>
        <w:div w:id="1193375789">
          <w:marLeft w:val="0"/>
          <w:marRight w:val="0"/>
          <w:marTop w:val="0"/>
          <w:marBottom w:val="0"/>
          <w:divBdr>
            <w:top w:val="none" w:sz="0" w:space="0" w:color="auto"/>
            <w:left w:val="none" w:sz="0" w:space="0" w:color="auto"/>
            <w:bottom w:val="none" w:sz="0" w:space="0" w:color="auto"/>
            <w:right w:val="none" w:sz="0" w:space="0" w:color="auto"/>
          </w:divBdr>
        </w:div>
        <w:div w:id="374700932">
          <w:marLeft w:val="0"/>
          <w:marRight w:val="0"/>
          <w:marTop w:val="0"/>
          <w:marBottom w:val="0"/>
          <w:divBdr>
            <w:top w:val="none" w:sz="0" w:space="0" w:color="auto"/>
            <w:left w:val="none" w:sz="0" w:space="0" w:color="auto"/>
            <w:bottom w:val="none" w:sz="0" w:space="0" w:color="auto"/>
            <w:right w:val="none" w:sz="0" w:space="0" w:color="auto"/>
          </w:divBdr>
        </w:div>
        <w:div w:id="511842839">
          <w:marLeft w:val="0"/>
          <w:marRight w:val="0"/>
          <w:marTop w:val="0"/>
          <w:marBottom w:val="0"/>
          <w:divBdr>
            <w:top w:val="none" w:sz="0" w:space="0" w:color="auto"/>
            <w:left w:val="none" w:sz="0" w:space="0" w:color="auto"/>
            <w:bottom w:val="none" w:sz="0" w:space="0" w:color="auto"/>
            <w:right w:val="none" w:sz="0" w:space="0" w:color="auto"/>
          </w:divBdr>
        </w:div>
        <w:div w:id="1676957641">
          <w:marLeft w:val="0"/>
          <w:marRight w:val="0"/>
          <w:marTop w:val="0"/>
          <w:marBottom w:val="0"/>
          <w:divBdr>
            <w:top w:val="none" w:sz="0" w:space="0" w:color="auto"/>
            <w:left w:val="none" w:sz="0" w:space="0" w:color="auto"/>
            <w:bottom w:val="none" w:sz="0" w:space="0" w:color="auto"/>
            <w:right w:val="none" w:sz="0" w:space="0" w:color="auto"/>
          </w:divBdr>
        </w:div>
        <w:div w:id="31616040">
          <w:marLeft w:val="0"/>
          <w:marRight w:val="0"/>
          <w:marTop w:val="0"/>
          <w:marBottom w:val="0"/>
          <w:divBdr>
            <w:top w:val="none" w:sz="0" w:space="0" w:color="auto"/>
            <w:left w:val="none" w:sz="0" w:space="0" w:color="auto"/>
            <w:bottom w:val="none" w:sz="0" w:space="0" w:color="auto"/>
            <w:right w:val="none" w:sz="0" w:space="0" w:color="auto"/>
          </w:divBdr>
        </w:div>
        <w:div w:id="1427072912">
          <w:marLeft w:val="0"/>
          <w:marRight w:val="0"/>
          <w:marTop w:val="0"/>
          <w:marBottom w:val="0"/>
          <w:divBdr>
            <w:top w:val="none" w:sz="0" w:space="0" w:color="auto"/>
            <w:left w:val="none" w:sz="0" w:space="0" w:color="auto"/>
            <w:bottom w:val="none" w:sz="0" w:space="0" w:color="auto"/>
            <w:right w:val="none" w:sz="0" w:space="0" w:color="auto"/>
          </w:divBdr>
        </w:div>
        <w:div w:id="1781021564">
          <w:marLeft w:val="0"/>
          <w:marRight w:val="0"/>
          <w:marTop w:val="0"/>
          <w:marBottom w:val="0"/>
          <w:divBdr>
            <w:top w:val="none" w:sz="0" w:space="0" w:color="auto"/>
            <w:left w:val="none" w:sz="0" w:space="0" w:color="auto"/>
            <w:bottom w:val="none" w:sz="0" w:space="0" w:color="auto"/>
            <w:right w:val="none" w:sz="0" w:space="0" w:color="auto"/>
          </w:divBdr>
        </w:div>
        <w:div w:id="440296024">
          <w:marLeft w:val="0"/>
          <w:marRight w:val="0"/>
          <w:marTop w:val="0"/>
          <w:marBottom w:val="0"/>
          <w:divBdr>
            <w:top w:val="none" w:sz="0" w:space="0" w:color="auto"/>
            <w:left w:val="none" w:sz="0" w:space="0" w:color="auto"/>
            <w:bottom w:val="none" w:sz="0" w:space="0" w:color="auto"/>
            <w:right w:val="none" w:sz="0" w:space="0" w:color="auto"/>
          </w:divBdr>
        </w:div>
        <w:div w:id="1117025592">
          <w:marLeft w:val="0"/>
          <w:marRight w:val="0"/>
          <w:marTop w:val="0"/>
          <w:marBottom w:val="0"/>
          <w:divBdr>
            <w:top w:val="none" w:sz="0" w:space="0" w:color="auto"/>
            <w:left w:val="none" w:sz="0" w:space="0" w:color="auto"/>
            <w:bottom w:val="none" w:sz="0" w:space="0" w:color="auto"/>
            <w:right w:val="none" w:sz="0" w:space="0" w:color="auto"/>
          </w:divBdr>
        </w:div>
        <w:div w:id="1791588599">
          <w:marLeft w:val="0"/>
          <w:marRight w:val="0"/>
          <w:marTop w:val="0"/>
          <w:marBottom w:val="0"/>
          <w:divBdr>
            <w:top w:val="none" w:sz="0" w:space="0" w:color="auto"/>
            <w:left w:val="none" w:sz="0" w:space="0" w:color="auto"/>
            <w:bottom w:val="none" w:sz="0" w:space="0" w:color="auto"/>
            <w:right w:val="none" w:sz="0" w:space="0" w:color="auto"/>
          </w:divBdr>
        </w:div>
        <w:div w:id="2021733436">
          <w:marLeft w:val="0"/>
          <w:marRight w:val="0"/>
          <w:marTop w:val="0"/>
          <w:marBottom w:val="0"/>
          <w:divBdr>
            <w:top w:val="none" w:sz="0" w:space="0" w:color="auto"/>
            <w:left w:val="none" w:sz="0" w:space="0" w:color="auto"/>
            <w:bottom w:val="none" w:sz="0" w:space="0" w:color="auto"/>
            <w:right w:val="none" w:sz="0" w:space="0" w:color="auto"/>
          </w:divBdr>
        </w:div>
        <w:div w:id="2094665410">
          <w:marLeft w:val="0"/>
          <w:marRight w:val="0"/>
          <w:marTop w:val="0"/>
          <w:marBottom w:val="0"/>
          <w:divBdr>
            <w:top w:val="none" w:sz="0" w:space="0" w:color="auto"/>
            <w:left w:val="none" w:sz="0" w:space="0" w:color="auto"/>
            <w:bottom w:val="none" w:sz="0" w:space="0" w:color="auto"/>
            <w:right w:val="none" w:sz="0" w:space="0" w:color="auto"/>
          </w:divBdr>
        </w:div>
        <w:div w:id="214049971">
          <w:marLeft w:val="0"/>
          <w:marRight w:val="0"/>
          <w:marTop w:val="0"/>
          <w:marBottom w:val="0"/>
          <w:divBdr>
            <w:top w:val="none" w:sz="0" w:space="0" w:color="auto"/>
            <w:left w:val="none" w:sz="0" w:space="0" w:color="auto"/>
            <w:bottom w:val="none" w:sz="0" w:space="0" w:color="auto"/>
            <w:right w:val="none" w:sz="0" w:space="0" w:color="auto"/>
          </w:divBdr>
        </w:div>
        <w:div w:id="240604706">
          <w:marLeft w:val="0"/>
          <w:marRight w:val="0"/>
          <w:marTop w:val="0"/>
          <w:marBottom w:val="0"/>
          <w:divBdr>
            <w:top w:val="none" w:sz="0" w:space="0" w:color="auto"/>
            <w:left w:val="none" w:sz="0" w:space="0" w:color="auto"/>
            <w:bottom w:val="none" w:sz="0" w:space="0" w:color="auto"/>
            <w:right w:val="none" w:sz="0" w:space="0" w:color="auto"/>
          </w:divBdr>
        </w:div>
        <w:div w:id="2037922455">
          <w:marLeft w:val="0"/>
          <w:marRight w:val="0"/>
          <w:marTop w:val="0"/>
          <w:marBottom w:val="0"/>
          <w:divBdr>
            <w:top w:val="none" w:sz="0" w:space="0" w:color="auto"/>
            <w:left w:val="none" w:sz="0" w:space="0" w:color="auto"/>
            <w:bottom w:val="none" w:sz="0" w:space="0" w:color="auto"/>
            <w:right w:val="none" w:sz="0" w:space="0" w:color="auto"/>
          </w:divBdr>
        </w:div>
        <w:div w:id="719093666">
          <w:marLeft w:val="0"/>
          <w:marRight w:val="0"/>
          <w:marTop w:val="0"/>
          <w:marBottom w:val="0"/>
          <w:divBdr>
            <w:top w:val="none" w:sz="0" w:space="0" w:color="auto"/>
            <w:left w:val="none" w:sz="0" w:space="0" w:color="auto"/>
            <w:bottom w:val="none" w:sz="0" w:space="0" w:color="auto"/>
            <w:right w:val="none" w:sz="0" w:space="0" w:color="auto"/>
          </w:divBdr>
        </w:div>
        <w:div w:id="878660618">
          <w:marLeft w:val="0"/>
          <w:marRight w:val="0"/>
          <w:marTop w:val="0"/>
          <w:marBottom w:val="0"/>
          <w:divBdr>
            <w:top w:val="none" w:sz="0" w:space="0" w:color="auto"/>
            <w:left w:val="none" w:sz="0" w:space="0" w:color="auto"/>
            <w:bottom w:val="none" w:sz="0" w:space="0" w:color="auto"/>
            <w:right w:val="none" w:sz="0" w:space="0" w:color="auto"/>
          </w:divBdr>
        </w:div>
        <w:div w:id="268396692">
          <w:marLeft w:val="0"/>
          <w:marRight w:val="0"/>
          <w:marTop w:val="0"/>
          <w:marBottom w:val="0"/>
          <w:divBdr>
            <w:top w:val="none" w:sz="0" w:space="0" w:color="auto"/>
            <w:left w:val="none" w:sz="0" w:space="0" w:color="auto"/>
            <w:bottom w:val="none" w:sz="0" w:space="0" w:color="auto"/>
            <w:right w:val="none" w:sz="0" w:space="0" w:color="auto"/>
          </w:divBdr>
        </w:div>
        <w:div w:id="200552812">
          <w:marLeft w:val="0"/>
          <w:marRight w:val="0"/>
          <w:marTop w:val="0"/>
          <w:marBottom w:val="0"/>
          <w:divBdr>
            <w:top w:val="none" w:sz="0" w:space="0" w:color="auto"/>
            <w:left w:val="none" w:sz="0" w:space="0" w:color="auto"/>
            <w:bottom w:val="none" w:sz="0" w:space="0" w:color="auto"/>
            <w:right w:val="none" w:sz="0" w:space="0" w:color="auto"/>
          </w:divBdr>
        </w:div>
        <w:div w:id="1176268614">
          <w:marLeft w:val="0"/>
          <w:marRight w:val="0"/>
          <w:marTop w:val="0"/>
          <w:marBottom w:val="0"/>
          <w:divBdr>
            <w:top w:val="none" w:sz="0" w:space="0" w:color="auto"/>
            <w:left w:val="none" w:sz="0" w:space="0" w:color="auto"/>
            <w:bottom w:val="none" w:sz="0" w:space="0" w:color="auto"/>
            <w:right w:val="none" w:sz="0" w:space="0" w:color="auto"/>
          </w:divBdr>
        </w:div>
        <w:div w:id="154538280">
          <w:marLeft w:val="0"/>
          <w:marRight w:val="0"/>
          <w:marTop w:val="0"/>
          <w:marBottom w:val="0"/>
          <w:divBdr>
            <w:top w:val="none" w:sz="0" w:space="0" w:color="auto"/>
            <w:left w:val="none" w:sz="0" w:space="0" w:color="auto"/>
            <w:bottom w:val="none" w:sz="0" w:space="0" w:color="auto"/>
            <w:right w:val="none" w:sz="0" w:space="0" w:color="auto"/>
          </w:divBdr>
        </w:div>
        <w:div w:id="191503967">
          <w:marLeft w:val="0"/>
          <w:marRight w:val="0"/>
          <w:marTop w:val="0"/>
          <w:marBottom w:val="0"/>
          <w:divBdr>
            <w:top w:val="none" w:sz="0" w:space="0" w:color="auto"/>
            <w:left w:val="none" w:sz="0" w:space="0" w:color="auto"/>
            <w:bottom w:val="none" w:sz="0" w:space="0" w:color="auto"/>
            <w:right w:val="none" w:sz="0" w:space="0" w:color="auto"/>
          </w:divBdr>
        </w:div>
        <w:div w:id="658583664">
          <w:marLeft w:val="0"/>
          <w:marRight w:val="0"/>
          <w:marTop w:val="0"/>
          <w:marBottom w:val="0"/>
          <w:divBdr>
            <w:top w:val="none" w:sz="0" w:space="0" w:color="auto"/>
            <w:left w:val="none" w:sz="0" w:space="0" w:color="auto"/>
            <w:bottom w:val="none" w:sz="0" w:space="0" w:color="auto"/>
            <w:right w:val="none" w:sz="0" w:space="0" w:color="auto"/>
          </w:divBdr>
        </w:div>
        <w:div w:id="126120401">
          <w:marLeft w:val="0"/>
          <w:marRight w:val="0"/>
          <w:marTop w:val="0"/>
          <w:marBottom w:val="0"/>
          <w:divBdr>
            <w:top w:val="none" w:sz="0" w:space="0" w:color="auto"/>
            <w:left w:val="none" w:sz="0" w:space="0" w:color="auto"/>
            <w:bottom w:val="none" w:sz="0" w:space="0" w:color="auto"/>
            <w:right w:val="none" w:sz="0" w:space="0" w:color="auto"/>
          </w:divBdr>
        </w:div>
        <w:div w:id="1605503506">
          <w:marLeft w:val="0"/>
          <w:marRight w:val="0"/>
          <w:marTop w:val="0"/>
          <w:marBottom w:val="0"/>
          <w:divBdr>
            <w:top w:val="none" w:sz="0" w:space="0" w:color="auto"/>
            <w:left w:val="none" w:sz="0" w:space="0" w:color="auto"/>
            <w:bottom w:val="none" w:sz="0" w:space="0" w:color="auto"/>
            <w:right w:val="none" w:sz="0" w:space="0" w:color="auto"/>
          </w:divBdr>
        </w:div>
        <w:div w:id="857700911">
          <w:marLeft w:val="0"/>
          <w:marRight w:val="0"/>
          <w:marTop w:val="0"/>
          <w:marBottom w:val="0"/>
          <w:divBdr>
            <w:top w:val="none" w:sz="0" w:space="0" w:color="auto"/>
            <w:left w:val="none" w:sz="0" w:space="0" w:color="auto"/>
            <w:bottom w:val="none" w:sz="0" w:space="0" w:color="auto"/>
            <w:right w:val="none" w:sz="0" w:space="0" w:color="auto"/>
          </w:divBdr>
        </w:div>
        <w:div w:id="1995983816">
          <w:marLeft w:val="0"/>
          <w:marRight w:val="0"/>
          <w:marTop w:val="0"/>
          <w:marBottom w:val="0"/>
          <w:divBdr>
            <w:top w:val="none" w:sz="0" w:space="0" w:color="auto"/>
            <w:left w:val="none" w:sz="0" w:space="0" w:color="auto"/>
            <w:bottom w:val="none" w:sz="0" w:space="0" w:color="auto"/>
            <w:right w:val="none" w:sz="0" w:space="0" w:color="auto"/>
          </w:divBdr>
        </w:div>
        <w:div w:id="644359773">
          <w:marLeft w:val="0"/>
          <w:marRight w:val="0"/>
          <w:marTop w:val="0"/>
          <w:marBottom w:val="0"/>
          <w:divBdr>
            <w:top w:val="none" w:sz="0" w:space="0" w:color="auto"/>
            <w:left w:val="none" w:sz="0" w:space="0" w:color="auto"/>
            <w:bottom w:val="none" w:sz="0" w:space="0" w:color="auto"/>
            <w:right w:val="none" w:sz="0" w:space="0" w:color="auto"/>
          </w:divBdr>
        </w:div>
        <w:div w:id="1078211304">
          <w:marLeft w:val="0"/>
          <w:marRight w:val="0"/>
          <w:marTop w:val="0"/>
          <w:marBottom w:val="0"/>
          <w:divBdr>
            <w:top w:val="none" w:sz="0" w:space="0" w:color="auto"/>
            <w:left w:val="none" w:sz="0" w:space="0" w:color="auto"/>
            <w:bottom w:val="none" w:sz="0" w:space="0" w:color="auto"/>
            <w:right w:val="none" w:sz="0" w:space="0" w:color="auto"/>
          </w:divBdr>
        </w:div>
        <w:div w:id="79134349">
          <w:marLeft w:val="0"/>
          <w:marRight w:val="0"/>
          <w:marTop w:val="0"/>
          <w:marBottom w:val="0"/>
          <w:divBdr>
            <w:top w:val="none" w:sz="0" w:space="0" w:color="auto"/>
            <w:left w:val="none" w:sz="0" w:space="0" w:color="auto"/>
            <w:bottom w:val="none" w:sz="0" w:space="0" w:color="auto"/>
            <w:right w:val="none" w:sz="0" w:space="0" w:color="auto"/>
          </w:divBdr>
        </w:div>
        <w:div w:id="1463812626">
          <w:marLeft w:val="0"/>
          <w:marRight w:val="0"/>
          <w:marTop w:val="0"/>
          <w:marBottom w:val="0"/>
          <w:divBdr>
            <w:top w:val="none" w:sz="0" w:space="0" w:color="auto"/>
            <w:left w:val="none" w:sz="0" w:space="0" w:color="auto"/>
            <w:bottom w:val="none" w:sz="0" w:space="0" w:color="auto"/>
            <w:right w:val="none" w:sz="0" w:space="0" w:color="auto"/>
          </w:divBdr>
        </w:div>
        <w:div w:id="920725082">
          <w:marLeft w:val="0"/>
          <w:marRight w:val="0"/>
          <w:marTop w:val="0"/>
          <w:marBottom w:val="0"/>
          <w:divBdr>
            <w:top w:val="none" w:sz="0" w:space="0" w:color="auto"/>
            <w:left w:val="none" w:sz="0" w:space="0" w:color="auto"/>
            <w:bottom w:val="none" w:sz="0" w:space="0" w:color="auto"/>
            <w:right w:val="none" w:sz="0" w:space="0" w:color="auto"/>
          </w:divBdr>
        </w:div>
        <w:div w:id="2089498020">
          <w:marLeft w:val="0"/>
          <w:marRight w:val="0"/>
          <w:marTop w:val="0"/>
          <w:marBottom w:val="0"/>
          <w:divBdr>
            <w:top w:val="none" w:sz="0" w:space="0" w:color="auto"/>
            <w:left w:val="none" w:sz="0" w:space="0" w:color="auto"/>
            <w:bottom w:val="none" w:sz="0" w:space="0" w:color="auto"/>
            <w:right w:val="none" w:sz="0" w:space="0" w:color="auto"/>
          </w:divBdr>
        </w:div>
        <w:div w:id="1770160103">
          <w:marLeft w:val="0"/>
          <w:marRight w:val="0"/>
          <w:marTop w:val="0"/>
          <w:marBottom w:val="0"/>
          <w:divBdr>
            <w:top w:val="none" w:sz="0" w:space="0" w:color="auto"/>
            <w:left w:val="none" w:sz="0" w:space="0" w:color="auto"/>
            <w:bottom w:val="none" w:sz="0" w:space="0" w:color="auto"/>
            <w:right w:val="none" w:sz="0" w:space="0" w:color="auto"/>
          </w:divBdr>
        </w:div>
        <w:div w:id="655299999">
          <w:marLeft w:val="0"/>
          <w:marRight w:val="0"/>
          <w:marTop w:val="0"/>
          <w:marBottom w:val="0"/>
          <w:divBdr>
            <w:top w:val="none" w:sz="0" w:space="0" w:color="auto"/>
            <w:left w:val="none" w:sz="0" w:space="0" w:color="auto"/>
            <w:bottom w:val="none" w:sz="0" w:space="0" w:color="auto"/>
            <w:right w:val="none" w:sz="0" w:space="0" w:color="auto"/>
          </w:divBdr>
        </w:div>
        <w:div w:id="676885634">
          <w:marLeft w:val="0"/>
          <w:marRight w:val="0"/>
          <w:marTop w:val="0"/>
          <w:marBottom w:val="0"/>
          <w:divBdr>
            <w:top w:val="none" w:sz="0" w:space="0" w:color="auto"/>
            <w:left w:val="none" w:sz="0" w:space="0" w:color="auto"/>
            <w:bottom w:val="none" w:sz="0" w:space="0" w:color="auto"/>
            <w:right w:val="none" w:sz="0" w:space="0" w:color="auto"/>
          </w:divBdr>
        </w:div>
        <w:div w:id="1731227202">
          <w:marLeft w:val="0"/>
          <w:marRight w:val="0"/>
          <w:marTop w:val="0"/>
          <w:marBottom w:val="0"/>
          <w:divBdr>
            <w:top w:val="none" w:sz="0" w:space="0" w:color="auto"/>
            <w:left w:val="none" w:sz="0" w:space="0" w:color="auto"/>
            <w:bottom w:val="none" w:sz="0" w:space="0" w:color="auto"/>
            <w:right w:val="none" w:sz="0" w:space="0" w:color="auto"/>
          </w:divBdr>
        </w:div>
        <w:div w:id="1848640259">
          <w:marLeft w:val="0"/>
          <w:marRight w:val="0"/>
          <w:marTop w:val="0"/>
          <w:marBottom w:val="0"/>
          <w:divBdr>
            <w:top w:val="none" w:sz="0" w:space="0" w:color="auto"/>
            <w:left w:val="none" w:sz="0" w:space="0" w:color="auto"/>
            <w:bottom w:val="none" w:sz="0" w:space="0" w:color="auto"/>
            <w:right w:val="none" w:sz="0" w:space="0" w:color="auto"/>
          </w:divBdr>
        </w:div>
        <w:div w:id="685980225">
          <w:marLeft w:val="0"/>
          <w:marRight w:val="0"/>
          <w:marTop w:val="0"/>
          <w:marBottom w:val="0"/>
          <w:divBdr>
            <w:top w:val="none" w:sz="0" w:space="0" w:color="auto"/>
            <w:left w:val="none" w:sz="0" w:space="0" w:color="auto"/>
            <w:bottom w:val="none" w:sz="0" w:space="0" w:color="auto"/>
            <w:right w:val="none" w:sz="0" w:space="0" w:color="auto"/>
          </w:divBdr>
        </w:div>
        <w:div w:id="1800371021">
          <w:marLeft w:val="0"/>
          <w:marRight w:val="0"/>
          <w:marTop w:val="0"/>
          <w:marBottom w:val="0"/>
          <w:divBdr>
            <w:top w:val="none" w:sz="0" w:space="0" w:color="auto"/>
            <w:left w:val="none" w:sz="0" w:space="0" w:color="auto"/>
            <w:bottom w:val="none" w:sz="0" w:space="0" w:color="auto"/>
            <w:right w:val="none" w:sz="0" w:space="0" w:color="auto"/>
          </w:divBdr>
        </w:div>
        <w:div w:id="2028021126">
          <w:marLeft w:val="0"/>
          <w:marRight w:val="0"/>
          <w:marTop w:val="0"/>
          <w:marBottom w:val="0"/>
          <w:divBdr>
            <w:top w:val="none" w:sz="0" w:space="0" w:color="auto"/>
            <w:left w:val="none" w:sz="0" w:space="0" w:color="auto"/>
            <w:bottom w:val="none" w:sz="0" w:space="0" w:color="auto"/>
            <w:right w:val="none" w:sz="0" w:space="0" w:color="auto"/>
          </w:divBdr>
        </w:div>
        <w:div w:id="2018537122">
          <w:marLeft w:val="0"/>
          <w:marRight w:val="0"/>
          <w:marTop w:val="0"/>
          <w:marBottom w:val="0"/>
          <w:divBdr>
            <w:top w:val="none" w:sz="0" w:space="0" w:color="auto"/>
            <w:left w:val="none" w:sz="0" w:space="0" w:color="auto"/>
            <w:bottom w:val="none" w:sz="0" w:space="0" w:color="auto"/>
            <w:right w:val="none" w:sz="0" w:space="0" w:color="auto"/>
          </w:divBdr>
        </w:div>
        <w:div w:id="1378897464">
          <w:marLeft w:val="0"/>
          <w:marRight w:val="0"/>
          <w:marTop w:val="0"/>
          <w:marBottom w:val="0"/>
          <w:divBdr>
            <w:top w:val="none" w:sz="0" w:space="0" w:color="auto"/>
            <w:left w:val="none" w:sz="0" w:space="0" w:color="auto"/>
            <w:bottom w:val="none" w:sz="0" w:space="0" w:color="auto"/>
            <w:right w:val="none" w:sz="0" w:space="0" w:color="auto"/>
          </w:divBdr>
        </w:div>
        <w:div w:id="389114263">
          <w:marLeft w:val="0"/>
          <w:marRight w:val="0"/>
          <w:marTop w:val="0"/>
          <w:marBottom w:val="0"/>
          <w:divBdr>
            <w:top w:val="none" w:sz="0" w:space="0" w:color="auto"/>
            <w:left w:val="none" w:sz="0" w:space="0" w:color="auto"/>
            <w:bottom w:val="none" w:sz="0" w:space="0" w:color="auto"/>
            <w:right w:val="none" w:sz="0" w:space="0" w:color="auto"/>
          </w:divBdr>
        </w:div>
        <w:div w:id="1848252295">
          <w:marLeft w:val="0"/>
          <w:marRight w:val="0"/>
          <w:marTop w:val="0"/>
          <w:marBottom w:val="0"/>
          <w:divBdr>
            <w:top w:val="none" w:sz="0" w:space="0" w:color="auto"/>
            <w:left w:val="none" w:sz="0" w:space="0" w:color="auto"/>
            <w:bottom w:val="none" w:sz="0" w:space="0" w:color="auto"/>
            <w:right w:val="none" w:sz="0" w:space="0" w:color="auto"/>
          </w:divBdr>
        </w:div>
        <w:div w:id="923295816">
          <w:marLeft w:val="0"/>
          <w:marRight w:val="0"/>
          <w:marTop w:val="0"/>
          <w:marBottom w:val="0"/>
          <w:divBdr>
            <w:top w:val="none" w:sz="0" w:space="0" w:color="auto"/>
            <w:left w:val="none" w:sz="0" w:space="0" w:color="auto"/>
            <w:bottom w:val="none" w:sz="0" w:space="0" w:color="auto"/>
            <w:right w:val="none" w:sz="0" w:space="0" w:color="auto"/>
          </w:divBdr>
        </w:div>
        <w:div w:id="839852947">
          <w:marLeft w:val="0"/>
          <w:marRight w:val="0"/>
          <w:marTop w:val="0"/>
          <w:marBottom w:val="0"/>
          <w:divBdr>
            <w:top w:val="none" w:sz="0" w:space="0" w:color="auto"/>
            <w:left w:val="none" w:sz="0" w:space="0" w:color="auto"/>
            <w:bottom w:val="none" w:sz="0" w:space="0" w:color="auto"/>
            <w:right w:val="none" w:sz="0" w:space="0" w:color="auto"/>
          </w:divBdr>
        </w:div>
        <w:div w:id="1238127253">
          <w:marLeft w:val="0"/>
          <w:marRight w:val="0"/>
          <w:marTop w:val="0"/>
          <w:marBottom w:val="0"/>
          <w:divBdr>
            <w:top w:val="none" w:sz="0" w:space="0" w:color="auto"/>
            <w:left w:val="none" w:sz="0" w:space="0" w:color="auto"/>
            <w:bottom w:val="none" w:sz="0" w:space="0" w:color="auto"/>
            <w:right w:val="none" w:sz="0" w:space="0" w:color="auto"/>
          </w:divBdr>
        </w:div>
        <w:div w:id="1813400020">
          <w:marLeft w:val="0"/>
          <w:marRight w:val="0"/>
          <w:marTop w:val="0"/>
          <w:marBottom w:val="0"/>
          <w:divBdr>
            <w:top w:val="none" w:sz="0" w:space="0" w:color="auto"/>
            <w:left w:val="none" w:sz="0" w:space="0" w:color="auto"/>
            <w:bottom w:val="none" w:sz="0" w:space="0" w:color="auto"/>
            <w:right w:val="none" w:sz="0" w:space="0" w:color="auto"/>
          </w:divBdr>
        </w:div>
      </w:divsChild>
    </w:div>
    <w:div w:id="1602033473">
      <w:bodyDiv w:val="1"/>
      <w:marLeft w:val="0"/>
      <w:marRight w:val="0"/>
      <w:marTop w:val="0"/>
      <w:marBottom w:val="0"/>
      <w:divBdr>
        <w:top w:val="none" w:sz="0" w:space="0" w:color="auto"/>
        <w:left w:val="none" w:sz="0" w:space="0" w:color="auto"/>
        <w:bottom w:val="none" w:sz="0" w:space="0" w:color="auto"/>
        <w:right w:val="none" w:sz="0" w:space="0" w:color="auto"/>
      </w:divBdr>
      <w:divsChild>
        <w:div w:id="1269892165">
          <w:marLeft w:val="0"/>
          <w:marRight w:val="0"/>
          <w:marTop w:val="0"/>
          <w:marBottom w:val="0"/>
          <w:divBdr>
            <w:top w:val="none" w:sz="0" w:space="0" w:color="auto"/>
            <w:left w:val="none" w:sz="0" w:space="0" w:color="auto"/>
            <w:bottom w:val="none" w:sz="0" w:space="0" w:color="auto"/>
            <w:right w:val="none" w:sz="0" w:space="0" w:color="auto"/>
          </w:divBdr>
        </w:div>
        <w:div w:id="1381901664">
          <w:marLeft w:val="0"/>
          <w:marRight w:val="0"/>
          <w:marTop w:val="0"/>
          <w:marBottom w:val="0"/>
          <w:divBdr>
            <w:top w:val="none" w:sz="0" w:space="0" w:color="auto"/>
            <w:left w:val="none" w:sz="0" w:space="0" w:color="auto"/>
            <w:bottom w:val="none" w:sz="0" w:space="0" w:color="auto"/>
            <w:right w:val="none" w:sz="0" w:space="0" w:color="auto"/>
          </w:divBdr>
        </w:div>
      </w:divsChild>
    </w:div>
    <w:div w:id="1680885635">
      <w:bodyDiv w:val="1"/>
      <w:marLeft w:val="0"/>
      <w:marRight w:val="0"/>
      <w:marTop w:val="0"/>
      <w:marBottom w:val="0"/>
      <w:divBdr>
        <w:top w:val="none" w:sz="0" w:space="0" w:color="auto"/>
        <w:left w:val="none" w:sz="0" w:space="0" w:color="auto"/>
        <w:bottom w:val="none" w:sz="0" w:space="0" w:color="auto"/>
        <w:right w:val="none" w:sz="0" w:space="0" w:color="auto"/>
      </w:divBdr>
      <w:divsChild>
        <w:div w:id="1943413649">
          <w:marLeft w:val="0"/>
          <w:marRight w:val="0"/>
          <w:marTop w:val="0"/>
          <w:marBottom w:val="0"/>
          <w:divBdr>
            <w:top w:val="none" w:sz="0" w:space="0" w:color="auto"/>
            <w:left w:val="none" w:sz="0" w:space="0" w:color="auto"/>
            <w:bottom w:val="none" w:sz="0" w:space="0" w:color="auto"/>
            <w:right w:val="none" w:sz="0" w:space="0" w:color="auto"/>
          </w:divBdr>
        </w:div>
        <w:div w:id="311376426">
          <w:marLeft w:val="0"/>
          <w:marRight w:val="0"/>
          <w:marTop w:val="0"/>
          <w:marBottom w:val="0"/>
          <w:divBdr>
            <w:top w:val="none" w:sz="0" w:space="0" w:color="auto"/>
            <w:left w:val="none" w:sz="0" w:space="0" w:color="auto"/>
            <w:bottom w:val="none" w:sz="0" w:space="0" w:color="auto"/>
            <w:right w:val="none" w:sz="0" w:space="0" w:color="auto"/>
          </w:divBdr>
        </w:div>
        <w:div w:id="480273297">
          <w:marLeft w:val="0"/>
          <w:marRight w:val="0"/>
          <w:marTop w:val="0"/>
          <w:marBottom w:val="0"/>
          <w:divBdr>
            <w:top w:val="none" w:sz="0" w:space="0" w:color="auto"/>
            <w:left w:val="none" w:sz="0" w:space="0" w:color="auto"/>
            <w:bottom w:val="none" w:sz="0" w:space="0" w:color="auto"/>
            <w:right w:val="none" w:sz="0" w:space="0" w:color="auto"/>
          </w:divBdr>
        </w:div>
        <w:div w:id="1966306898">
          <w:marLeft w:val="0"/>
          <w:marRight w:val="0"/>
          <w:marTop w:val="0"/>
          <w:marBottom w:val="0"/>
          <w:divBdr>
            <w:top w:val="none" w:sz="0" w:space="0" w:color="auto"/>
            <w:left w:val="none" w:sz="0" w:space="0" w:color="auto"/>
            <w:bottom w:val="none" w:sz="0" w:space="0" w:color="auto"/>
            <w:right w:val="none" w:sz="0" w:space="0" w:color="auto"/>
          </w:divBdr>
        </w:div>
        <w:div w:id="2039426622">
          <w:marLeft w:val="0"/>
          <w:marRight w:val="0"/>
          <w:marTop w:val="0"/>
          <w:marBottom w:val="0"/>
          <w:divBdr>
            <w:top w:val="none" w:sz="0" w:space="0" w:color="auto"/>
            <w:left w:val="none" w:sz="0" w:space="0" w:color="auto"/>
            <w:bottom w:val="none" w:sz="0" w:space="0" w:color="auto"/>
            <w:right w:val="none" w:sz="0" w:space="0" w:color="auto"/>
          </w:divBdr>
        </w:div>
        <w:div w:id="1252204285">
          <w:marLeft w:val="0"/>
          <w:marRight w:val="0"/>
          <w:marTop w:val="0"/>
          <w:marBottom w:val="0"/>
          <w:divBdr>
            <w:top w:val="none" w:sz="0" w:space="0" w:color="auto"/>
            <w:left w:val="none" w:sz="0" w:space="0" w:color="auto"/>
            <w:bottom w:val="none" w:sz="0" w:space="0" w:color="auto"/>
            <w:right w:val="none" w:sz="0" w:space="0" w:color="auto"/>
          </w:divBdr>
        </w:div>
        <w:div w:id="1076395180">
          <w:marLeft w:val="0"/>
          <w:marRight w:val="0"/>
          <w:marTop w:val="0"/>
          <w:marBottom w:val="0"/>
          <w:divBdr>
            <w:top w:val="none" w:sz="0" w:space="0" w:color="auto"/>
            <w:left w:val="none" w:sz="0" w:space="0" w:color="auto"/>
            <w:bottom w:val="none" w:sz="0" w:space="0" w:color="auto"/>
            <w:right w:val="none" w:sz="0" w:space="0" w:color="auto"/>
          </w:divBdr>
        </w:div>
        <w:div w:id="1354721360">
          <w:marLeft w:val="0"/>
          <w:marRight w:val="0"/>
          <w:marTop w:val="0"/>
          <w:marBottom w:val="0"/>
          <w:divBdr>
            <w:top w:val="none" w:sz="0" w:space="0" w:color="auto"/>
            <w:left w:val="none" w:sz="0" w:space="0" w:color="auto"/>
            <w:bottom w:val="none" w:sz="0" w:space="0" w:color="auto"/>
            <w:right w:val="none" w:sz="0" w:space="0" w:color="auto"/>
          </w:divBdr>
        </w:div>
      </w:divsChild>
    </w:div>
    <w:div w:id="1727950181">
      <w:bodyDiv w:val="1"/>
      <w:marLeft w:val="0"/>
      <w:marRight w:val="0"/>
      <w:marTop w:val="0"/>
      <w:marBottom w:val="0"/>
      <w:divBdr>
        <w:top w:val="none" w:sz="0" w:space="0" w:color="auto"/>
        <w:left w:val="none" w:sz="0" w:space="0" w:color="auto"/>
        <w:bottom w:val="none" w:sz="0" w:space="0" w:color="auto"/>
        <w:right w:val="none" w:sz="0" w:space="0" w:color="auto"/>
      </w:divBdr>
      <w:divsChild>
        <w:div w:id="1516846846">
          <w:marLeft w:val="0"/>
          <w:marRight w:val="0"/>
          <w:marTop w:val="0"/>
          <w:marBottom w:val="0"/>
          <w:divBdr>
            <w:top w:val="none" w:sz="0" w:space="0" w:color="auto"/>
            <w:left w:val="none" w:sz="0" w:space="0" w:color="auto"/>
            <w:bottom w:val="none" w:sz="0" w:space="0" w:color="auto"/>
            <w:right w:val="none" w:sz="0" w:space="0" w:color="auto"/>
          </w:divBdr>
        </w:div>
        <w:div w:id="1177958663">
          <w:marLeft w:val="0"/>
          <w:marRight w:val="0"/>
          <w:marTop w:val="0"/>
          <w:marBottom w:val="0"/>
          <w:divBdr>
            <w:top w:val="none" w:sz="0" w:space="0" w:color="auto"/>
            <w:left w:val="none" w:sz="0" w:space="0" w:color="auto"/>
            <w:bottom w:val="none" w:sz="0" w:space="0" w:color="auto"/>
            <w:right w:val="none" w:sz="0" w:space="0" w:color="auto"/>
          </w:divBdr>
        </w:div>
        <w:div w:id="2031879581">
          <w:marLeft w:val="0"/>
          <w:marRight w:val="0"/>
          <w:marTop w:val="0"/>
          <w:marBottom w:val="0"/>
          <w:divBdr>
            <w:top w:val="none" w:sz="0" w:space="0" w:color="auto"/>
            <w:left w:val="none" w:sz="0" w:space="0" w:color="auto"/>
            <w:bottom w:val="none" w:sz="0" w:space="0" w:color="auto"/>
            <w:right w:val="none" w:sz="0" w:space="0" w:color="auto"/>
          </w:divBdr>
        </w:div>
        <w:div w:id="281428485">
          <w:marLeft w:val="0"/>
          <w:marRight w:val="0"/>
          <w:marTop w:val="0"/>
          <w:marBottom w:val="0"/>
          <w:divBdr>
            <w:top w:val="none" w:sz="0" w:space="0" w:color="auto"/>
            <w:left w:val="none" w:sz="0" w:space="0" w:color="auto"/>
            <w:bottom w:val="none" w:sz="0" w:space="0" w:color="auto"/>
            <w:right w:val="none" w:sz="0" w:space="0" w:color="auto"/>
          </w:divBdr>
        </w:div>
        <w:div w:id="1151561838">
          <w:marLeft w:val="0"/>
          <w:marRight w:val="0"/>
          <w:marTop w:val="0"/>
          <w:marBottom w:val="0"/>
          <w:divBdr>
            <w:top w:val="none" w:sz="0" w:space="0" w:color="auto"/>
            <w:left w:val="none" w:sz="0" w:space="0" w:color="auto"/>
            <w:bottom w:val="none" w:sz="0" w:space="0" w:color="auto"/>
            <w:right w:val="none" w:sz="0" w:space="0" w:color="auto"/>
          </w:divBdr>
        </w:div>
      </w:divsChild>
    </w:div>
    <w:div w:id="1777796102">
      <w:bodyDiv w:val="1"/>
      <w:marLeft w:val="0"/>
      <w:marRight w:val="0"/>
      <w:marTop w:val="0"/>
      <w:marBottom w:val="0"/>
      <w:divBdr>
        <w:top w:val="none" w:sz="0" w:space="0" w:color="auto"/>
        <w:left w:val="none" w:sz="0" w:space="0" w:color="auto"/>
        <w:bottom w:val="none" w:sz="0" w:space="0" w:color="auto"/>
        <w:right w:val="none" w:sz="0" w:space="0" w:color="auto"/>
      </w:divBdr>
    </w:div>
    <w:div w:id="1852524451">
      <w:bodyDiv w:val="1"/>
      <w:marLeft w:val="0"/>
      <w:marRight w:val="0"/>
      <w:marTop w:val="0"/>
      <w:marBottom w:val="0"/>
      <w:divBdr>
        <w:top w:val="none" w:sz="0" w:space="0" w:color="auto"/>
        <w:left w:val="none" w:sz="0" w:space="0" w:color="auto"/>
        <w:bottom w:val="none" w:sz="0" w:space="0" w:color="auto"/>
        <w:right w:val="none" w:sz="0" w:space="0" w:color="auto"/>
      </w:divBdr>
    </w:div>
    <w:div w:id="1869945614">
      <w:bodyDiv w:val="1"/>
      <w:marLeft w:val="0"/>
      <w:marRight w:val="0"/>
      <w:marTop w:val="0"/>
      <w:marBottom w:val="0"/>
      <w:divBdr>
        <w:top w:val="none" w:sz="0" w:space="0" w:color="auto"/>
        <w:left w:val="none" w:sz="0" w:space="0" w:color="auto"/>
        <w:bottom w:val="none" w:sz="0" w:space="0" w:color="auto"/>
        <w:right w:val="none" w:sz="0" w:space="0" w:color="auto"/>
      </w:divBdr>
    </w:div>
    <w:div w:id="1965692462">
      <w:bodyDiv w:val="1"/>
      <w:marLeft w:val="0"/>
      <w:marRight w:val="0"/>
      <w:marTop w:val="0"/>
      <w:marBottom w:val="0"/>
      <w:divBdr>
        <w:top w:val="none" w:sz="0" w:space="0" w:color="auto"/>
        <w:left w:val="none" w:sz="0" w:space="0" w:color="auto"/>
        <w:bottom w:val="none" w:sz="0" w:space="0" w:color="auto"/>
        <w:right w:val="none" w:sz="0" w:space="0" w:color="auto"/>
      </w:divBdr>
      <w:divsChild>
        <w:div w:id="1588535475">
          <w:marLeft w:val="0"/>
          <w:marRight w:val="0"/>
          <w:marTop w:val="0"/>
          <w:marBottom w:val="0"/>
          <w:divBdr>
            <w:top w:val="none" w:sz="0" w:space="0" w:color="auto"/>
            <w:left w:val="none" w:sz="0" w:space="0" w:color="auto"/>
            <w:bottom w:val="none" w:sz="0" w:space="0" w:color="auto"/>
            <w:right w:val="none" w:sz="0" w:space="0" w:color="auto"/>
          </w:divBdr>
        </w:div>
        <w:div w:id="69692744">
          <w:marLeft w:val="0"/>
          <w:marRight w:val="0"/>
          <w:marTop w:val="0"/>
          <w:marBottom w:val="0"/>
          <w:divBdr>
            <w:top w:val="none" w:sz="0" w:space="0" w:color="auto"/>
            <w:left w:val="none" w:sz="0" w:space="0" w:color="auto"/>
            <w:bottom w:val="none" w:sz="0" w:space="0" w:color="auto"/>
            <w:right w:val="none" w:sz="0" w:space="0" w:color="auto"/>
          </w:divBdr>
        </w:div>
        <w:div w:id="352271056">
          <w:marLeft w:val="0"/>
          <w:marRight w:val="0"/>
          <w:marTop w:val="0"/>
          <w:marBottom w:val="0"/>
          <w:divBdr>
            <w:top w:val="none" w:sz="0" w:space="0" w:color="auto"/>
            <w:left w:val="none" w:sz="0" w:space="0" w:color="auto"/>
            <w:bottom w:val="none" w:sz="0" w:space="0" w:color="auto"/>
            <w:right w:val="none" w:sz="0" w:space="0" w:color="auto"/>
          </w:divBdr>
        </w:div>
        <w:div w:id="1316911001">
          <w:marLeft w:val="0"/>
          <w:marRight w:val="0"/>
          <w:marTop w:val="0"/>
          <w:marBottom w:val="0"/>
          <w:divBdr>
            <w:top w:val="none" w:sz="0" w:space="0" w:color="auto"/>
            <w:left w:val="none" w:sz="0" w:space="0" w:color="auto"/>
            <w:bottom w:val="none" w:sz="0" w:space="0" w:color="auto"/>
            <w:right w:val="none" w:sz="0" w:space="0" w:color="auto"/>
          </w:divBdr>
        </w:div>
        <w:div w:id="1383865746">
          <w:marLeft w:val="0"/>
          <w:marRight w:val="0"/>
          <w:marTop w:val="0"/>
          <w:marBottom w:val="0"/>
          <w:divBdr>
            <w:top w:val="none" w:sz="0" w:space="0" w:color="auto"/>
            <w:left w:val="none" w:sz="0" w:space="0" w:color="auto"/>
            <w:bottom w:val="none" w:sz="0" w:space="0" w:color="auto"/>
            <w:right w:val="none" w:sz="0" w:space="0" w:color="auto"/>
          </w:divBdr>
        </w:div>
        <w:div w:id="26026802">
          <w:marLeft w:val="0"/>
          <w:marRight w:val="0"/>
          <w:marTop w:val="0"/>
          <w:marBottom w:val="0"/>
          <w:divBdr>
            <w:top w:val="none" w:sz="0" w:space="0" w:color="auto"/>
            <w:left w:val="none" w:sz="0" w:space="0" w:color="auto"/>
            <w:bottom w:val="none" w:sz="0" w:space="0" w:color="auto"/>
            <w:right w:val="none" w:sz="0" w:space="0" w:color="auto"/>
          </w:divBdr>
        </w:div>
        <w:div w:id="1212690772">
          <w:marLeft w:val="0"/>
          <w:marRight w:val="0"/>
          <w:marTop w:val="0"/>
          <w:marBottom w:val="0"/>
          <w:divBdr>
            <w:top w:val="none" w:sz="0" w:space="0" w:color="auto"/>
            <w:left w:val="none" w:sz="0" w:space="0" w:color="auto"/>
            <w:bottom w:val="none" w:sz="0" w:space="0" w:color="auto"/>
            <w:right w:val="none" w:sz="0" w:space="0" w:color="auto"/>
          </w:divBdr>
        </w:div>
        <w:div w:id="75170497">
          <w:marLeft w:val="0"/>
          <w:marRight w:val="0"/>
          <w:marTop w:val="0"/>
          <w:marBottom w:val="0"/>
          <w:divBdr>
            <w:top w:val="none" w:sz="0" w:space="0" w:color="auto"/>
            <w:left w:val="none" w:sz="0" w:space="0" w:color="auto"/>
            <w:bottom w:val="none" w:sz="0" w:space="0" w:color="auto"/>
            <w:right w:val="none" w:sz="0" w:space="0" w:color="auto"/>
          </w:divBdr>
        </w:div>
        <w:div w:id="517423838">
          <w:marLeft w:val="0"/>
          <w:marRight w:val="0"/>
          <w:marTop w:val="0"/>
          <w:marBottom w:val="0"/>
          <w:divBdr>
            <w:top w:val="none" w:sz="0" w:space="0" w:color="auto"/>
            <w:left w:val="none" w:sz="0" w:space="0" w:color="auto"/>
            <w:bottom w:val="none" w:sz="0" w:space="0" w:color="auto"/>
            <w:right w:val="none" w:sz="0" w:space="0" w:color="auto"/>
          </w:divBdr>
        </w:div>
        <w:div w:id="1583222171">
          <w:marLeft w:val="0"/>
          <w:marRight w:val="0"/>
          <w:marTop w:val="0"/>
          <w:marBottom w:val="0"/>
          <w:divBdr>
            <w:top w:val="none" w:sz="0" w:space="0" w:color="auto"/>
            <w:left w:val="none" w:sz="0" w:space="0" w:color="auto"/>
            <w:bottom w:val="none" w:sz="0" w:space="0" w:color="auto"/>
            <w:right w:val="none" w:sz="0" w:space="0" w:color="auto"/>
          </w:divBdr>
        </w:div>
        <w:div w:id="2131389998">
          <w:marLeft w:val="0"/>
          <w:marRight w:val="0"/>
          <w:marTop w:val="0"/>
          <w:marBottom w:val="0"/>
          <w:divBdr>
            <w:top w:val="none" w:sz="0" w:space="0" w:color="auto"/>
            <w:left w:val="none" w:sz="0" w:space="0" w:color="auto"/>
            <w:bottom w:val="none" w:sz="0" w:space="0" w:color="auto"/>
            <w:right w:val="none" w:sz="0" w:space="0" w:color="auto"/>
          </w:divBdr>
        </w:div>
        <w:div w:id="172232122">
          <w:marLeft w:val="0"/>
          <w:marRight w:val="0"/>
          <w:marTop w:val="0"/>
          <w:marBottom w:val="0"/>
          <w:divBdr>
            <w:top w:val="none" w:sz="0" w:space="0" w:color="auto"/>
            <w:left w:val="none" w:sz="0" w:space="0" w:color="auto"/>
            <w:bottom w:val="none" w:sz="0" w:space="0" w:color="auto"/>
            <w:right w:val="none" w:sz="0" w:space="0" w:color="auto"/>
          </w:divBdr>
        </w:div>
        <w:div w:id="817957172">
          <w:marLeft w:val="0"/>
          <w:marRight w:val="0"/>
          <w:marTop w:val="0"/>
          <w:marBottom w:val="0"/>
          <w:divBdr>
            <w:top w:val="none" w:sz="0" w:space="0" w:color="auto"/>
            <w:left w:val="none" w:sz="0" w:space="0" w:color="auto"/>
            <w:bottom w:val="none" w:sz="0" w:space="0" w:color="auto"/>
            <w:right w:val="none" w:sz="0" w:space="0" w:color="auto"/>
          </w:divBdr>
        </w:div>
        <w:div w:id="274336451">
          <w:marLeft w:val="0"/>
          <w:marRight w:val="0"/>
          <w:marTop w:val="0"/>
          <w:marBottom w:val="0"/>
          <w:divBdr>
            <w:top w:val="none" w:sz="0" w:space="0" w:color="auto"/>
            <w:left w:val="none" w:sz="0" w:space="0" w:color="auto"/>
            <w:bottom w:val="none" w:sz="0" w:space="0" w:color="auto"/>
            <w:right w:val="none" w:sz="0" w:space="0" w:color="auto"/>
          </w:divBdr>
        </w:div>
        <w:div w:id="1503281145">
          <w:marLeft w:val="0"/>
          <w:marRight w:val="0"/>
          <w:marTop w:val="0"/>
          <w:marBottom w:val="0"/>
          <w:divBdr>
            <w:top w:val="none" w:sz="0" w:space="0" w:color="auto"/>
            <w:left w:val="none" w:sz="0" w:space="0" w:color="auto"/>
            <w:bottom w:val="none" w:sz="0" w:space="0" w:color="auto"/>
            <w:right w:val="none" w:sz="0" w:space="0" w:color="auto"/>
          </w:divBdr>
        </w:div>
        <w:div w:id="1122462387">
          <w:marLeft w:val="0"/>
          <w:marRight w:val="0"/>
          <w:marTop w:val="0"/>
          <w:marBottom w:val="0"/>
          <w:divBdr>
            <w:top w:val="none" w:sz="0" w:space="0" w:color="auto"/>
            <w:left w:val="none" w:sz="0" w:space="0" w:color="auto"/>
            <w:bottom w:val="none" w:sz="0" w:space="0" w:color="auto"/>
            <w:right w:val="none" w:sz="0" w:space="0" w:color="auto"/>
          </w:divBdr>
        </w:div>
        <w:div w:id="1824077358">
          <w:marLeft w:val="0"/>
          <w:marRight w:val="0"/>
          <w:marTop w:val="0"/>
          <w:marBottom w:val="0"/>
          <w:divBdr>
            <w:top w:val="none" w:sz="0" w:space="0" w:color="auto"/>
            <w:left w:val="none" w:sz="0" w:space="0" w:color="auto"/>
            <w:bottom w:val="none" w:sz="0" w:space="0" w:color="auto"/>
            <w:right w:val="none" w:sz="0" w:space="0" w:color="auto"/>
          </w:divBdr>
        </w:div>
        <w:div w:id="603347570">
          <w:marLeft w:val="0"/>
          <w:marRight w:val="0"/>
          <w:marTop w:val="0"/>
          <w:marBottom w:val="0"/>
          <w:divBdr>
            <w:top w:val="none" w:sz="0" w:space="0" w:color="auto"/>
            <w:left w:val="none" w:sz="0" w:space="0" w:color="auto"/>
            <w:bottom w:val="none" w:sz="0" w:space="0" w:color="auto"/>
            <w:right w:val="none" w:sz="0" w:space="0" w:color="auto"/>
          </w:divBdr>
        </w:div>
        <w:div w:id="1505510483">
          <w:marLeft w:val="0"/>
          <w:marRight w:val="0"/>
          <w:marTop w:val="0"/>
          <w:marBottom w:val="0"/>
          <w:divBdr>
            <w:top w:val="none" w:sz="0" w:space="0" w:color="auto"/>
            <w:left w:val="none" w:sz="0" w:space="0" w:color="auto"/>
            <w:bottom w:val="none" w:sz="0" w:space="0" w:color="auto"/>
            <w:right w:val="none" w:sz="0" w:space="0" w:color="auto"/>
          </w:divBdr>
        </w:div>
        <w:div w:id="1326661973">
          <w:marLeft w:val="0"/>
          <w:marRight w:val="0"/>
          <w:marTop w:val="0"/>
          <w:marBottom w:val="0"/>
          <w:divBdr>
            <w:top w:val="none" w:sz="0" w:space="0" w:color="auto"/>
            <w:left w:val="none" w:sz="0" w:space="0" w:color="auto"/>
            <w:bottom w:val="none" w:sz="0" w:space="0" w:color="auto"/>
            <w:right w:val="none" w:sz="0" w:space="0" w:color="auto"/>
          </w:divBdr>
        </w:div>
        <w:div w:id="108399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s://etherpad.opnfv.org/p/doctor_implementation_plan" TargetMode="External"/><Relationship Id="rId1" Type="http://schemas.openxmlformats.org/officeDocument/2006/relationships/hyperlink" Target="https://etherpad.opnfv.org/p/opnfv_terminology"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arlos.Goncalves@neclab.eu" TargetMode="External"/><Relationship Id="rId18" Type="http://schemas.openxmlformats.org/officeDocument/2006/relationships/image" Target="media/image3.emf"/><Relationship Id="rId26" Type="http://schemas.openxmlformats.org/officeDocument/2006/relationships/hyperlink" Target="https://github.com/openstack/ceilometer/blob/stable/juno/ceilometer/alarm/service.py" TargetMode="External"/><Relationship Id="rId39"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image" Target="media/image10.emf"/><Relationship Id="rId42" Type="http://schemas.openxmlformats.org/officeDocument/2006/relationships/image" Target="media/image18.emf"/><Relationship Id="rId7" Type="http://schemas.openxmlformats.org/officeDocument/2006/relationships/footnotes" Target="footnotes.xml"/><Relationship Id="rId12" Type="http://schemas.openxmlformats.org/officeDocument/2006/relationships/hyperlink" Target="mailto:r-mibu@cq.jp.nec.com" TargetMode="External"/><Relationship Id="rId17" Type="http://schemas.openxmlformats.org/officeDocument/2006/relationships/image" Target="media/image2.png"/><Relationship Id="rId25" Type="http://schemas.openxmlformats.org/officeDocument/2006/relationships/hyperlink" Target="http://docs.openstack.org/developer/ceilometer/architecture.html" TargetMode="External"/><Relationship Id="rId33" Type="http://schemas.openxmlformats.org/officeDocument/2006/relationships/image" Target="media/image9.emf"/><Relationship Id="rId38" Type="http://schemas.openxmlformats.org/officeDocument/2006/relationships/image" Target="media/image14.emf"/><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emf"/><Relationship Id="rId29" Type="http://schemas.openxmlformats.org/officeDocument/2006/relationships/hyperlink" Target="http://blog.zabbix.com/scalable-zabbix-lessons-on-hitting-9400-nvps/2615/" TargetMode="External"/><Relationship Id="rId41" Type="http://schemas.openxmlformats.org/officeDocument/2006/relationships/image" Target="media/image1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unzmann@docomolab-euro.com" TargetMode="External"/><Relationship Id="rId24" Type="http://schemas.openxmlformats.org/officeDocument/2006/relationships/hyperlink" Target="https://etherpad.opnfv.org/p/doctor_gap_analysis" TargetMode="External"/><Relationship Id="rId32" Type="http://schemas.openxmlformats.org/officeDocument/2006/relationships/hyperlink" Target="https://blueprints.launchpad.net/nova/+spec/fencing" TargetMode="External"/><Relationship Id="rId37" Type="http://schemas.openxmlformats.org/officeDocument/2006/relationships/image" Target="media/image13.emf"/><Relationship Id="rId40" Type="http://schemas.openxmlformats.org/officeDocument/2006/relationships/image" Target="media/image16.emf"/><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image" Target="media/image8.emf"/><Relationship Id="rId28" Type="http://schemas.openxmlformats.org/officeDocument/2006/relationships/hyperlink" Target="http://docs.aws.amazon.com/AWSEC2/latest/UserGuide/monitoring-system-instance-status-check.html" TargetMode="External"/><Relationship Id="rId36" Type="http://schemas.openxmlformats.org/officeDocument/2006/relationships/image" Target="media/image12.emf"/><Relationship Id="rId10" Type="http://schemas.openxmlformats.org/officeDocument/2006/relationships/hyperlink" Target="mailto:khan@nttdocomo.com" TargetMode="External"/><Relationship Id="rId19" Type="http://schemas.openxmlformats.org/officeDocument/2006/relationships/image" Target="media/image4.emf"/><Relationship Id="rId31" Type="http://schemas.openxmlformats.org/officeDocument/2006/relationships/hyperlink" Target="https://wiki.openstack.org/wiki/Fencing_Instances_of_an_Unreachable_Host"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iki.opnfv.org/doctor" TargetMode="External"/><Relationship Id="rId14" Type="http://schemas.openxmlformats.org/officeDocument/2006/relationships/hyperlink" Target="mailto:tomi.juvonen@nsn.com" TargetMode="External"/><Relationship Id="rId22" Type="http://schemas.openxmlformats.org/officeDocument/2006/relationships/image" Target="media/image7.emf"/><Relationship Id="rId27" Type="http://schemas.openxmlformats.org/officeDocument/2006/relationships/hyperlink" Target="http://docs.aws.amazon.com/AWSEC2/latest/UserGuide/monitoring-instances-status-check_sched.html" TargetMode="External"/><Relationship Id="rId30" Type="http://schemas.openxmlformats.org/officeDocument/2006/relationships/hyperlink" Target="https://wiki.opnfv.org/doctor/faults" TargetMode="External"/><Relationship Id="rId35" Type="http://schemas.openxmlformats.org/officeDocument/2006/relationships/image" Target="media/image11.emf"/><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19EDD-6428-4A06-AEA8-921B58530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35</Pages>
  <Words>11939</Words>
  <Characters>68054</Characters>
  <Application>Microsoft Office Word</Application>
  <DocSecurity>0</DocSecurity>
  <Lines>567</Lines>
  <Paragraphs>159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Doctor: Fault Management and Maintenance</vt:lpstr>
      <vt:lpstr>Doctor: Fault Management and Maintenance</vt:lpstr>
    </vt:vector>
  </TitlesOfParts>
  <Company>OPNFV</Company>
  <LinksUpToDate>false</LinksUpToDate>
  <CharactersWithSpaces>79834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 Fault Management and Maintenance</dc:title>
  <dc:subject>Doctor</dc:subject>
  <dc:creator>OPNFV</dc:creator>
  <cp:lastModifiedBy>docomo</cp:lastModifiedBy>
  <cp:revision>8</cp:revision>
  <cp:lastPrinted>2015-03-09T09:59:00Z</cp:lastPrinted>
  <dcterms:created xsi:type="dcterms:W3CDTF">2015-03-09T15:07:00Z</dcterms:created>
  <dcterms:modified xsi:type="dcterms:W3CDTF">2015-03-09T21:16:00Z</dcterms:modified>
  <cp:category>Deliverable</cp:category>
  <cp:contentStatus>Draft</cp:contentStatus>
</cp:coreProperties>
</file>