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EF011" w14:textId="77777777" w:rsidR="00993435" w:rsidRDefault="00993435">
      <w:pPr>
        <w:rPr>
          <w:rFonts w:eastAsia="Times New Roman"/>
          <w:lang w:val="en"/>
        </w:rPr>
      </w:pPr>
    </w:p>
    <w:p w14:paraId="26BC998A" w14:textId="77777777" w:rsidR="00993435" w:rsidRDefault="00474E08">
      <w:pPr>
        <w:pStyle w:val="Heading2"/>
        <w:rPr>
          <w:rFonts w:eastAsia="Times New Roman"/>
          <w:lang w:val="en"/>
        </w:rPr>
      </w:pPr>
      <w:r>
        <w:rPr>
          <w:rFonts w:eastAsia="Times New Roman"/>
          <w:lang w:val="en"/>
        </w:rPr>
        <w:t>**Editor: Kei</w:t>
      </w:r>
      <w:bookmarkStart w:id="0" w:name="_GoBack"/>
      <w:bookmarkEnd w:id="0"/>
      <w:r>
        <w:rPr>
          <w:rFonts w:eastAsia="Times New Roman"/>
          <w:lang w:val="en"/>
        </w:rPr>
        <w:t>th Wiles;</w:t>
      </w:r>
    </w:p>
    <w:p w14:paraId="2C5B030C" w14:textId="187914C7" w:rsidR="00993435" w:rsidRDefault="00474E08">
      <w:pPr>
        <w:rPr>
          <w:rFonts w:eastAsia="Times New Roman"/>
          <w:lang w:val="en"/>
        </w:rPr>
      </w:pPr>
      <w:r>
        <w:rPr>
          <w:rStyle w:val="Strong"/>
          <w:rFonts w:eastAsia="Times New Roman"/>
          <w:lang w:val="en"/>
        </w:rPr>
        <w:t>**Contributors:</w:t>
      </w:r>
      <w:r>
        <w:rPr>
          <w:rFonts w:eastAsia="Times New Roman"/>
          <w:lang w:val="en"/>
        </w:rPr>
        <w:br/>
      </w:r>
      <w:r>
        <w:rPr>
          <w:rStyle w:val="Strong"/>
          <w:rFonts w:eastAsia="Times New Roman"/>
          <w:lang w:val="en"/>
        </w:rPr>
        <w:t xml:space="preserve">Francois-Frederic Ozog, Josh Fender, Rob Dimond, </w:t>
      </w:r>
      <w:proofErr w:type="spellStart"/>
      <w:r>
        <w:rPr>
          <w:rStyle w:val="Strong"/>
          <w:rFonts w:eastAsia="Times New Roman"/>
          <w:lang w:val="en"/>
        </w:rPr>
        <w:t>Srinivasa</w:t>
      </w:r>
      <w:proofErr w:type="spellEnd"/>
      <w:r>
        <w:rPr>
          <w:rStyle w:val="Strong"/>
          <w:rFonts w:eastAsia="Times New Roman"/>
          <w:lang w:val="en"/>
        </w:rPr>
        <w:t xml:space="preserve"> </w:t>
      </w:r>
      <w:proofErr w:type="spellStart"/>
      <w:r>
        <w:rPr>
          <w:rStyle w:val="Strong"/>
          <w:rFonts w:eastAsia="Times New Roman"/>
          <w:lang w:val="en"/>
        </w:rPr>
        <w:t>Addepalli</w:t>
      </w:r>
      <w:proofErr w:type="spellEnd"/>
      <w:r>
        <w:rPr>
          <w:rStyle w:val="Strong"/>
          <w:rFonts w:eastAsia="Times New Roman"/>
          <w:lang w:val="en"/>
        </w:rPr>
        <w:t>,</w:t>
      </w:r>
      <w:r>
        <w:rPr>
          <w:rFonts w:eastAsia="Times New Roman"/>
          <w:lang w:val="en"/>
        </w:rPr>
        <w:br/>
      </w:r>
      <w:proofErr w:type="spellStart"/>
      <w:r>
        <w:rPr>
          <w:rStyle w:val="Strong"/>
          <w:rFonts w:eastAsia="Times New Roman"/>
          <w:lang w:val="en"/>
        </w:rPr>
        <w:t>BobMonkman</w:t>
      </w:r>
      <w:proofErr w:type="spellEnd"/>
      <w:r>
        <w:rPr>
          <w:rStyle w:val="Strong"/>
          <w:rFonts w:eastAsia="Times New Roman"/>
          <w:lang w:val="en"/>
        </w:rPr>
        <w:t xml:space="preserve">, </w:t>
      </w:r>
      <w:proofErr w:type="spellStart"/>
      <w:r>
        <w:rPr>
          <w:rStyle w:val="Strong"/>
          <w:rFonts w:eastAsia="Times New Roman"/>
          <w:lang w:val="en"/>
        </w:rPr>
        <w:t>Argy</w:t>
      </w:r>
      <w:proofErr w:type="spellEnd"/>
      <w:r>
        <w:rPr>
          <w:rStyle w:val="Strong"/>
          <w:rFonts w:eastAsia="Times New Roman"/>
          <w:lang w:val="en"/>
        </w:rPr>
        <w:t xml:space="preserve"> </w:t>
      </w:r>
      <w:proofErr w:type="spellStart"/>
      <w:r>
        <w:rPr>
          <w:rStyle w:val="Strong"/>
          <w:rFonts w:eastAsia="Times New Roman"/>
          <w:lang w:val="en"/>
        </w:rPr>
        <w:t>Krikelis</w:t>
      </w:r>
      <w:proofErr w:type="spellEnd"/>
      <w:r>
        <w:rPr>
          <w:rStyle w:val="Strong"/>
          <w:rFonts w:eastAsia="Times New Roman"/>
          <w:lang w:val="en"/>
        </w:rPr>
        <w:t xml:space="preserve">, Bill Fischofer, </w:t>
      </w:r>
      <w:proofErr w:type="spellStart"/>
      <w:r>
        <w:rPr>
          <w:rStyle w:val="Strong"/>
          <w:rFonts w:eastAsia="Times New Roman"/>
          <w:lang w:val="en"/>
        </w:rPr>
        <w:t>Lingli</w:t>
      </w:r>
      <w:proofErr w:type="spellEnd"/>
      <w:r>
        <w:rPr>
          <w:rStyle w:val="Strong"/>
          <w:rFonts w:eastAsia="Times New Roman"/>
          <w:lang w:val="en"/>
        </w:rPr>
        <w:t xml:space="preserve"> Deng, Ola Liljedahl</w:t>
      </w:r>
      <w:ins w:id="1" w:author="Rooke, Michael (Nokia - FI/Espoo)" w:date="2015-09-29T13:02:00Z">
        <w:r w:rsidR="00D37CED">
          <w:rPr>
            <w:rStyle w:val="Strong"/>
            <w:rFonts w:eastAsia="Times New Roman"/>
            <w:lang w:val="en"/>
          </w:rPr>
          <w:t>, Michael Rooke.</w:t>
        </w:r>
      </w:ins>
      <w:r>
        <w:rPr>
          <w:rFonts w:eastAsia="Times New Roman"/>
          <w:lang w:val="en"/>
        </w:rPr>
        <w:br/>
      </w:r>
      <w:r>
        <w:rPr>
          <w:rFonts w:eastAsia="Times New Roman"/>
          <w:lang w:val="en"/>
        </w:rPr>
        <w:br/>
        <w:t>    Font size is 14 and using Header 1 for titles.</w:t>
      </w:r>
      <w:r>
        <w:rPr>
          <w:rFonts w:eastAsia="Times New Roman"/>
          <w:lang w:val="en"/>
        </w:rPr>
        <w:br/>
        <w:t xml:space="preserve">    WIKI is here: </w:t>
      </w:r>
      <w:hyperlink r:id="rId5" w:history="1">
        <w:r>
          <w:rPr>
            <w:rStyle w:val="Hyperlink"/>
            <w:rFonts w:eastAsia="Times New Roman"/>
            <w:lang w:val="en"/>
          </w:rPr>
          <w:t>https://wiki.opnfv.org/dpacc/dpacc_work_item_framework_arc</w:t>
        </w:r>
      </w:hyperlink>
      <w:r>
        <w:rPr>
          <w:rFonts w:eastAsia="Times New Roman"/>
          <w:lang w:val="en"/>
        </w:rPr>
        <w:br/>
        <w:t>    </w:t>
      </w:r>
    </w:p>
    <w:p w14:paraId="3A90BAE0" w14:textId="77777777" w:rsidR="00993435" w:rsidRDefault="00474E08">
      <w:pPr>
        <w:pStyle w:val="Heading2"/>
        <w:rPr>
          <w:ins w:id="2" w:author="Rooke, Michael (Nokia - FI/Espoo)" w:date="2015-09-29T10:12:00Z"/>
          <w:rFonts w:eastAsia="Times New Roman"/>
          <w:lang w:val="en"/>
        </w:rPr>
      </w:pPr>
      <w:r>
        <w:rPr>
          <w:rFonts w:eastAsia="Times New Roman"/>
          <w:lang w:val="en"/>
        </w:rPr>
        <w:t xml:space="preserve">Please follow the guidelines in RFC </w:t>
      </w:r>
      <w:proofErr w:type="gramStart"/>
      <w:r>
        <w:rPr>
          <w:rFonts w:eastAsia="Times New Roman"/>
          <w:lang w:val="en"/>
        </w:rPr>
        <w:t>2119 :</w:t>
      </w:r>
      <w:proofErr w:type="gramEnd"/>
      <w:r>
        <w:rPr>
          <w:rFonts w:eastAsia="Times New Roman"/>
          <w:lang w:val="en"/>
        </w:rPr>
        <w:t xml:space="preserve"> </w:t>
      </w:r>
      <w:ins w:id="3" w:author="Rooke, Michael (Nokia - FI/Espoo)" w:date="2015-09-29T10:12:00Z">
        <w:r w:rsidR="001B0402">
          <w:rPr>
            <w:rFonts w:eastAsia="Times New Roman"/>
            <w:lang w:val="en"/>
          </w:rPr>
          <w:fldChar w:fldCharType="begin"/>
        </w:r>
        <w:r w:rsidR="001B0402">
          <w:rPr>
            <w:rFonts w:eastAsia="Times New Roman"/>
            <w:lang w:val="en"/>
          </w:rPr>
          <w:instrText xml:space="preserve"> HYPERLINK "</w:instrText>
        </w:r>
      </w:ins>
      <w:r w:rsidR="001B0402">
        <w:rPr>
          <w:rFonts w:eastAsia="Times New Roman"/>
          <w:lang w:val="en"/>
        </w:rPr>
        <w:instrText>https://www.ietf.org/rfc/rfc2119.txt</w:instrText>
      </w:r>
      <w:ins w:id="4" w:author="Rooke, Michael (Nokia - FI/Espoo)" w:date="2015-09-29T10:12:00Z">
        <w:r w:rsidR="001B0402">
          <w:rPr>
            <w:rFonts w:eastAsia="Times New Roman"/>
            <w:lang w:val="en"/>
          </w:rPr>
          <w:instrText xml:space="preserve">" </w:instrText>
        </w:r>
        <w:r w:rsidR="001B0402">
          <w:rPr>
            <w:rFonts w:eastAsia="Times New Roman"/>
            <w:lang w:val="en"/>
          </w:rPr>
          <w:fldChar w:fldCharType="separate"/>
        </w:r>
      </w:ins>
      <w:r w:rsidR="001B0402" w:rsidRPr="00AE6520">
        <w:rPr>
          <w:rStyle w:val="Hyperlink"/>
          <w:rFonts w:eastAsia="Times New Roman"/>
          <w:lang w:val="en"/>
        </w:rPr>
        <w:t>https://www.ietf.org/rfc/rfc2119.txt</w:t>
      </w:r>
      <w:ins w:id="5" w:author="Rooke, Michael (Nokia - FI/Espoo)" w:date="2015-09-29T10:12:00Z">
        <w:r w:rsidR="001B0402">
          <w:rPr>
            <w:rFonts w:eastAsia="Times New Roman"/>
            <w:lang w:val="en"/>
          </w:rPr>
          <w:fldChar w:fldCharType="end"/>
        </w:r>
      </w:ins>
    </w:p>
    <w:p w14:paraId="5D5E0335" w14:textId="05FD01C1" w:rsidR="001B0402" w:rsidRDefault="001E7FDF">
      <w:pPr>
        <w:rPr>
          <w:rFonts w:eastAsia="Times New Roman"/>
          <w:lang w:val="en"/>
        </w:rPr>
        <w:pPrChange w:id="6" w:author="Rooke, Michael (Nokia - FI/Espoo)" w:date="2015-09-29T13:02:00Z">
          <w:pPr>
            <w:pStyle w:val="Heading2"/>
          </w:pPr>
        </w:pPrChange>
      </w:pPr>
      <w:ins w:id="7" w:author="Rooke, Michael (Nokia - FI/Espoo)" w:date="2015-09-29T11:48:00Z">
        <w:r>
          <w:rPr>
            <w:rFonts w:eastAsia="Times New Roman"/>
            <w:lang w:val="en"/>
          </w:rPr>
          <w:t xml:space="preserve">Nokia </w:t>
        </w:r>
      </w:ins>
      <w:ins w:id="8" w:author="Rooke, Michael (Nokia - FI/Espoo)" w:date="2015-09-29T10:12:00Z">
        <w:r w:rsidR="001B0402">
          <w:rPr>
            <w:rFonts w:eastAsia="Times New Roman"/>
            <w:lang w:val="en"/>
          </w:rPr>
          <w:t>Propos</w:t>
        </w:r>
      </w:ins>
      <w:ins w:id="9" w:author="Rooke, Michael (Nokia - FI/Espoo)" w:date="2015-09-29T11:48:00Z">
        <w:r>
          <w:rPr>
            <w:rFonts w:eastAsia="Times New Roman"/>
            <w:lang w:val="en"/>
          </w:rPr>
          <w:t>al</w:t>
        </w:r>
      </w:ins>
      <w:ins w:id="10" w:author="Rooke, Michael (Nokia - FI/Espoo)" w:date="2015-09-29T10:12:00Z">
        <w:r w:rsidR="001B0402">
          <w:rPr>
            <w:rFonts w:eastAsia="Times New Roman"/>
            <w:lang w:val="en"/>
          </w:rPr>
          <w:t xml:space="preserve"> </w:t>
        </w:r>
      </w:ins>
      <w:ins w:id="11" w:author="Rooke, Michael (Nokia - FI/Espoo)" w:date="2015-09-29T10:13:00Z">
        <w:r w:rsidR="001B0402">
          <w:rPr>
            <w:rFonts w:eastAsia="Times New Roman"/>
            <w:lang w:val="en"/>
          </w:rPr>
          <w:t>–</w:t>
        </w:r>
      </w:ins>
      <w:ins w:id="12" w:author="Rooke, Michael (Nokia - FI/Espoo)" w:date="2015-09-29T10:12:00Z">
        <w:r w:rsidR="001B0402">
          <w:rPr>
            <w:rFonts w:eastAsia="Times New Roman"/>
            <w:lang w:val="en"/>
          </w:rPr>
          <w:t xml:space="preserve"> reordered requirements with </w:t>
        </w:r>
        <w:commentRangeStart w:id="13"/>
        <w:r w:rsidR="001B0402">
          <w:rPr>
            <w:rFonts w:eastAsia="Times New Roman"/>
            <w:lang w:val="en"/>
          </w:rPr>
          <w:t>headings.</w:t>
        </w:r>
      </w:ins>
      <w:ins w:id="14" w:author="Rooke, Michael (Nokia - FI/Espoo)" w:date="2015-09-29T10:13:00Z">
        <w:r w:rsidR="001B0402">
          <w:rPr>
            <w:rFonts w:eastAsia="Times New Roman"/>
            <w:lang w:val="en"/>
          </w:rPr>
          <w:t xml:space="preserve"> </w:t>
        </w:r>
      </w:ins>
      <w:ins w:id="15" w:author="Rooke, Michael (Nokia - FI/Espoo)" w:date="2015-09-29T10:12:00Z">
        <w:r w:rsidR="001B0402">
          <w:rPr>
            <w:rFonts w:eastAsia="Times New Roman"/>
            <w:lang w:val="en"/>
          </w:rPr>
          <w:t xml:space="preserve"> </w:t>
        </w:r>
      </w:ins>
      <w:commentRangeEnd w:id="13"/>
      <w:ins w:id="16" w:author="Rooke, Michael (Nokia - FI/Espoo)" w:date="2015-09-29T11:19:00Z">
        <w:r w:rsidR="00987748">
          <w:rPr>
            <w:rStyle w:val="CommentReference"/>
            <w:b/>
            <w:bCs/>
          </w:rPr>
          <w:commentReference w:id="13"/>
        </w:r>
      </w:ins>
    </w:p>
    <w:p w14:paraId="7AADEE4E" w14:textId="77777777" w:rsidR="00993435" w:rsidRDefault="001B0402" w:rsidP="001B0402">
      <w:pPr>
        <w:pStyle w:val="Heading1"/>
        <w:rPr>
          <w:ins w:id="17" w:author="Rooke, Michael (Nokia - FI/Espoo)" w:date="2015-09-29T10:06:00Z"/>
          <w:rFonts w:eastAsia="Times New Roman"/>
          <w:lang w:val="en"/>
        </w:rPr>
      </w:pPr>
      <w:ins w:id="18" w:author="Rooke, Michael (Nokia - FI/Espoo)" w:date="2015-09-29T10:06:00Z">
        <w:r>
          <w:rPr>
            <w:rFonts w:eastAsia="Times New Roman"/>
            <w:lang w:val="en"/>
          </w:rPr>
          <w:t>Definitions</w:t>
        </w:r>
      </w:ins>
    </w:p>
    <w:p w14:paraId="7D9C0F4F" w14:textId="77777777" w:rsidR="001B0402" w:rsidRDefault="001B0402" w:rsidP="001B0402">
      <w:pPr>
        <w:numPr>
          <w:ilvl w:val="1"/>
          <w:numId w:val="1"/>
        </w:numPr>
        <w:spacing w:before="100" w:beforeAutospacing="1" w:after="100" w:afterAutospacing="1"/>
        <w:rPr>
          <w:moveTo w:id="19" w:author="Rooke, Michael (Nokia - FI/Espoo)" w:date="2015-09-29T10:06:00Z"/>
          <w:rFonts w:eastAsia="Times New Roman"/>
          <w:lang w:val="en"/>
        </w:rPr>
      </w:pPr>
      <w:moveToRangeStart w:id="20" w:author="Rooke, Michael (Nokia - FI/Espoo)" w:date="2015-09-29T10:06:00Z" w:name="move431284504"/>
      <w:moveTo w:id="21" w:author="Rooke, Michael (Nokia - FI/Espoo)" w:date="2015-09-29T10:06:00Z">
        <w:r>
          <w:rPr>
            <w:rFonts w:eastAsia="Times New Roman"/>
            <w:lang w:val="en"/>
          </w:rPr>
          <w:t>Definition of accelerator: is any software or hardware design able to accelerate packet processing over the current standard designs</w:t>
        </w:r>
      </w:moveTo>
    </w:p>
    <w:moveToRangeEnd w:id="20"/>
    <w:p w14:paraId="670435F8" w14:textId="77777777" w:rsidR="001B0402" w:rsidRDefault="001B0402" w:rsidP="001B0402">
      <w:pPr>
        <w:pStyle w:val="Heading1"/>
        <w:rPr>
          <w:ins w:id="22" w:author="Rooke, Michael (Nokia - FI/Espoo)" w:date="2015-09-29T10:06:00Z"/>
          <w:rFonts w:eastAsia="Times New Roman"/>
          <w:lang w:val="en"/>
        </w:rPr>
      </w:pPr>
      <w:ins w:id="23" w:author="Rooke, Michael (Nokia - FI/Espoo)" w:date="2015-09-29T10:06:00Z">
        <w:r>
          <w:rPr>
            <w:rFonts w:eastAsia="Times New Roman"/>
            <w:lang w:val="en"/>
          </w:rPr>
          <w:t xml:space="preserve">Business </w:t>
        </w:r>
      </w:ins>
      <w:ins w:id="24" w:author="Rooke, Michael (Nokia - FI/Espoo)" w:date="2015-09-29T10:09:00Z">
        <w:r>
          <w:rPr>
            <w:rFonts w:eastAsia="Times New Roman"/>
            <w:lang w:val="en"/>
          </w:rPr>
          <w:t>r</w:t>
        </w:r>
      </w:ins>
      <w:ins w:id="25" w:author="Rooke, Michael (Nokia - FI/Espoo)" w:date="2015-09-29T10:06:00Z">
        <w:r>
          <w:rPr>
            <w:rFonts w:eastAsia="Times New Roman"/>
            <w:lang w:val="en"/>
          </w:rPr>
          <w:t>equirements</w:t>
        </w:r>
      </w:ins>
    </w:p>
    <w:p w14:paraId="27975711" w14:textId="78165E46" w:rsidR="007609B7" w:rsidDel="007609B7" w:rsidRDefault="007609B7" w:rsidP="007609B7">
      <w:pPr>
        <w:numPr>
          <w:ilvl w:val="0"/>
          <w:numId w:val="9"/>
        </w:numPr>
        <w:spacing w:before="100" w:beforeAutospacing="1" w:after="100" w:afterAutospacing="1"/>
        <w:rPr>
          <w:del w:id="26" w:author="Rooke, Michael (Nokia - FI/Espoo)" w:date="2015-09-29T10:23:00Z"/>
          <w:moveTo w:id="27" w:author="Rooke, Michael (Nokia - FI/Espoo)" w:date="2015-09-29T10:17:00Z"/>
          <w:rFonts w:eastAsia="Times New Roman"/>
          <w:lang w:val="en"/>
        </w:rPr>
      </w:pPr>
      <w:moveToRangeStart w:id="28" w:author="Rooke, Michael (Nokia - FI/Espoo)" w:date="2015-09-29T10:17:00Z" w:name="move431285194"/>
      <w:moveTo w:id="29" w:author="Rooke, Michael (Nokia - FI/Espoo)" w:date="2015-09-29T10:17:00Z">
        <w:r w:rsidRPr="007609B7">
          <w:rPr>
            <w:rStyle w:val="Strong"/>
            <w:rFonts w:eastAsia="Times New Roman"/>
            <w:lang w:val="en"/>
          </w:rPr>
          <w:t>DPACC MUST be targeted at driving open-source implementation of a generic acceleration framework for NFV acceleration</w:t>
        </w:r>
      </w:moveTo>
      <w:ins w:id="30" w:author="Rooke, Michael (Nokia - FI/Espoo)" w:date="2015-09-29T12:59:00Z">
        <w:r w:rsidR="00D37CED">
          <w:rPr>
            <w:rStyle w:val="Strong"/>
            <w:rFonts w:eastAsia="Times New Roman"/>
            <w:lang w:val="en"/>
          </w:rPr>
          <w:t xml:space="preserve"> </w:t>
        </w:r>
      </w:ins>
    </w:p>
    <w:p w14:paraId="73F3F732" w14:textId="77777777" w:rsidR="001B0402" w:rsidRDefault="001B0402" w:rsidP="001B0402">
      <w:pPr>
        <w:numPr>
          <w:ilvl w:val="0"/>
          <w:numId w:val="9"/>
        </w:numPr>
        <w:spacing w:before="100" w:beforeAutospacing="1" w:after="100" w:afterAutospacing="1"/>
        <w:rPr>
          <w:moveTo w:id="31" w:author="Rooke, Michael (Nokia - FI/Espoo)" w:date="2015-09-29T10:06:00Z"/>
          <w:rFonts w:eastAsia="Times New Roman"/>
          <w:lang w:val="en"/>
        </w:rPr>
      </w:pPr>
      <w:moveToRangeStart w:id="32" w:author="Rooke, Michael (Nokia - FI/Espoo)" w:date="2015-09-29T10:06:00Z" w:name="move431284533"/>
      <w:moveToRangeEnd w:id="28"/>
      <w:moveTo w:id="33" w:author="Rooke, Michael (Nokia - FI/Espoo)" w:date="2015-09-29T10:06:00Z">
        <w:r>
          <w:rPr>
            <w:rStyle w:val="Strong"/>
            <w:rFonts w:eastAsia="Times New Roman"/>
            <w:lang w:val="en"/>
          </w:rPr>
          <w:t>SHOULD ensure VNF vendors can leverage all accelerators exposed by the NFVI in a hardware independent way</w:t>
        </w:r>
      </w:moveTo>
    </w:p>
    <w:p w14:paraId="715F3910" w14:textId="77777777" w:rsidR="001B0402" w:rsidRDefault="001B0402" w:rsidP="001B0402">
      <w:pPr>
        <w:numPr>
          <w:ilvl w:val="0"/>
          <w:numId w:val="9"/>
        </w:numPr>
        <w:spacing w:before="100" w:beforeAutospacing="1" w:after="100" w:afterAutospacing="1"/>
        <w:rPr>
          <w:moveTo w:id="34" w:author="Rooke, Michael (Nokia - FI/Espoo)" w:date="2015-09-29T10:07:00Z"/>
          <w:rFonts w:eastAsia="Times New Roman"/>
          <w:lang w:val="en"/>
        </w:rPr>
      </w:pPr>
      <w:moveToRangeStart w:id="35" w:author="Rooke, Michael (Nokia - FI/Espoo)" w:date="2015-09-29T10:07:00Z" w:name="move431284553"/>
      <w:moveToRangeEnd w:id="32"/>
      <w:moveTo w:id="36" w:author="Rooke, Michael (Nokia - FI/Espoo)" w:date="2015-09-29T10:07:00Z">
        <w:r>
          <w:rPr>
            <w:rStyle w:val="Strong"/>
            <w:rFonts w:eastAsia="Times New Roman"/>
            <w:lang w:val="en"/>
          </w:rPr>
          <w:t xml:space="preserve">SHOULD allow a NFVI operator </w:t>
        </w:r>
      </w:moveTo>
      <w:ins w:id="37" w:author="Rooke, Michael (Nokia - FI/Espoo)" w:date="2015-09-29T10:07:00Z">
        <w:r>
          <w:rPr>
            <w:rStyle w:val="Strong"/>
            <w:rFonts w:eastAsia="Times New Roman"/>
            <w:lang w:val="en"/>
          </w:rPr>
          <w:t>to</w:t>
        </w:r>
      </w:ins>
      <w:moveTo w:id="38" w:author="Rooke, Michael (Nokia - FI/Espoo)" w:date="2015-09-29T10:07:00Z">
        <w:del w:id="39" w:author="Rooke, Michael (Nokia - FI/Espoo)" w:date="2015-09-29T10:07:00Z">
          <w:r w:rsidDel="001B0402">
            <w:rPr>
              <w:rStyle w:val="Strong"/>
              <w:rFonts w:eastAsia="Times New Roman"/>
              <w:lang w:val="en"/>
            </w:rPr>
            <w:delText>can</w:delText>
          </w:r>
        </w:del>
        <w:r>
          <w:rPr>
            <w:rStyle w:val="Strong"/>
            <w:rFonts w:eastAsia="Times New Roman"/>
            <w:lang w:val="en"/>
          </w:rPr>
          <w:t xml:space="preserve"> install a hardware or software accelerator not known </w:t>
        </w:r>
        <w:proofErr w:type="spellStart"/>
        <w:r>
          <w:rPr>
            <w:rStyle w:val="Strong"/>
            <w:rFonts w:eastAsia="Times New Roman"/>
            <w:lang w:val="en"/>
          </w:rPr>
          <w:t>a</w:t>
        </w:r>
        <w:proofErr w:type="spellEnd"/>
        <w:r>
          <w:rPr>
            <w:rStyle w:val="Strong"/>
            <w:rFonts w:eastAsia="Times New Roman"/>
            <w:lang w:val="en"/>
          </w:rPr>
          <w:t xml:space="preserve"> the time (Hot plug support)</w:t>
        </w:r>
      </w:moveTo>
    </w:p>
    <w:p w14:paraId="6D1D1D69" w14:textId="77777777" w:rsidR="001B0402" w:rsidRDefault="001B0402" w:rsidP="001B0402">
      <w:pPr>
        <w:numPr>
          <w:ilvl w:val="1"/>
          <w:numId w:val="9"/>
        </w:numPr>
        <w:spacing w:before="100" w:beforeAutospacing="1" w:after="100" w:afterAutospacing="1"/>
        <w:rPr>
          <w:moveTo w:id="40" w:author="Rooke, Michael (Nokia - FI/Espoo)" w:date="2015-09-29T10:07:00Z"/>
          <w:rFonts w:eastAsia="Times New Roman"/>
          <w:lang w:val="en"/>
        </w:rPr>
      </w:pPr>
      <w:moveTo w:id="41" w:author="Rooke, Michael (Nokia - FI/Espoo)" w:date="2015-09-29T10:07:00Z">
        <w:r>
          <w:rPr>
            <w:rFonts w:eastAsia="Times New Roman"/>
            <w:lang w:val="en"/>
          </w:rPr>
          <w:t>e.g. VNF (using crypto acceleration) creation and accelerate the VNF</w:t>
        </w:r>
      </w:moveTo>
    </w:p>
    <w:moveToRangeEnd w:id="35"/>
    <w:p w14:paraId="10FE3611" w14:textId="77777777" w:rsidR="007D27D8" w:rsidRDefault="007D27D8" w:rsidP="007D27D8">
      <w:pPr>
        <w:pStyle w:val="Heading1"/>
        <w:rPr>
          <w:ins w:id="42" w:author="Rooke, Michael (Nokia - FI/Espoo)" w:date="2015-09-29T11:23:00Z"/>
          <w:rFonts w:eastAsia="Times New Roman"/>
          <w:lang w:val="en"/>
        </w:rPr>
      </w:pPr>
      <w:ins w:id="43" w:author="Rooke, Michael (Nokia - FI/Espoo)" w:date="2015-09-29T11:23:00Z">
        <w:r>
          <w:rPr>
            <w:rFonts w:eastAsia="Times New Roman"/>
            <w:lang w:val="en"/>
          </w:rPr>
          <w:t>DPACC High Level Requirements:</w:t>
        </w:r>
      </w:ins>
    </w:p>
    <w:p w14:paraId="036CD377" w14:textId="77777777" w:rsidR="007D27D8" w:rsidRDefault="007D27D8" w:rsidP="007D27D8">
      <w:pPr>
        <w:numPr>
          <w:ilvl w:val="0"/>
          <w:numId w:val="3"/>
        </w:numPr>
        <w:spacing w:before="100" w:beforeAutospacing="1" w:after="100" w:afterAutospacing="1"/>
        <w:rPr>
          <w:ins w:id="44" w:author="Rooke, Michael (Nokia - FI/Espoo)" w:date="2015-09-29T11:23:00Z"/>
          <w:rFonts w:eastAsia="Times New Roman"/>
          <w:lang w:val="en"/>
        </w:rPr>
      </w:pPr>
      <w:ins w:id="45" w:author="Rooke, Michael (Nokia - FI/Espoo)" w:date="2015-09-29T11:23:00Z">
        <w:r>
          <w:rPr>
            <w:rStyle w:val="Strong"/>
            <w:rFonts w:eastAsia="Times New Roman"/>
            <w:lang w:val="en"/>
          </w:rPr>
          <w:t xml:space="preserve">(performance) MUST </w:t>
        </w:r>
        <w:commentRangeStart w:id="46"/>
        <w:r>
          <w:rPr>
            <w:rStyle w:val="Strong"/>
            <w:rFonts w:eastAsia="Times New Roman"/>
            <w:lang w:val="en"/>
          </w:rPr>
          <w:t>have a high performance design</w:t>
        </w:r>
        <w:commentRangeEnd w:id="46"/>
        <w:r>
          <w:rPr>
            <w:rStyle w:val="CommentReference"/>
          </w:rPr>
          <w:commentReference w:id="46"/>
        </w:r>
      </w:ins>
    </w:p>
    <w:p w14:paraId="00F932EF" w14:textId="77777777" w:rsidR="007D27D8" w:rsidRDefault="007D27D8" w:rsidP="007D27D8">
      <w:pPr>
        <w:numPr>
          <w:ilvl w:val="1"/>
          <w:numId w:val="3"/>
        </w:numPr>
        <w:spacing w:before="100" w:beforeAutospacing="1" w:after="100" w:afterAutospacing="1"/>
        <w:rPr>
          <w:ins w:id="47" w:author="Rooke, Michael (Nokia - FI/Espoo)" w:date="2015-09-29T11:23:00Z"/>
          <w:rFonts w:eastAsia="Times New Roman"/>
          <w:lang w:val="en"/>
        </w:rPr>
      </w:pPr>
      <w:ins w:id="48" w:author="Rooke, Michael (Nokia - FI/Espoo)" w:date="2015-09-29T11:23:00Z">
        <w:r>
          <w:rPr>
            <w:rFonts w:eastAsia="Times New Roman"/>
            <w:lang w:val="en"/>
          </w:rPr>
          <w:t>Support deterministic performance for carrier grade network applications</w:t>
        </w:r>
      </w:ins>
    </w:p>
    <w:p w14:paraId="73239EDD" w14:textId="77777777" w:rsidR="007D27D8" w:rsidRDefault="007D27D8" w:rsidP="007D27D8">
      <w:pPr>
        <w:numPr>
          <w:ilvl w:val="0"/>
          <w:numId w:val="3"/>
        </w:numPr>
        <w:spacing w:before="100" w:beforeAutospacing="1" w:after="100" w:afterAutospacing="1"/>
        <w:rPr>
          <w:ins w:id="49" w:author="Rooke, Michael (Nokia - FI/Espoo)" w:date="2015-09-29T11:23:00Z"/>
          <w:rFonts w:eastAsia="Times New Roman"/>
          <w:lang w:val="en"/>
        </w:rPr>
      </w:pPr>
      <w:ins w:id="50" w:author="Rooke, Michael (Nokia - FI/Espoo)" w:date="2015-09-29T11:23:00Z">
        <w:r>
          <w:rPr>
            <w:rStyle w:val="Strong"/>
            <w:rFonts w:eastAsia="Times New Roman"/>
            <w:lang w:val="en"/>
          </w:rPr>
          <w:t xml:space="preserve">(application portability) MUST </w:t>
        </w:r>
        <w:commentRangeStart w:id="51"/>
        <w:r>
          <w:rPr>
            <w:rStyle w:val="Strong"/>
            <w:rFonts w:eastAsia="Times New Roman"/>
            <w:lang w:val="en"/>
          </w:rPr>
          <w:t>provide</w:t>
        </w:r>
        <w:commentRangeEnd w:id="51"/>
        <w:r>
          <w:rPr>
            <w:rStyle w:val="CommentReference"/>
          </w:rPr>
          <w:commentReference w:id="51"/>
        </w:r>
        <w:r>
          <w:rPr>
            <w:rStyle w:val="Strong"/>
            <w:rFonts w:eastAsia="Times New Roman"/>
            <w:lang w:val="en"/>
          </w:rPr>
          <w:t xml:space="preserve"> portability for the applications</w:t>
        </w:r>
      </w:ins>
    </w:p>
    <w:p w14:paraId="38926C4A" w14:textId="77777777" w:rsidR="007D27D8" w:rsidRDefault="007D27D8" w:rsidP="007D27D8">
      <w:pPr>
        <w:numPr>
          <w:ilvl w:val="1"/>
          <w:numId w:val="3"/>
        </w:numPr>
        <w:spacing w:before="100" w:beforeAutospacing="1" w:after="100" w:afterAutospacing="1"/>
        <w:rPr>
          <w:ins w:id="52" w:author="Rooke, Michael (Nokia - FI/Espoo)" w:date="2015-09-29T11:23:00Z"/>
          <w:rFonts w:eastAsia="Times New Roman"/>
          <w:lang w:val="en"/>
        </w:rPr>
      </w:pPr>
      <w:commentRangeStart w:id="53"/>
      <w:ins w:id="54" w:author="Rooke, Michael (Nokia - FI/Espoo)" w:date="2015-09-29T11:23:00Z">
        <w:r>
          <w:rPr>
            <w:rFonts w:eastAsia="Times New Roman"/>
            <w:lang w:val="en"/>
          </w:rPr>
          <w:t>MUST be source code compatible across various CPU architectures and binary compatible within a CPU architecture</w:t>
        </w:r>
      </w:ins>
    </w:p>
    <w:p w14:paraId="64511664" w14:textId="77777777" w:rsidR="007D27D8" w:rsidRDefault="007D27D8" w:rsidP="007D27D8">
      <w:pPr>
        <w:numPr>
          <w:ilvl w:val="2"/>
          <w:numId w:val="3"/>
        </w:numPr>
        <w:spacing w:before="100" w:beforeAutospacing="1" w:after="100" w:afterAutospacing="1"/>
        <w:rPr>
          <w:ins w:id="55" w:author="Rooke, Michael (Nokia - FI/Espoo)" w:date="2015-09-29T11:23:00Z"/>
          <w:rFonts w:eastAsia="Times New Roman"/>
          <w:lang w:val="en"/>
        </w:rPr>
      </w:pPr>
      <w:ins w:id="56" w:author="Rooke, Michael (Nokia - FI/Espoo)" w:date="2015-09-29T11:23:00Z">
        <w:r>
          <w:rPr>
            <w:rFonts w:eastAsia="Times New Roman"/>
            <w:lang w:val="en"/>
          </w:rPr>
          <w:t xml:space="preserve">Source code portability is a </w:t>
        </w:r>
        <w:r>
          <w:rPr>
            <w:rStyle w:val="Strong"/>
            <w:rFonts w:eastAsia="Times New Roman"/>
            <w:lang w:val="en"/>
          </w:rPr>
          <w:t>MUST</w:t>
        </w:r>
        <w:r>
          <w:rPr>
            <w:rFonts w:eastAsia="Times New Roman"/>
            <w:lang w:val="en"/>
          </w:rPr>
          <w:t xml:space="preserve"> have goal</w:t>
        </w:r>
      </w:ins>
    </w:p>
    <w:p w14:paraId="15D4ED6C" w14:textId="77777777" w:rsidR="007D27D8" w:rsidRDefault="007D27D8" w:rsidP="007D27D8">
      <w:pPr>
        <w:numPr>
          <w:ilvl w:val="2"/>
          <w:numId w:val="3"/>
        </w:numPr>
        <w:spacing w:before="100" w:beforeAutospacing="1" w:after="100" w:afterAutospacing="1"/>
        <w:rPr>
          <w:ins w:id="57" w:author="Rooke, Michael (Nokia - FI/Espoo)" w:date="2015-09-29T11:23:00Z"/>
          <w:rFonts w:eastAsia="Times New Roman"/>
          <w:lang w:val="en"/>
        </w:rPr>
      </w:pPr>
      <w:ins w:id="58" w:author="Rooke, Michael (Nokia - FI/Espoo)" w:date="2015-09-29T11:23:00Z">
        <w:r>
          <w:rPr>
            <w:rFonts w:eastAsia="Times New Roman"/>
            <w:lang w:val="en"/>
          </w:rPr>
          <w:t xml:space="preserve">Binary portability of </w:t>
        </w:r>
        <w:proofErr w:type="spellStart"/>
        <w:r>
          <w:rPr>
            <w:rFonts w:eastAsia="Times New Roman"/>
            <w:lang w:val="en"/>
          </w:rPr>
          <w:t>vNF</w:t>
        </w:r>
        <w:proofErr w:type="spellEnd"/>
        <w:r>
          <w:rPr>
            <w:rFonts w:eastAsia="Times New Roman"/>
            <w:lang w:val="en"/>
          </w:rPr>
          <w:t xml:space="preserve"> VMs across same instruction architectures is one of the goals</w:t>
        </w:r>
      </w:ins>
      <w:commentRangeEnd w:id="53"/>
      <w:ins w:id="59" w:author="Rooke, Michael (Nokia - FI/Espoo)" w:date="2015-09-29T11:24:00Z">
        <w:r>
          <w:rPr>
            <w:rStyle w:val="CommentReference"/>
          </w:rPr>
          <w:commentReference w:id="53"/>
        </w:r>
      </w:ins>
    </w:p>
    <w:p w14:paraId="24A4FBB6" w14:textId="77777777" w:rsidR="007D27D8" w:rsidRDefault="007D27D8" w:rsidP="007D27D8">
      <w:pPr>
        <w:numPr>
          <w:ilvl w:val="0"/>
          <w:numId w:val="3"/>
        </w:numPr>
        <w:spacing w:before="100" w:beforeAutospacing="1" w:after="100" w:afterAutospacing="1"/>
        <w:rPr>
          <w:ins w:id="60" w:author="Rooke, Michael (Nokia - FI/Espoo)" w:date="2015-09-29T11:23:00Z"/>
          <w:rFonts w:eastAsia="Times New Roman"/>
          <w:lang w:val="en"/>
        </w:rPr>
      </w:pPr>
      <w:ins w:id="61" w:author="Rooke, Michael (Nokia - FI/Espoo)" w:date="2015-09-29T11:23:00Z">
        <w:r>
          <w:rPr>
            <w:rStyle w:val="Strong"/>
            <w:rFonts w:eastAsia="Times New Roman"/>
            <w:lang w:val="en"/>
          </w:rPr>
          <w:t>MUST have a API ABI requirement to track API/structure changes</w:t>
        </w:r>
      </w:ins>
    </w:p>
    <w:p w14:paraId="685946C9" w14:textId="77777777" w:rsidR="007D27D8" w:rsidRDefault="007D27D8" w:rsidP="007D27D8">
      <w:pPr>
        <w:numPr>
          <w:ilvl w:val="0"/>
          <w:numId w:val="3"/>
        </w:numPr>
        <w:spacing w:before="100" w:beforeAutospacing="1" w:after="100" w:afterAutospacing="1"/>
        <w:rPr>
          <w:ins w:id="62" w:author="Rooke, Michael (Nokia - FI/Espoo)" w:date="2015-09-29T11:23:00Z"/>
          <w:rFonts w:eastAsia="Times New Roman"/>
          <w:lang w:val="en"/>
        </w:rPr>
      </w:pPr>
      <w:ins w:id="63" w:author="Rooke, Michael (Nokia - FI/Espoo)" w:date="2015-09-29T11:23:00Z">
        <w:r>
          <w:rPr>
            <w:rStyle w:val="Strong"/>
            <w:rFonts w:eastAsia="Times New Roman"/>
            <w:lang w:val="en"/>
          </w:rPr>
          <w:t>(scalability) MUST be scalabl</w:t>
        </w:r>
        <w:r>
          <w:rPr>
            <w:rStyle w:val="Strong"/>
            <w:rFonts w:eastAsia="Times New Roman"/>
            <w:strike/>
            <w:lang w:val="en"/>
          </w:rPr>
          <w:t>e</w:t>
        </w:r>
        <w:r>
          <w:rPr>
            <w:rStyle w:val="Strong"/>
            <w:rFonts w:eastAsia="Times New Roman"/>
            <w:lang w:val="en"/>
          </w:rPr>
          <w:t xml:space="preserve"> in performance and design</w:t>
        </w:r>
      </w:ins>
    </w:p>
    <w:p w14:paraId="43FD8CC6" w14:textId="77777777" w:rsidR="007D27D8" w:rsidRDefault="007D27D8" w:rsidP="007D27D8">
      <w:pPr>
        <w:numPr>
          <w:ilvl w:val="1"/>
          <w:numId w:val="3"/>
        </w:numPr>
        <w:spacing w:before="100" w:beforeAutospacing="1" w:after="100" w:afterAutospacing="1"/>
        <w:rPr>
          <w:ins w:id="64" w:author="Rooke, Michael (Nokia - FI/Espoo)" w:date="2015-09-29T11:23:00Z"/>
          <w:rFonts w:eastAsia="Times New Roman"/>
          <w:lang w:val="en"/>
        </w:rPr>
      </w:pPr>
      <w:ins w:id="65" w:author="Rooke, Michael (Nokia - FI/Espoo)" w:date="2015-09-29T11:23:00Z">
        <w:r>
          <w:rPr>
            <w:rFonts w:eastAsia="Times New Roman"/>
            <w:lang w:val="en"/>
          </w:rPr>
          <w:t xml:space="preserve">e.g. Be able to </w:t>
        </w:r>
        <w:proofErr w:type="spellStart"/>
        <w:r>
          <w:rPr>
            <w:rFonts w:eastAsia="Times New Roman"/>
            <w:lang w:val="en"/>
          </w:rPr>
          <w:t>demostrate</w:t>
        </w:r>
        <w:proofErr w:type="spellEnd"/>
        <w:r>
          <w:rPr>
            <w:rFonts w:eastAsia="Times New Roman"/>
            <w:lang w:val="en"/>
          </w:rPr>
          <w:t xml:space="preserve"> some type of performance and scalability on number of cores and systems</w:t>
        </w:r>
      </w:ins>
    </w:p>
    <w:p w14:paraId="710E5627" w14:textId="77777777" w:rsidR="007D27D8" w:rsidRDefault="007D27D8" w:rsidP="007D27D8">
      <w:pPr>
        <w:numPr>
          <w:ilvl w:val="0"/>
          <w:numId w:val="3"/>
        </w:numPr>
        <w:spacing w:before="100" w:beforeAutospacing="1" w:after="100" w:afterAutospacing="1"/>
        <w:rPr>
          <w:ins w:id="66" w:author="Rooke, Michael (Nokia - FI/Espoo)" w:date="2015-09-29T11:23:00Z"/>
          <w:rFonts w:eastAsia="Times New Roman"/>
          <w:lang w:val="en"/>
        </w:rPr>
      </w:pPr>
      <w:ins w:id="67" w:author="Rooke, Michael (Nokia - FI/Espoo)" w:date="2015-09-29T11:23:00Z">
        <w:r w:rsidDel="00D271C1">
          <w:rPr>
            <w:rStyle w:val="Strong"/>
            <w:rFonts w:eastAsia="Times New Roman"/>
            <w:lang w:val="en"/>
          </w:rPr>
          <w:t xml:space="preserve"> </w:t>
        </w:r>
        <w:r>
          <w:rPr>
            <w:rStyle w:val="Strong"/>
            <w:rFonts w:eastAsia="Times New Roman"/>
            <w:lang w:val="en"/>
          </w:rPr>
          <w:t>(compatibility) MUST support legacy VNFs</w:t>
        </w:r>
      </w:ins>
    </w:p>
    <w:p w14:paraId="4E0C0849" w14:textId="77777777" w:rsidR="007D27D8" w:rsidRDefault="007D27D8" w:rsidP="007D27D8">
      <w:pPr>
        <w:numPr>
          <w:ilvl w:val="1"/>
          <w:numId w:val="3"/>
        </w:numPr>
        <w:spacing w:before="100" w:beforeAutospacing="1" w:after="100" w:afterAutospacing="1"/>
        <w:rPr>
          <w:ins w:id="68" w:author="Rooke, Michael (Nokia - FI/Espoo)" w:date="2015-09-29T11:23:00Z"/>
          <w:rFonts w:eastAsia="Times New Roman"/>
          <w:lang w:val="en"/>
        </w:rPr>
      </w:pPr>
      <w:ins w:id="69" w:author="Rooke, Michael (Nokia - FI/Espoo)" w:date="2015-09-29T11:23:00Z">
        <w:r>
          <w:rPr>
            <w:rFonts w:eastAsia="Times New Roman"/>
            <w:lang w:val="en"/>
          </w:rPr>
          <w:t xml:space="preserve">Must not impact the compatibility of legacy VNFs (i.e. NFs running in the guest </w:t>
        </w:r>
        <w:proofErr w:type="spellStart"/>
        <w:r>
          <w:rPr>
            <w:rFonts w:eastAsia="Times New Roman"/>
            <w:lang w:val="en"/>
          </w:rPr>
          <w:t>kenerl</w:t>
        </w:r>
        <w:proofErr w:type="spellEnd"/>
        <w:r>
          <w:rPr>
            <w:rFonts w:eastAsia="Times New Roman"/>
            <w:lang w:val="en"/>
          </w:rPr>
          <w:t>/</w:t>
        </w:r>
        <w:proofErr w:type="spellStart"/>
        <w:r>
          <w:rPr>
            <w:rFonts w:eastAsia="Times New Roman"/>
            <w:lang w:val="en"/>
          </w:rPr>
          <w:t>userspace</w:t>
        </w:r>
        <w:proofErr w:type="spellEnd"/>
        <w:r>
          <w:rPr>
            <w:rFonts w:eastAsia="Times New Roman"/>
            <w:lang w:val="en"/>
          </w:rPr>
          <w:t>. </w:t>
        </w:r>
      </w:ins>
    </w:p>
    <w:p w14:paraId="3EA6A492" w14:textId="77777777" w:rsidR="007D27D8" w:rsidRDefault="007D27D8" w:rsidP="007D27D8">
      <w:pPr>
        <w:numPr>
          <w:ilvl w:val="0"/>
          <w:numId w:val="3"/>
        </w:numPr>
        <w:spacing w:before="100" w:beforeAutospacing="1" w:after="100" w:afterAutospacing="1"/>
        <w:rPr>
          <w:ins w:id="70" w:author="Rooke, Michael (Nokia - FI/Espoo)" w:date="2015-09-29T11:23:00Z"/>
          <w:rFonts w:eastAsia="Times New Roman"/>
          <w:lang w:val="en"/>
        </w:rPr>
      </w:pPr>
      <w:ins w:id="71" w:author="Rooke, Michael (Nokia - FI/Espoo)" w:date="2015-09-29T11:23:00Z">
        <w:r>
          <w:rPr>
            <w:rStyle w:val="Strong"/>
            <w:rFonts w:eastAsia="Times New Roman"/>
            <w:lang w:val="en"/>
          </w:rPr>
          <w:t>MUST NOT use non-</w:t>
        </w:r>
        <w:proofErr w:type="spellStart"/>
        <w:r>
          <w:rPr>
            <w:rStyle w:val="Strong"/>
            <w:rFonts w:eastAsia="Times New Roman"/>
            <w:lang w:val="en"/>
          </w:rPr>
          <w:t>upstreamed</w:t>
        </w:r>
        <w:proofErr w:type="spellEnd"/>
        <w:r>
          <w:rPr>
            <w:rStyle w:val="Strong"/>
            <w:rFonts w:eastAsia="Times New Roman"/>
            <w:lang w:val="en"/>
          </w:rPr>
          <w:t xml:space="preserve"> kernel modules or modifications for core DPACC system</w:t>
        </w:r>
      </w:ins>
    </w:p>
    <w:p w14:paraId="1A045CE4" w14:textId="77777777" w:rsidR="007D27D8" w:rsidRDefault="007D27D8" w:rsidP="007D27D8">
      <w:pPr>
        <w:numPr>
          <w:ilvl w:val="1"/>
          <w:numId w:val="3"/>
        </w:numPr>
        <w:spacing w:before="100" w:beforeAutospacing="1" w:after="100" w:afterAutospacing="1"/>
        <w:rPr>
          <w:ins w:id="72" w:author="Rooke, Michael (Nokia - FI/Espoo)" w:date="2015-09-29T11:23:00Z"/>
          <w:rFonts w:eastAsia="Times New Roman"/>
          <w:lang w:val="en"/>
        </w:rPr>
      </w:pPr>
      <w:ins w:id="73" w:author="Rooke, Michael (Nokia - FI/Espoo)" w:date="2015-09-29T11:23:00Z">
        <w:r>
          <w:rPr>
            <w:rFonts w:eastAsia="Times New Roman"/>
            <w:lang w:val="en"/>
          </w:rPr>
          <w:t xml:space="preserve">Any critical kernel modules must be </w:t>
        </w:r>
        <w:proofErr w:type="spellStart"/>
        <w:r>
          <w:rPr>
            <w:rFonts w:eastAsia="Times New Roman"/>
            <w:lang w:val="en"/>
          </w:rPr>
          <w:t>upstreamed</w:t>
        </w:r>
        <w:proofErr w:type="spellEnd"/>
        <w:r>
          <w:rPr>
            <w:rFonts w:eastAsia="Times New Roman"/>
            <w:lang w:val="en"/>
          </w:rPr>
          <w:t xml:space="preserve"> into Linux unless an optional module is used. All modules MUST be open sourced if required for DPACC.</w:t>
        </w:r>
      </w:ins>
    </w:p>
    <w:p w14:paraId="346C673A" w14:textId="77777777" w:rsidR="007D27D8" w:rsidRDefault="007D27D8" w:rsidP="007D27D8">
      <w:pPr>
        <w:numPr>
          <w:ilvl w:val="0"/>
          <w:numId w:val="3"/>
        </w:numPr>
        <w:spacing w:before="100" w:beforeAutospacing="1" w:after="100" w:afterAutospacing="1"/>
        <w:rPr>
          <w:ins w:id="74" w:author="Rooke, Michael (Nokia - FI/Espoo)" w:date="2015-09-29T11:23:00Z"/>
          <w:rFonts w:eastAsia="Times New Roman"/>
          <w:lang w:val="en"/>
        </w:rPr>
      </w:pPr>
      <w:ins w:id="75" w:author="Rooke, Michael (Nokia - FI/Espoo)" w:date="2015-09-29T11:23:00Z">
        <w:r>
          <w:rPr>
            <w:rStyle w:val="Strong"/>
            <w:rFonts w:eastAsia="Times New Roman"/>
            <w:lang w:val="en"/>
          </w:rPr>
          <w:t xml:space="preserve">(documentation) MUST document the API and code with </w:t>
        </w:r>
        <w:proofErr w:type="spellStart"/>
        <w:r>
          <w:rPr>
            <w:rStyle w:val="Strong"/>
            <w:rFonts w:eastAsia="Times New Roman"/>
            <w:lang w:val="en"/>
          </w:rPr>
          <w:t>Doxygen</w:t>
        </w:r>
        <w:proofErr w:type="spellEnd"/>
      </w:ins>
    </w:p>
    <w:p w14:paraId="2E1423EA" w14:textId="77777777" w:rsidR="00987748" w:rsidRDefault="00987748" w:rsidP="001B0402">
      <w:pPr>
        <w:pStyle w:val="Heading1"/>
        <w:rPr>
          <w:ins w:id="76" w:author="Rooke, Michael (Nokia - FI/Espoo)" w:date="2015-09-29T11:22:00Z"/>
          <w:rFonts w:eastAsia="Times New Roman"/>
          <w:lang w:val="en"/>
        </w:rPr>
      </w:pPr>
    </w:p>
    <w:p w14:paraId="55B28D64" w14:textId="77777777" w:rsidR="001B0402" w:rsidRDefault="00ED6799" w:rsidP="001B0402">
      <w:pPr>
        <w:pStyle w:val="Heading1"/>
        <w:rPr>
          <w:ins w:id="77" w:author="Rooke, Michael (Nokia - FI/Espoo)" w:date="2015-09-29T10:29:00Z"/>
          <w:rFonts w:eastAsia="Times New Roman"/>
          <w:lang w:val="en"/>
        </w:rPr>
      </w:pPr>
      <w:ins w:id="78" w:author="Rooke, Michael (Nokia - FI/Espoo)" w:date="2015-09-29T10:29:00Z">
        <w:r>
          <w:rPr>
            <w:rFonts w:eastAsia="Times New Roman"/>
            <w:lang w:val="en"/>
          </w:rPr>
          <w:t>Portability requirements</w:t>
        </w:r>
      </w:ins>
    </w:p>
    <w:p w14:paraId="3DE716CF" w14:textId="77777777" w:rsidR="00ED6799" w:rsidRDefault="00ED6799" w:rsidP="00ED6799">
      <w:pPr>
        <w:numPr>
          <w:ilvl w:val="0"/>
          <w:numId w:val="2"/>
        </w:numPr>
        <w:spacing w:before="100" w:beforeAutospacing="1" w:after="100" w:afterAutospacing="1"/>
        <w:rPr>
          <w:ins w:id="79" w:author="Rooke, Michael (Nokia - FI/Espoo)" w:date="2015-09-29T10:29:00Z"/>
          <w:rFonts w:eastAsia="Times New Roman"/>
          <w:lang w:val="en"/>
        </w:rPr>
      </w:pPr>
      <w:ins w:id="80" w:author="Rooke, Michael (Nokia - FI/Espoo)" w:date="2015-09-29T10:29:00Z">
        <w:r>
          <w:rPr>
            <w:rStyle w:val="Strong"/>
            <w:rFonts w:eastAsia="Times New Roman"/>
            <w:lang w:val="en"/>
          </w:rPr>
          <w:t>MUST support Linux systems in Host and Guest</w:t>
        </w:r>
        <w:r>
          <w:rPr>
            <w:rFonts w:eastAsia="Times New Roman"/>
            <w:lang w:val="en"/>
          </w:rPr>
          <w:fldChar w:fldCharType="begin"/>
        </w:r>
        <w:r>
          <w:rPr>
            <w:rFonts w:eastAsia="Times New Roman"/>
            <w:lang w:val="en"/>
          </w:rPr>
          <w:instrText xml:space="preserve"> HYPERLINK "https://mail.google.com/mail/u/0/" \l "inbox/1501457c6792146c" </w:instrText>
        </w:r>
        <w:r>
          <w:rPr>
            <w:rFonts w:eastAsia="Times New Roman"/>
            <w:lang w:val="en"/>
          </w:rPr>
          <w:fldChar w:fldCharType="separate"/>
        </w:r>
        <w:r>
          <w:rPr>
            <w:rStyle w:val="Strong"/>
            <w:rFonts w:eastAsia="Times New Roman"/>
            <w:color w:val="0000FF"/>
            <w:u w:val="single"/>
            <w:lang w:val="en"/>
          </w:rPr>
          <w:t>https://mail.google.com/mail/u/0/#inbox/1501457c6792146c</w:t>
        </w:r>
        <w:r>
          <w:rPr>
            <w:rFonts w:eastAsia="Times New Roman"/>
            <w:lang w:val="en"/>
          </w:rPr>
          <w:fldChar w:fldCharType="end"/>
        </w:r>
        <w:r>
          <w:rPr>
            <w:rFonts w:eastAsia="Times New Roman"/>
            <w:lang w:val="en"/>
          </w:rPr>
          <w:t xml:space="preserve">    ???</w:t>
        </w:r>
      </w:ins>
    </w:p>
    <w:p w14:paraId="6562E91A" w14:textId="77777777" w:rsidR="00ED6799" w:rsidRDefault="00ED6799" w:rsidP="00ED6799">
      <w:pPr>
        <w:numPr>
          <w:ilvl w:val="1"/>
          <w:numId w:val="2"/>
        </w:numPr>
        <w:spacing w:before="100" w:beforeAutospacing="1" w:after="100" w:afterAutospacing="1"/>
        <w:rPr>
          <w:ins w:id="81" w:author="Rooke, Michael (Nokia - FI/Espoo)" w:date="2015-09-29T10:29:00Z"/>
          <w:rFonts w:eastAsia="Times New Roman"/>
          <w:lang w:val="en"/>
        </w:rPr>
      </w:pPr>
      <w:ins w:id="82" w:author="Rooke, Michael (Nokia - FI/Espoo)" w:date="2015-09-29T10:29:00Z">
        <w:r>
          <w:rPr>
            <w:rFonts w:eastAsia="Times New Roman"/>
            <w:lang w:val="en"/>
          </w:rPr>
          <w:t xml:space="preserve">Support for red hat and </w:t>
        </w:r>
        <w:proofErr w:type="spellStart"/>
        <w:r>
          <w:rPr>
            <w:rFonts w:eastAsia="Times New Roman"/>
            <w:lang w:val="en"/>
          </w:rPr>
          <w:t>ubuntu</w:t>
        </w:r>
        <w:proofErr w:type="spellEnd"/>
        <w:r>
          <w:rPr>
            <w:rFonts w:eastAsia="Times New Roman"/>
            <w:lang w:val="en"/>
          </w:rPr>
          <w:t xml:space="preserve"> </w:t>
        </w:r>
        <w:commentRangeStart w:id="83"/>
        <w:r>
          <w:rPr>
            <w:rFonts w:eastAsia="Times New Roman"/>
            <w:lang w:val="en"/>
          </w:rPr>
          <w:t>(Need create a list of supported Linux systems)</w:t>
        </w:r>
        <w:commentRangeEnd w:id="83"/>
        <w:r>
          <w:rPr>
            <w:rStyle w:val="CommentReference"/>
          </w:rPr>
          <w:commentReference w:id="83"/>
        </w:r>
      </w:ins>
    </w:p>
    <w:p w14:paraId="1E95657C" w14:textId="77777777" w:rsidR="00ED6799" w:rsidRDefault="00ED6799" w:rsidP="00ED6799">
      <w:pPr>
        <w:numPr>
          <w:ilvl w:val="1"/>
          <w:numId w:val="2"/>
        </w:numPr>
        <w:spacing w:before="100" w:beforeAutospacing="1" w:after="100" w:afterAutospacing="1"/>
        <w:rPr>
          <w:ins w:id="84" w:author="Rooke, Michael (Nokia - FI/Espoo)" w:date="2015-09-29T10:29:00Z"/>
          <w:rFonts w:eastAsia="Times New Roman"/>
          <w:lang w:val="en"/>
        </w:rPr>
      </w:pPr>
      <w:ins w:id="85" w:author="Rooke, Michael (Nokia - FI/Espoo)" w:date="2015-09-29T10:29:00Z">
        <w:r>
          <w:rPr>
            <w:rFonts w:eastAsia="Times New Roman"/>
            <w:lang w:val="en"/>
          </w:rPr>
          <w:t xml:space="preserve">List the </w:t>
        </w:r>
        <w:commentRangeStart w:id="86"/>
        <w:r>
          <w:rPr>
            <w:rFonts w:eastAsia="Times New Roman"/>
            <w:lang w:val="en"/>
          </w:rPr>
          <w:t>supported</w:t>
        </w:r>
        <w:commentRangeEnd w:id="86"/>
        <w:r>
          <w:rPr>
            <w:rStyle w:val="CommentReference"/>
          </w:rPr>
          <w:commentReference w:id="86"/>
        </w:r>
        <w:r>
          <w:rPr>
            <w:rFonts w:eastAsia="Times New Roman"/>
            <w:lang w:val="en"/>
          </w:rPr>
          <w:t xml:space="preserve"> DPACC systems to test/support</w:t>
        </w:r>
      </w:ins>
    </w:p>
    <w:p w14:paraId="6463141F" w14:textId="77777777" w:rsidR="00ED6799" w:rsidRDefault="00ED6799" w:rsidP="00ED6799">
      <w:pPr>
        <w:numPr>
          <w:ilvl w:val="1"/>
          <w:numId w:val="2"/>
        </w:numPr>
        <w:spacing w:before="100" w:beforeAutospacing="1" w:after="100" w:afterAutospacing="1"/>
        <w:rPr>
          <w:ins w:id="87" w:author="Rooke, Michael (Nokia - FI/Espoo)" w:date="2015-09-29T10:29:00Z"/>
          <w:rFonts w:eastAsia="Times New Roman"/>
          <w:lang w:val="en"/>
        </w:rPr>
      </w:pPr>
      <w:ins w:id="88" w:author="Rooke, Michael (Nokia - FI/Espoo)" w:date="2015-09-29T10:29:00Z">
        <w:r>
          <w:rPr>
            <w:rFonts w:eastAsia="Times New Roman"/>
            <w:lang w:val="en"/>
          </w:rPr>
          <w:t>Needs to support KVM/QEMU (List the oldest version supported)</w:t>
        </w:r>
      </w:ins>
    </w:p>
    <w:p w14:paraId="4807CD71" w14:textId="77777777" w:rsidR="00ED6799" w:rsidRDefault="00ED6799" w:rsidP="00ED6799">
      <w:pPr>
        <w:numPr>
          <w:ilvl w:val="1"/>
          <w:numId w:val="2"/>
        </w:numPr>
        <w:spacing w:before="100" w:beforeAutospacing="1" w:after="100" w:afterAutospacing="1"/>
        <w:rPr>
          <w:ins w:id="89" w:author="Rooke, Michael (Nokia - FI/Espoo)" w:date="2015-09-29T10:29:00Z"/>
          <w:rFonts w:eastAsia="Times New Roman"/>
          <w:lang w:val="en"/>
        </w:rPr>
      </w:pPr>
      <w:ins w:id="90" w:author="Rooke, Michael (Nokia - FI/Espoo)" w:date="2015-09-29T10:29:00Z">
        <w:r>
          <w:rPr>
            <w:rFonts w:eastAsia="Times New Roman"/>
            <w:lang w:val="en"/>
          </w:rPr>
          <w:t xml:space="preserve">VMware, Hyper-V, </w:t>
        </w:r>
        <w:proofErr w:type="spellStart"/>
        <w:r>
          <w:rPr>
            <w:rFonts w:eastAsia="Times New Roman"/>
            <w:lang w:val="en"/>
          </w:rPr>
          <w:t>Xen</w:t>
        </w:r>
        <w:proofErr w:type="spellEnd"/>
        <w:r>
          <w:rPr>
            <w:rFonts w:eastAsia="Times New Roman"/>
            <w:lang w:val="en"/>
          </w:rPr>
          <w:t>, ...</w:t>
        </w:r>
      </w:ins>
    </w:p>
    <w:p w14:paraId="6E613C45" w14:textId="77777777" w:rsidR="00ED6799" w:rsidRDefault="00ED6799" w:rsidP="00ED6799">
      <w:pPr>
        <w:numPr>
          <w:ilvl w:val="0"/>
          <w:numId w:val="2"/>
        </w:numPr>
        <w:spacing w:before="100" w:beforeAutospacing="1" w:after="100" w:afterAutospacing="1"/>
        <w:rPr>
          <w:ins w:id="91" w:author="Rooke, Michael (Nokia - FI/Espoo)" w:date="2015-09-29T10:29:00Z"/>
          <w:rFonts w:eastAsia="Times New Roman"/>
          <w:lang w:val="en"/>
        </w:rPr>
      </w:pPr>
      <w:ins w:id="92" w:author="Rooke, Michael (Nokia - FI/Espoo)" w:date="2015-09-29T10:29:00Z">
        <w:r>
          <w:rPr>
            <w:rStyle w:val="Strong"/>
            <w:rFonts w:eastAsia="Times New Roman"/>
            <w:lang w:val="en"/>
          </w:rPr>
          <w:t xml:space="preserve">SHOULD </w:t>
        </w:r>
        <w:commentRangeStart w:id="93"/>
        <w:r>
          <w:rPr>
            <w:rStyle w:val="Strong"/>
            <w:rFonts w:eastAsia="Times New Roman"/>
            <w:lang w:val="en"/>
          </w:rPr>
          <w:t xml:space="preserve">NOT </w:t>
        </w:r>
      </w:ins>
      <w:commentRangeEnd w:id="93"/>
      <w:ins w:id="94" w:author="Rooke, Michael (Nokia - FI/Espoo)" w:date="2015-09-29T11:09:00Z">
        <w:r w:rsidR="00222A06">
          <w:rPr>
            <w:rStyle w:val="CommentReference"/>
          </w:rPr>
          <w:commentReference w:id="93"/>
        </w:r>
      </w:ins>
      <w:ins w:id="95" w:author="Rooke, Michael (Nokia - FI/Espoo)" w:date="2015-09-29T10:29:00Z">
        <w:r>
          <w:rPr>
            <w:rStyle w:val="Strong"/>
            <w:rFonts w:eastAsia="Times New Roman"/>
            <w:lang w:val="en"/>
          </w:rPr>
          <w:t>expose the guest OS as part of the APIs</w:t>
        </w:r>
      </w:ins>
    </w:p>
    <w:p w14:paraId="23520334" w14:textId="77777777" w:rsidR="00ED6799" w:rsidRDefault="00ED6799" w:rsidP="00ED6799">
      <w:pPr>
        <w:numPr>
          <w:ilvl w:val="2"/>
          <w:numId w:val="2"/>
        </w:numPr>
        <w:spacing w:before="100" w:beforeAutospacing="1" w:after="100" w:afterAutospacing="1"/>
        <w:rPr>
          <w:ins w:id="96" w:author="Rooke, Michael (Nokia - FI/Espoo)" w:date="2015-09-29T10:29:00Z"/>
          <w:rFonts w:eastAsia="Times New Roman"/>
          <w:lang w:val="en"/>
        </w:rPr>
      </w:pPr>
      <w:ins w:id="97" w:author="Rooke, Michael (Nokia - FI/Espoo)" w:date="2015-09-29T10:29:00Z">
        <w:r>
          <w:rPr>
            <w:rFonts w:eastAsia="Times New Roman"/>
            <w:lang w:val="en"/>
          </w:rPr>
          <w:t xml:space="preserve">e.g. Wind River </w:t>
        </w:r>
        <w:proofErr w:type="spellStart"/>
        <w:r>
          <w:rPr>
            <w:rFonts w:eastAsia="Times New Roman"/>
            <w:lang w:val="en"/>
          </w:rPr>
          <w:t>VxWorks</w:t>
        </w:r>
        <w:proofErr w:type="spellEnd"/>
        <w:r>
          <w:rPr>
            <w:rFonts w:eastAsia="Times New Roman"/>
            <w:lang w:val="en"/>
          </w:rPr>
          <w:t xml:space="preserve">, Microsoft Windows, Apple OS X, </w:t>
        </w:r>
        <w:proofErr w:type="spellStart"/>
        <w:r>
          <w:rPr>
            <w:rFonts w:eastAsia="Times New Roman"/>
            <w:lang w:val="en"/>
          </w:rPr>
          <w:t>Cloudious</w:t>
        </w:r>
        <w:proofErr w:type="spellEnd"/>
        <w:r>
          <w:rPr>
            <w:rFonts w:eastAsia="Times New Roman"/>
            <w:lang w:val="en"/>
          </w:rPr>
          <w:t xml:space="preserve"> </w:t>
        </w:r>
        <w:proofErr w:type="spellStart"/>
        <w:r>
          <w:rPr>
            <w:rFonts w:eastAsia="Times New Roman"/>
            <w:lang w:val="en"/>
          </w:rPr>
          <w:t>OSv</w:t>
        </w:r>
        <w:proofErr w:type="spellEnd"/>
        <w:r>
          <w:rPr>
            <w:rFonts w:eastAsia="Times New Roman"/>
            <w:lang w:val="en"/>
          </w:rPr>
          <w:t>, BSD, Linux, ... to implement the DPACC architecture</w:t>
        </w:r>
      </w:ins>
    </w:p>
    <w:p w14:paraId="1C51972B" w14:textId="77777777" w:rsidR="00ED6799" w:rsidRDefault="00ED6799" w:rsidP="00ED6799">
      <w:pPr>
        <w:numPr>
          <w:ilvl w:val="2"/>
          <w:numId w:val="2"/>
        </w:numPr>
        <w:spacing w:before="100" w:beforeAutospacing="1" w:after="100" w:afterAutospacing="1"/>
        <w:rPr>
          <w:ins w:id="98" w:author="Rooke, Michael (Nokia - FI/Espoo)" w:date="2015-09-29T10:29:00Z"/>
          <w:rFonts w:eastAsia="Times New Roman"/>
          <w:lang w:val="en"/>
        </w:rPr>
      </w:pPr>
      <w:ins w:id="99" w:author="Rooke, Michael (Nokia - FI/Espoo)" w:date="2015-09-29T10:29:00Z">
        <w:r>
          <w:rPr>
            <w:rFonts w:eastAsia="Times New Roman"/>
            <w:lang w:val="en"/>
          </w:rPr>
          <w:t xml:space="preserve">Without finding and verifying every version of every operating system we </w:t>
        </w:r>
        <w:proofErr w:type="spellStart"/>
        <w:r>
          <w:rPr>
            <w:rFonts w:eastAsia="Times New Roman"/>
            <w:lang w:val="en"/>
          </w:rPr>
          <w:t>can not</w:t>
        </w:r>
        <w:proofErr w:type="spellEnd"/>
        <w:r>
          <w:rPr>
            <w:rFonts w:eastAsia="Times New Roman"/>
            <w:lang w:val="en"/>
          </w:rPr>
          <w:t xml:space="preserve"> say must, but needs to be 'May'</w:t>
        </w:r>
      </w:ins>
    </w:p>
    <w:p w14:paraId="012105B8" w14:textId="77777777" w:rsidR="00ED6799" w:rsidRDefault="00ED6799" w:rsidP="00ED6799">
      <w:pPr>
        <w:numPr>
          <w:ilvl w:val="0"/>
          <w:numId w:val="2"/>
        </w:numPr>
        <w:spacing w:before="100" w:beforeAutospacing="1" w:after="100" w:afterAutospacing="1"/>
        <w:rPr>
          <w:ins w:id="100" w:author="Rooke, Michael (Nokia - FI/Espoo)" w:date="2015-09-29T10:29:00Z"/>
          <w:rFonts w:eastAsia="Times New Roman"/>
          <w:lang w:val="en"/>
        </w:rPr>
      </w:pPr>
      <w:commentRangeStart w:id="101"/>
      <w:ins w:id="102" w:author="Rooke, Michael (Nokia - FI/Espoo)" w:date="2015-09-29T10:29:00Z">
        <w:r>
          <w:rPr>
            <w:rStyle w:val="Strong"/>
            <w:rFonts w:eastAsia="Times New Roman"/>
            <w:lang w:val="en"/>
          </w:rPr>
          <w:t>MUST support CPU Architectures</w:t>
        </w:r>
      </w:ins>
    </w:p>
    <w:p w14:paraId="6AE5270D" w14:textId="77777777" w:rsidR="00ED6799" w:rsidRDefault="00ED6799" w:rsidP="00ED6799">
      <w:pPr>
        <w:numPr>
          <w:ilvl w:val="1"/>
          <w:numId w:val="2"/>
        </w:numPr>
        <w:spacing w:before="100" w:beforeAutospacing="1" w:after="100" w:afterAutospacing="1"/>
        <w:rPr>
          <w:ins w:id="103" w:author="Rooke, Michael (Nokia - FI/Espoo)" w:date="2015-09-29T10:29:00Z"/>
          <w:rFonts w:eastAsia="Times New Roman"/>
          <w:lang w:val="en"/>
        </w:rPr>
      </w:pPr>
      <w:ins w:id="104" w:author="Rooke, Michael (Nokia - FI/Espoo)" w:date="2015-09-29T10:29:00Z">
        <w:r>
          <w:rPr>
            <w:rFonts w:eastAsia="Times New Roman"/>
            <w:lang w:val="en"/>
          </w:rPr>
          <w:t>e.g. ARM, IBM Power, MIPS and IA</w:t>
        </w:r>
      </w:ins>
    </w:p>
    <w:p w14:paraId="74181B4D" w14:textId="77777777" w:rsidR="00ED6799" w:rsidRDefault="00ED6799" w:rsidP="00ED6799">
      <w:pPr>
        <w:numPr>
          <w:ilvl w:val="0"/>
          <w:numId w:val="2"/>
        </w:numPr>
        <w:spacing w:before="100" w:beforeAutospacing="1" w:after="100" w:afterAutospacing="1"/>
        <w:rPr>
          <w:ins w:id="105" w:author="Rooke, Michael (Nokia - FI/Espoo)" w:date="2015-09-29T10:29:00Z"/>
          <w:rFonts w:eastAsia="Times New Roman"/>
          <w:lang w:val="en"/>
        </w:rPr>
      </w:pPr>
      <w:ins w:id="106" w:author="Rooke, Michael (Nokia - FI/Espoo)" w:date="2015-09-29T10:29:00Z">
        <w:r>
          <w:rPr>
            <w:rStyle w:val="Strong"/>
            <w:rFonts w:eastAsia="Times New Roman"/>
            <w:lang w:val="en"/>
          </w:rPr>
          <w:t>MUST be agnostic to CPU and system architectures</w:t>
        </w:r>
      </w:ins>
    </w:p>
    <w:p w14:paraId="5BDC4ED5" w14:textId="77777777" w:rsidR="00ED6799" w:rsidRDefault="00ED6799" w:rsidP="00ED6799">
      <w:pPr>
        <w:numPr>
          <w:ilvl w:val="1"/>
          <w:numId w:val="2"/>
        </w:numPr>
        <w:spacing w:before="100" w:beforeAutospacing="1" w:after="100" w:afterAutospacing="1"/>
        <w:rPr>
          <w:ins w:id="107" w:author="Rooke, Michael (Nokia - FI/Espoo)" w:date="2015-09-29T10:29:00Z"/>
          <w:rFonts w:eastAsia="Times New Roman"/>
          <w:lang w:val="en"/>
        </w:rPr>
      </w:pPr>
      <w:ins w:id="108" w:author="Rooke, Michael (Nokia - FI/Espoo)" w:date="2015-09-29T10:29:00Z">
        <w:r>
          <w:rPr>
            <w:rFonts w:eastAsia="Times New Roman"/>
            <w:lang w:val="en"/>
          </w:rPr>
          <w:t>Need to use best known methods for portability for code and APIs</w:t>
        </w:r>
      </w:ins>
      <w:commentRangeEnd w:id="101"/>
      <w:ins w:id="109" w:author="Rooke, Michael (Nokia - FI/Espoo)" w:date="2015-09-29T11:20:00Z">
        <w:r w:rsidR="00987748">
          <w:rPr>
            <w:rStyle w:val="CommentReference"/>
          </w:rPr>
          <w:commentReference w:id="101"/>
        </w:r>
      </w:ins>
    </w:p>
    <w:p w14:paraId="2DC936F1" w14:textId="77777777" w:rsidR="00ED6799" w:rsidRDefault="00ED6799" w:rsidP="00ED6799">
      <w:pPr>
        <w:numPr>
          <w:ilvl w:val="0"/>
          <w:numId w:val="2"/>
        </w:numPr>
        <w:spacing w:before="100" w:beforeAutospacing="1" w:after="100" w:afterAutospacing="1"/>
        <w:rPr>
          <w:ins w:id="110" w:author="Rooke, Michael (Nokia - FI/Espoo)" w:date="2015-09-29T10:29:00Z"/>
          <w:rFonts w:eastAsia="Times New Roman"/>
          <w:lang w:val="en"/>
        </w:rPr>
      </w:pPr>
      <w:ins w:id="111" w:author="Rooke, Michael (Nokia - FI/Espoo)" w:date="2015-09-29T10:29:00Z">
        <w:r>
          <w:rPr>
            <w:rStyle w:val="Strong"/>
            <w:rFonts w:eastAsia="Times New Roman"/>
            <w:lang w:val="en"/>
          </w:rPr>
          <w:t>MUST support portability of applications across different CPU and system architecture</w:t>
        </w:r>
      </w:ins>
    </w:p>
    <w:p w14:paraId="1B4D952B" w14:textId="77777777" w:rsidR="00ED6799" w:rsidRDefault="00ED6799" w:rsidP="00ED6799">
      <w:pPr>
        <w:numPr>
          <w:ilvl w:val="1"/>
          <w:numId w:val="2"/>
        </w:numPr>
        <w:spacing w:before="100" w:beforeAutospacing="1" w:after="100" w:afterAutospacing="1"/>
        <w:rPr>
          <w:ins w:id="112" w:author="Rooke, Michael (Nokia - FI/Espoo)" w:date="2015-09-29T10:29:00Z"/>
          <w:rFonts w:eastAsia="Times New Roman"/>
          <w:lang w:val="en"/>
        </w:rPr>
      </w:pPr>
      <w:ins w:id="113" w:author="Rooke, Michael (Nokia - FI/Espoo)" w:date="2015-09-29T10:29:00Z">
        <w:r>
          <w:rPr>
            <w:rFonts w:eastAsia="Times New Roman"/>
            <w:lang w:val="en"/>
          </w:rPr>
          <w:t xml:space="preserve">Enable </w:t>
        </w:r>
        <w:commentRangeStart w:id="114"/>
        <w:r>
          <w:rPr>
            <w:rFonts w:eastAsia="Times New Roman"/>
            <w:lang w:val="en"/>
          </w:rPr>
          <w:t xml:space="preserve">multi-sourcing of infrastructure </w:t>
        </w:r>
      </w:ins>
      <w:commentRangeEnd w:id="114"/>
      <w:ins w:id="115" w:author="Rooke, Michael (Nokia - FI/Espoo)" w:date="2015-09-29T11:50:00Z">
        <w:r w:rsidR="001E7FDF">
          <w:rPr>
            <w:rStyle w:val="CommentReference"/>
          </w:rPr>
          <w:commentReference w:id="114"/>
        </w:r>
      </w:ins>
      <w:ins w:id="116" w:author="Rooke, Michael (Nokia - FI/Espoo)" w:date="2015-09-29T10:29:00Z">
        <w:r>
          <w:rPr>
            <w:rFonts w:eastAsia="Times New Roman"/>
            <w:lang w:val="en"/>
          </w:rPr>
          <w:t>across multiple HW vendors who compete on performance, price and power (lowest TCO)</w:t>
        </w:r>
      </w:ins>
    </w:p>
    <w:p w14:paraId="0A604F64" w14:textId="77777777" w:rsidR="00ED6799" w:rsidRDefault="00ED6799" w:rsidP="00ED6799">
      <w:pPr>
        <w:numPr>
          <w:ilvl w:val="0"/>
          <w:numId w:val="2"/>
        </w:numPr>
        <w:spacing w:before="100" w:beforeAutospacing="1" w:after="100" w:afterAutospacing="1"/>
        <w:rPr>
          <w:ins w:id="117" w:author="Rooke, Michael (Nokia - FI/Espoo)" w:date="2015-09-29T10:29:00Z"/>
          <w:rFonts w:eastAsia="Times New Roman"/>
          <w:lang w:val="en"/>
        </w:rPr>
      </w:pPr>
      <w:ins w:id="118" w:author="Rooke, Michael (Nokia - FI/Espoo)" w:date="2015-09-29T10:29:00Z">
        <w:r>
          <w:rPr>
            <w:rFonts w:eastAsia="Times New Roman"/>
            <w:lang w:val="en"/>
          </w:rPr>
          <w:t>Bus Interface Requirements</w:t>
        </w:r>
      </w:ins>
    </w:p>
    <w:p w14:paraId="2BD26EB8" w14:textId="77777777" w:rsidR="00ED6799" w:rsidRDefault="00ED6799" w:rsidP="00ED6799">
      <w:pPr>
        <w:numPr>
          <w:ilvl w:val="1"/>
          <w:numId w:val="2"/>
        </w:numPr>
        <w:spacing w:before="100" w:beforeAutospacing="1" w:after="100" w:afterAutospacing="1"/>
        <w:rPr>
          <w:ins w:id="119" w:author="Rooke, Michael (Nokia - FI/Espoo)" w:date="2015-09-29T10:29:00Z"/>
          <w:rFonts w:eastAsia="Times New Roman"/>
          <w:lang w:val="en"/>
        </w:rPr>
      </w:pPr>
      <w:commentRangeStart w:id="120"/>
      <w:ins w:id="121" w:author="Rooke, Michael (Nokia - FI/Espoo)" w:date="2015-09-29T10:29:00Z">
        <w:r>
          <w:rPr>
            <w:rStyle w:val="Strong"/>
            <w:rFonts w:eastAsia="Times New Roman"/>
            <w:lang w:val="en"/>
          </w:rPr>
          <w:t>MUST support PCI and non-PCI device configurations</w:t>
        </w:r>
      </w:ins>
      <w:commentRangeEnd w:id="120"/>
      <w:ins w:id="122" w:author="Rooke, Michael (Nokia - FI/Espoo)" w:date="2015-09-29T11:52:00Z">
        <w:r w:rsidR="001E7FDF">
          <w:rPr>
            <w:rStyle w:val="CommentReference"/>
          </w:rPr>
          <w:commentReference w:id="120"/>
        </w:r>
      </w:ins>
    </w:p>
    <w:p w14:paraId="42EE55F2" w14:textId="77777777" w:rsidR="00ED6799" w:rsidRDefault="00ED6799" w:rsidP="00ED6799">
      <w:pPr>
        <w:numPr>
          <w:ilvl w:val="0"/>
          <w:numId w:val="2"/>
        </w:numPr>
        <w:spacing w:before="100" w:beforeAutospacing="1" w:after="100" w:afterAutospacing="1"/>
        <w:rPr>
          <w:ins w:id="123" w:author="Rooke, Michael (Nokia - FI/Espoo)" w:date="2015-09-29T10:29:00Z"/>
          <w:rFonts w:eastAsia="Times New Roman"/>
          <w:lang w:val="en"/>
        </w:rPr>
      </w:pPr>
      <w:ins w:id="124" w:author="Rooke, Michael (Nokia - FI/Espoo)" w:date="2015-09-29T10:29:00Z">
        <w:r>
          <w:rPr>
            <w:rStyle w:val="Strong"/>
            <w:rFonts w:eastAsia="Times New Roman"/>
            <w:lang w:val="en"/>
          </w:rPr>
          <w:t>MUST allow for different programming models, e.g. Event model, run-to-completion, ...</w:t>
        </w:r>
      </w:ins>
    </w:p>
    <w:p w14:paraId="4C63FB3B" w14:textId="77777777" w:rsidR="00ED6799" w:rsidRDefault="00ED6799" w:rsidP="00ED6799">
      <w:pPr>
        <w:numPr>
          <w:ilvl w:val="1"/>
          <w:numId w:val="2"/>
        </w:numPr>
        <w:spacing w:before="100" w:beforeAutospacing="1" w:after="100" w:afterAutospacing="1"/>
        <w:rPr>
          <w:ins w:id="125" w:author="Rooke, Michael (Nokia - FI/Espoo)" w:date="2015-09-29T10:29:00Z"/>
          <w:rFonts w:eastAsia="Times New Roman"/>
          <w:lang w:val="en"/>
        </w:rPr>
      </w:pPr>
      <w:ins w:id="126" w:author="Rooke, Michael (Nokia - FI/Espoo)" w:date="2015-09-29T10:29:00Z">
        <w:r>
          <w:rPr>
            <w:rFonts w:eastAsia="Times New Roman"/>
            <w:lang w:val="en"/>
          </w:rPr>
          <w:t>Must not restrict the application to a given programming model</w:t>
        </w:r>
      </w:ins>
    </w:p>
    <w:p w14:paraId="5D3843D7" w14:textId="77777777" w:rsidR="001B0402" w:rsidDel="007D27D8" w:rsidRDefault="001B0402" w:rsidP="001B0402">
      <w:pPr>
        <w:pStyle w:val="Heading1"/>
        <w:rPr>
          <w:del w:id="127" w:author="Rooke, Michael (Nokia - FI/Espoo)" w:date="2015-09-29T11:31:00Z"/>
          <w:rFonts w:eastAsia="Times New Roman"/>
          <w:lang w:val="en"/>
        </w:rPr>
      </w:pPr>
    </w:p>
    <w:p w14:paraId="528F66EC" w14:textId="77777777" w:rsidR="001B0402" w:rsidRDefault="001B0402">
      <w:pPr>
        <w:pStyle w:val="Heading1"/>
        <w:rPr>
          <w:ins w:id="128" w:author="Rooke, Michael (Nokia - FI/Espoo)" w:date="2015-09-29T10:37:00Z"/>
          <w:rFonts w:eastAsia="Times New Roman"/>
          <w:lang w:val="en"/>
        </w:rPr>
      </w:pPr>
      <w:ins w:id="129" w:author="Rooke, Michael (Nokia - FI/Espoo)" w:date="2015-09-29T10:10:00Z">
        <w:r>
          <w:rPr>
            <w:rFonts w:eastAsia="Times New Roman"/>
            <w:lang w:val="en"/>
          </w:rPr>
          <w:t>Open Source requirements</w:t>
        </w:r>
      </w:ins>
    </w:p>
    <w:p w14:paraId="626C4113" w14:textId="77777777" w:rsidR="00D271C1" w:rsidRDefault="00D271C1" w:rsidP="00D271C1">
      <w:pPr>
        <w:numPr>
          <w:ilvl w:val="0"/>
          <w:numId w:val="3"/>
        </w:numPr>
        <w:spacing w:before="100" w:beforeAutospacing="1" w:after="100" w:afterAutospacing="1"/>
        <w:rPr>
          <w:moveTo w:id="130" w:author="Rooke, Michael (Nokia - FI/Espoo)" w:date="2015-09-29T10:37:00Z"/>
          <w:rFonts w:eastAsia="Times New Roman"/>
          <w:lang w:val="en"/>
        </w:rPr>
      </w:pPr>
      <w:moveToRangeStart w:id="131" w:author="Rooke, Michael (Nokia - FI/Espoo)" w:date="2015-09-29T10:37:00Z" w:name="move431286397"/>
      <w:moveTo w:id="132" w:author="Rooke, Michael (Nokia - FI/Espoo)" w:date="2015-09-29T10:37:00Z">
        <w:r>
          <w:rPr>
            <w:rStyle w:val="Strong"/>
            <w:rFonts w:eastAsia="Times New Roman"/>
            <w:lang w:val="en"/>
          </w:rPr>
          <w:t>MUST be written in a portable language</w:t>
        </w:r>
      </w:moveTo>
    </w:p>
    <w:p w14:paraId="6E0971D5" w14:textId="77777777" w:rsidR="00D271C1" w:rsidRPr="00222A06" w:rsidRDefault="00D271C1" w:rsidP="00222A06">
      <w:pPr>
        <w:numPr>
          <w:ilvl w:val="1"/>
          <w:numId w:val="3"/>
        </w:numPr>
        <w:spacing w:before="100" w:beforeAutospacing="1" w:after="100" w:afterAutospacing="1"/>
        <w:rPr>
          <w:moveTo w:id="133" w:author="Rooke, Michael (Nokia - FI/Espoo)" w:date="2015-09-29T10:37:00Z"/>
          <w:rFonts w:eastAsia="Times New Roman"/>
          <w:lang w:val="en"/>
        </w:rPr>
      </w:pPr>
      <w:moveTo w:id="134" w:author="Rooke, Michael (Nokia - FI/Espoo)" w:date="2015-09-29T10:37:00Z">
        <w:r>
          <w:rPr>
            <w:rFonts w:eastAsia="Times New Roman"/>
            <w:lang w:val="en"/>
          </w:rPr>
          <w:t>'C' is the most common language and can be access from most other languages</w:t>
        </w:r>
      </w:moveTo>
    </w:p>
    <w:moveToRangeEnd w:id="131"/>
    <w:p w14:paraId="4EEBA361" w14:textId="77777777" w:rsidR="001B0402" w:rsidRDefault="007609B7">
      <w:pPr>
        <w:pStyle w:val="Heading1"/>
        <w:rPr>
          <w:ins w:id="135" w:author="Rooke, Michael (Nokia - FI/Espoo)" w:date="2015-09-29T10:21:00Z"/>
          <w:rFonts w:eastAsia="Times New Roman"/>
          <w:lang w:val="en"/>
        </w:rPr>
      </w:pPr>
      <w:ins w:id="136" w:author="Rooke, Michael (Nokia - FI/Espoo)" w:date="2015-09-29T10:20:00Z">
        <w:r>
          <w:rPr>
            <w:rFonts w:eastAsia="Times New Roman"/>
            <w:lang w:val="en"/>
          </w:rPr>
          <w:t xml:space="preserve">Working Process </w:t>
        </w:r>
      </w:ins>
      <w:ins w:id="137" w:author="Rooke, Michael (Nokia - FI/Espoo)" w:date="2015-09-29T10:21:00Z">
        <w:r>
          <w:rPr>
            <w:rFonts w:eastAsia="Times New Roman"/>
            <w:lang w:val="en"/>
          </w:rPr>
          <w:t>Related</w:t>
        </w:r>
      </w:ins>
    </w:p>
    <w:p w14:paraId="04082A96" w14:textId="11BEEEC9" w:rsidR="00D37CED" w:rsidRDefault="00D37CED">
      <w:pPr>
        <w:rPr>
          <w:ins w:id="138" w:author="Rooke, Michael (Nokia - FI/Espoo)" w:date="2015-09-29T10:09:00Z"/>
          <w:rFonts w:eastAsia="Times New Roman"/>
          <w:lang w:val="en"/>
        </w:rPr>
        <w:pPrChange w:id="139" w:author="Rooke, Michael (Nokia - FI/Espoo)" w:date="2015-09-29T13:00:00Z">
          <w:pPr>
            <w:pStyle w:val="Heading1"/>
          </w:pPr>
        </w:pPrChange>
      </w:pPr>
      <w:ins w:id="140" w:author="Rooke, Michael (Nokia - FI/Espoo)" w:date="2015-09-29T13:00:00Z">
        <w:r>
          <w:rPr>
            <w:rFonts w:eastAsia="Times New Roman"/>
            <w:lang w:val="en"/>
          </w:rPr>
          <w:t>Comments marked design principle or working process should be moved to this section,</w:t>
        </w:r>
      </w:ins>
    </w:p>
    <w:p w14:paraId="11EBED79" w14:textId="52405B82" w:rsidR="00993435" w:rsidDel="00D37CED" w:rsidRDefault="00474E08">
      <w:pPr>
        <w:pStyle w:val="Heading1"/>
        <w:rPr>
          <w:del w:id="141" w:author="Rooke, Michael (Nokia - FI/Espoo)" w:date="2015-09-29T12:59:00Z"/>
          <w:rFonts w:eastAsia="Times New Roman"/>
          <w:lang w:val="en"/>
        </w:rPr>
      </w:pPr>
      <w:del w:id="142" w:author="Rooke, Michael (Nokia - FI/Espoo)" w:date="2015-09-29T12:59:00Z">
        <w:r w:rsidDel="00D37CED">
          <w:rPr>
            <w:rFonts w:eastAsia="Times New Roman"/>
            <w:lang w:val="en"/>
          </w:rPr>
          <w:delText>DPACC business requirements</w:delText>
        </w:r>
      </w:del>
    </w:p>
    <w:p w14:paraId="2301F46E" w14:textId="77777777" w:rsidR="00993435" w:rsidDel="007609B7" w:rsidRDefault="00474E08" w:rsidP="001B0402">
      <w:pPr>
        <w:numPr>
          <w:ilvl w:val="0"/>
          <w:numId w:val="9"/>
        </w:numPr>
        <w:spacing w:before="100" w:beforeAutospacing="1" w:after="100" w:afterAutospacing="1"/>
        <w:rPr>
          <w:moveFrom w:id="143" w:author="Rooke, Michael (Nokia - FI/Espoo)" w:date="2015-09-29T10:17:00Z"/>
          <w:rFonts w:eastAsia="Times New Roman"/>
          <w:lang w:val="en"/>
        </w:rPr>
      </w:pPr>
      <w:moveFromRangeStart w:id="144" w:author="Rooke, Michael (Nokia - FI/Espoo)" w:date="2015-09-29T10:17:00Z" w:name="move431285194"/>
      <w:moveFrom w:id="145" w:author="Rooke, Michael (Nokia - FI/Espoo)" w:date="2015-09-29T10:17:00Z">
        <w:r w:rsidDel="007609B7">
          <w:rPr>
            <w:rStyle w:val="Strong"/>
            <w:rFonts w:eastAsia="Times New Roman"/>
            <w:lang w:val="en"/>
          </w:rPr>
          <w:t>DPACC MUST be targeted at driving open-source implementation of a generic acceleration framework for NFV acceleration</w:t>
        </w:r>
      </w:moveFrom>
    </w:p>
    <w:moveFromRangeEnd w:id="144"/>
    <w:p w14:paraId="1D0ADFA7" w14:textId="77777777" w:rsidR="00993435" w:rsidRDefault="00474E08" w:rsidP="001B0402">
      <w:pPr>
        <w:numPr>
          <w:ilvl w:val="1"/>
          <w:numId w:val="9"/>
        </w:numPr>
        <w:spacing w:before="100" w:beforeAutospacing="1" w:after="100" w:afterAutospacing="1"/>
        <w:rPr>
          <w:rFonts w:eastAsia="Times New Roman"/>
          <w:lang w:val="en"/>
        </w:rPr>
      </w:pPr>
      <w:r>
        <w:rPr>
          <w:rFonts w:eastAsia="Times New Roman"/>
          <w:strike/>
          <w:lang w:val="en"/>
        </w:rPr>
        <w:t>DPACC must follow OPNFV IP Policy except for "downloadable device firmware"</w:t>
      </w:r>
    </w:p>
    <w:p w14:paraId="4532CC47" w14:textId="77777777" w:rsidR="00993435" w:rsidDel="001B0402" w:rsidRDefault="00474E08" w:rsidP="001B0402">
      <w:pPr>
        <w:numPr>
          <w:ilvl w:val="0"/>
          <w:numId w:val="9"/>
        </w:numPr>
        <w:spacing w:before="100" w:beforeAutospacing="1" w:after="100" w:afterAutospacing="1"/>
        <w:rPr>
          <w:moveFrom w:id="146" w:author="Rooke, Michael (Nokia - FI/Espoo)" w:date="2015-09-29T10:06:00Z"/>
          <w:rFonts w:eastAsia="Times New Roman"/>
          <w:lang w:val="en"/>
        </w:rPr>
      </w:pPr>
      <w:moveFromRangeStart w:id="147" w:author="Rooke, Michael (Nokia - FI/Espoo)" w:date="2015-09-29T10:06:00Z" w:name="move431284533"/>
      <w:moveFrom w:id="148" w:author="Rooke, Michael (Nokia - FI/Espoo)" w:date="2015-09-29T10:06:00Z">
        <w:r w:rsidDel="001B0402">
          <w:rPr>
            <w:rStyle w:val="Strong"/>
            <w:rFonts w:eastAsia="Times New Roman"/>
            <w:lang w:val="en"/>
          </w:rPr>
          <w:t>SHOULD ensure VNF vendors can leverage all accelerators exposed by the NFVI in a hardware independent way</w:t>
        </w:r>
      </w:moveFrom>
    </w:p>
    <w:p w14:paraId="48D3ABFD" w14:textId="77777777" w:rsidR="00993435" w:rsidDel="001B0402" w:rsidRDefault="00474E08" w:rsidP="001B0402">
      <w:pPr>
        <w:numPr>
          <w:ilvl w:val="1"/>
          <w:numId w:val="9"/>
        </w:numPr>
        <w:spacing w:before="100" w:beforeAutospacing="1" w:after="100" w:afterAutospacing="1"/>
        <w:rPr>
          <w:moveFrom w:id="149" w:author="Rooke, Michael (Nokia - FI/Espoo)" w:date="2015-09-29T10:06:00Z"/>
          <w:rFonts w:eastAsia="Times New Roman"/>
          <w:lang w:val="en"/>
        </w:rPr>
      </w:pPr>
      <w:moveFromRangeStart w:id="150" w:author="Rooke, Michael (Nokia - FI/Espoo)" w:date="2015-09-29T10:06:00Z" w:name="move431284504"/>
      <w:moveFromRangeEnd w:id="147"/>
      <w:moveFrom w:id="151" w:author="Rooke, Michael (Nokia - FI/Espoo)" w:date="2015-09-29T10:06:00Z">
        <w:r w:rsidDel="001B0402">
          <w:rPr>
            <w:rFonts w:eastAsia="Times New Roman"/>
            <w:lang w:val="en"/>
          </w:rPr>
          <w:t>Definition of accelerator: is any software or hardware design able to accelerate packet processing over the current standard designs</w:t>
        </w:r>
      </w:moveFrom>
    </w:p>
    <w:p w14:paraId="7B79EDD6" w14:textId="77777777" w:rsidR="00993435" w:rsidDel="001B0402" w:rsidRDefault="00474E08" w:rsidP="001B0402">
      <w:pPr>
        <w:numPr>
          <w:ilvl w:val="0"/>
          <w:numId w:val="9"/>
        </w:numPr>
        <w:spacing w:before="100" w:beforeAutospacing="1" w:after="100" w:afterAutospacing="1"/>
        <w:rPr>
          <w:moveFrom w:id="152" w:author="Rooke, Michael (Nokia - FI/Espoo)" w:date="2015-09-29T10:07:00Z"/>
          <w:rFonts w:eastAsia="Times New Roman"/>
          <w:lang w:val="en"/>
        </w:rPr>
      </w:pPr>
      <w:moveFromRangeStart w:id="153" w:author="Rooke, Michael (Nokia - FI/Espoo)" w:date="2015-09-29T10:07:00Z" w:name="move431284553"/>
      <w:moveFromRangeEnd w:id="150"/>
      <w:moveFrom w:id="154" w:author="Rooke, Michael (Nokia - FI/Espoo)" w:date="2015-09-29T10:07:00Z">
        <w:r w:rsidDel="001B0402">
          <w:rPr>
            <w:rStyle w:val="Strong"/>
            <w:rFonts w:eastAsia="Times New Roman"/>
            <w:lang w:val="en"/>
          </w:rPr>
          <w:t>SHOULD allow a NFVI operator can install a hardware or software accelerator not known a the time (Hot plug support)</w:t>
        </w:r>
      </w:moveFrom>
    </w:p>
    <w:p w14:paraId="0FA61E49" w14:textId="77777777" w:rsidR="00993435" w:rsidDel="001B0402" w:rsidRDefault="00474E08" w:rsidP="001B0402">
      <w:pPr>
        <w:numPr>
          <w:ilvl w:val="1"/>
          <w:numId w:val="9"/>
        </w:numPr>
        <w:spacing w:before="100" w:beforeAutospacing="1" w:after="100" w:afterAutospacing="1"/>
        <w:rPr>
          <w:moveFrom w:id="155" w:author="Rooke, Michael (Nokia - FI/Espoo)" w:date="2015-09-29T10:07:00Z"/>
          <w:rFonts w:eastAsia="Times New Roman"/>
          <w:lang w:val="en"/>
        </w:rPr>
      </w:pPr>
      <w:moveFrom w:id="156" w:author="Rooke, Michael (Nokia - FI/Espoo)" w:date="2015-09-29T10:07:00Z">
        <w:r w:rsidDel="001B0402">
          <w:rPr>
            <w:rFonts w:eastAsia="Times New Roman"/>
            <w:lang w:val="en"/>
          </w:rPr>
          <w:t>e.g. VNF (using crypto acceleration) creation and accelerate the VNF</w:t>
        </w:r>
      </w:moveFrom>
    </w:p>
    <w:moveFromRangeEnd w:id="153"/>
    <w:p w14:paraId="72E48D97" w14:textId="77777777" w:rsidR="00993435" w:rsidRDefault="00993435">
      <w:pPr>
        <w:rPr>
          <w:rFonts w:eastAsia="Times New Roman"/>
          <w:lang w:val="en"/>
        </w:rPr>
      </w:pPr>
    </w:p>
    <w:p w14:paraId="4518C71A" w14:textId="2C2D837E" w:rsidR="00993435" w:rsidDel="00D37CED" w:rsidRDefault="00474E08">
      <w:pPr>
        <w:pStyle w:val="Heading1"/>
        <w:rPr>
          <w:del w:id="157" w:author="Rooke, Michael (Nokia - FI/Espoo)" w:date="2015-09-29T13:01:00Z"/>
          <w:rFonts w:eastAsia="Times New Roman"/>
          <w:lang w:val="en"/>
        </w:rPr>
      </w:pPr>
      <w:del w:id="158" w:author="Rooke, Michael (Nokia - FI/Espoo)" w:date="2015-09-29T13:01:00Z">
        <w:r w:rsidDel="00D37CED">
          <w:rPr>
            <w:rFonts w:eastAsia="Times New Roman"/>
            <w:lang w:val="en"/>
          </w:rPr>
          <w:delText>DPACC portability requirements</w:delText>
        </w:r>
      </w:del>
    </w:p>
    <w:p w14:paraId="629B03FD" w14:textId="77777777" w:rsidR="00993435" w:rsidDel="00ED6799" w:rsidRDefault="00474E08">
      <w:pPr>
        <w:numPr>
          <w:ilvl w:val="0"/>
          <w:numId w:val="2"/>
        </w:numPr>
        <w:spacing w:before="100" w:beforeAutospacing="1" w:after="100" w:afterAutospacing="1"/>
        <w:rPr>
          <w:del w:id="159" w:author="Rooke, Michael (Nokia - FI/Espoo)" w:date="2015-09-29T10:29:00Z"/>
          <w:rFonts w:eastAsia="Times New Roman"/>
          <w:lang w:val="en"/>
        </w:rPr>
      </w:pPr>
      <w:del w:id="160" w:author="Rooke, Michael (Nokia - FI/Espoo)" w:date="2015-09-29T10:29:00Z">
        <w:r w:rsidDel="00ED6799">
          <w:rPr>
            <w:rStyle w:val="Strong"/>
            <w:rFonts w:eastAsia="Times New Roman"/>
            <w:lang w:val="en"/>
          </w:rPr>
          <w:delText>MUST support Linux systems in Host and Guest</w:delText>
        </w:r>
        <w:r w:rsidDel="00ED6799">
          <w:rPr>
            <w:rFonts w:eastAsia="Times New Roman"/>
            <w:lang w:val="en"/>
          </w:rPr>
          <w:fldChar w:fldCharType="begin"/>
        </w:r>
        <w:r w:rsidDel="00ED6799">
          <w:rPr>
            <w:rFonts w:eastAsia="Times New Roman"/>
            <w:lang w:val="en"/>
          </w:rPr>
          <w:delInstrText xml:space="preserve"> HYPERLINK "https://mail.google.com/mail/u/0/" \l "inbox/1501457c6792146c" </w:delInstrText>
        </w:r>
        <w:r w:rsidDel="00ED6799">
          <w:rPr>
            <w:rFonts w:eastAsia="Times New Roman"/>
            <w:lang w:val="en"/>
          </w:rPr>
          <w:fldChar w:fldCharType="separate"/>
        </w:r>
        <w:r w:rsidDel="00ED6799">
          <w:rPr>
            <w:rStyle w:val="Strong"/>
            <w:rFonts w:eastAsia="Times New Roman"/>
            <w:color w:val="0000FF"/>
            <w:u w:val="single"/>
            <w:lang w:val="en"/>
          </w:rPr>
          <w:delText>https://mail.google.com/mail/u/0/#inbox/1501457c6792146c</w:delText>
        </w:r>
        <w:r w:rsidDel="00ED6799">
          <w:rPr>
            <w:rFonts w:eastAsia="Times New Roman"/>
            <w:lang w:val="en"/>
          </w:rPr>
          <w:fldChar w:fldCharType="end"/>
        </w:r>
      </w:del>
    </w:p>
    <w:p w14:paraId="6FF4EF0D" w14:textId="77777777" w:rsidR="00993435" w:rsidDel="00ED6799" w:rsidRDefault="00474E08">
      <w:pPr>
        <w:numPr>
          <w:ilvl w:val="1"/>
          <w:numId w:val="2"/>
        </w:numPr>
        <w:spacing w:before="100" w:beforeAutospacing="1" w:after="100" w:afterAutospacing="1"/>
        <w:rPr>
          <w:del w:id="161" w:author="Rooke, Michael (Nokia - FI/Espoo)" w:date="2015-09-29T10:29:00Z"/>
          <w:rFonts w:eastAsia="Times New Roman"/>
          <w:lang w:val="en"/>
        </w:rPr>
      </w:pPr>
      <w:del w:id="162" w:author="Rooke, Michael (Nokia - FI/Espoo)" w:date="2015-09-29T10:29:00Z">
        <w:r w:rsidDel="00ED6799">
          <w:rPr>
            <w:rFonts w:eastAsia="Times New Roman"/>
            <w:lang w:val="en"/>
          </w:rPr>
          <w:delText xml:space="preserve">Support for red hat and ubuntu </w:delText>
        </w:r>
        <w:commentRangeStart w:id="163"/>
        <w:r w:rsidDel="00ED6799">
          <w:rPr>
            <w:rFonts w:eastAsia="Times New Roman"/>
            <w:lang w:val="en"/>
          </w:rPr>
          <w:delText>(Need create a list of supported Linux systems)</w:delText>
        </w:r>
        <w:commentRangeEnd w:id="163"/>
        <w:r w:rsidR="00ED6799" w:rsidDel="00ED6799">
          <w:rPr>
            <w:rStyle w:val="CommentReference"/>
          </w:rPr>
          <w:commentReference w:id="163"/>
        </w:r>
      </w:del>
    </w:p>
    <w:p w14:paraId="2283C660" w14:textId="77777777" w:rsidR="00993435" w:rsidDel="00ED6799" w:rsidRDefault="00474E08">
      <w:pPr>
        <w:numPr>
          <w:ilvl w:val="1"/>
          <w:numId w:val="2"/>
        </w:numPr>
        <w:spacing w:before="100" w:beforeAutospacing="1" w:after="100" w:afterAutospacing="1"/>
        <w:rPr>
          <w:del w:id="164" w:author="Rooke, Michael (Nokia - FI/Espoo)" w:date="2015-09-29T10:29:00Z"/>
          <w:rFonts w:eastAsia="Times New Roman"/>
          <w:lang w:val="en"/>
        </w:rPr>
      </w:pPr>
      <w:del w:id="165" w:author="Rooke, Michael (Nokia - FI/Espoo)" w:date="2015-09-29T10:29:00Z">
        <w:r w:rsidDel="00ED6799">
          <w:rPr>
            <w:rFonts w:eastAsia="Times New Roman"/>
            <w:lang w:val="en"/>
          </w:rPr>
          <w:delText xml:space="preserve">List the </w:delText>
        </w:r>
        <w:commentRangeStart w:id="166"/>
        <w:r w:rsidDel="00ED6799">
          <w:rPr>
            <w:rFonts w:eastAsia="Times New Roman"/>
            <w:lang w:val="en"/>
          </w:rPr>
          <w:delText>supported</w:delText>
        </w:r>
        <w:commentRangeEnd w:id="166"/>
        <w:r w:rsidR="00ED6799" w:rsidDel="00ED6799">
          <w:rPr>
            <w:rStyle w:val="CommentReference"/>
          </w:rPr>
          <w:commentReference w:id="166"/>
        </w:r>
        <w:r w:rsidDel="00ED6799">
          <w:rPr>
            <w:rFonts w:eastAsia="Times New Roman"/>
            <w:lang w:val="en"/>
          </w:rPr>
          <w:delText xml:space="preserve"> DPACC systems to test/support</w:delText>
        </w:r>
      </w:del>
    </w:p>
    <w:p w14:paraId="345E2612" w14:textId="77777777" w:rsidR="00993435" w:rsidDel="00ED6799" w:rsidRDefault="00474E08">
      <w:pPr>
        <w:numPr>
          <w:ilvl w:val="1"/>
          <w:numId w:val="2"/>
        </w:numPr>
        <w:spacing w:before="100" w:beforeAutospacing="1" w:after="100" w:afterAutospacing="1"/>
        <w:rPr>
          <w:del w:id="167" w:author="Rooke, Michael (Nokia - FI/Espoo)" w:date="2015-09-29T10:29:00Z"/>
          <w:rFonts w:eastAsia="Times New Roman"/>
          <w:lang w:val="en"/>
        </w:rPr>
      </w:pPr>
      <w:del w:id="168" w:author="Rooke, Michael (Nokia - FI/Espoo)" w:date="2015-09-29T10:29:00Z">
        <w:r w:rsidDel="00ED6799">
          <w:rPr>
            <w:rFonts w:eastAsia="Times New Roman"/>
            <w:lang w:val="en"/>
          </w:rPr>
          <w:delText>Needs to support KVM/QEMU (List the oldest version supported)</w:delText>
        </w:r>
      </w:del>
    </w:p>
    <w:p w14:paraId="1AE7482C" w14:textId="77777777" w:rsidR="00993435" w:rsidDel="00ED6799" w:rsidRDefault="00474E08">
      <w:pPr>
        <w:numPr>
          <w:ilvl w:val="1"/>
          <w:numId w:val="2"/>
        </w:numPr>
        <w:spacing w:before="100" w:beforeAutospacing="1" w:after="100" w:afterAutospacing="1"/>
        <w:rPr>
          <w:del w:id="169" w:author="Rooke, Michael (Nokia - FI/Espoo)" w:date="2015-09-29T10:29:00Z"/>
          <w:rFonts w:eastAsia="Times New Roman"/>
          <w:lang w:val="en"/>
        </w:rPr>
      </w:pPr>
      <w:del w:id="170" w:author="Rooke, Michael (Nokia - FI/Espoo)" w:date="2015-09-29T10:29:00Z">
        <w:r w:rsidDel="00ED6799">
          <w:rPr>
            <w:rFonts w:eastAsia="Times New Roman"/>
            <w:lang w:val="en"/>
          </w:rPr>
          <w:delText>VMware, Hyper-V, Xen, ...</w:delText>
        </w:r>
      </w:del>
    </w:p>
    <w:p w14:paraId="35C88C56" w14:textId="77777777" w:rsidR="00993435" w:rsidDel="00ED6799" w:rsidRDefault="00474E08">
      <w:pPr>
        <w:numPr>
          <w:ilvl w:val="0"/>
          <w:numId w:val="2"/>
        </w:numPr>
        <w:spacing w:before="100" w:beforeAutospacing="1" w:after="100" w:afterAutospacing="1"/>
        <w:rPr>
          <w:del w:id="171" w:author="Rooke, Michael (Nokia - FI/Espoo)" w:date="2015-09-29T10:29:00Z"/>
          <w:rFonts w:eastAsia="Times New Roman"/>
          <w:lang w:val="en"/>
        </w:rPr>
      </w:pPr>
      <w:del w:id="172" w:author="Rooke, Michael (Nokia - FI/Espoo)" w:date="2015-09-29T10:29:00Z">
        <w:r w:rsidDel="00ED6799">
          <w:rPr>
            <w:rStyle w:val="Strong"/>
            <w:rFonts w:eastAsia="Times New Roman"/>
            <w:lang w:val="en"/>
          </w:rPr>
          <w:delText>SHOULD NOT expose the guest OS as part of the APIs</w:delText>
        </w:r>
      </w:del>
    </w:p>
    <w:p w14:paraId="69BC9C9A" w14:textId="77777777" w:rsidR="00993435" w:rsidDel="00ED6799" w:rsidRDefault="00474E08">
      <w:pPr>
        <w:numPr>
          <w:ilvl w:val="2"/>
          <w:numId w:val="2"/>
        </w:numPr>
        <w:spacing w:before="100" w:beforeAutospacing="1" w:after="100" w:afterAutospacing="1"/>
        <w:rPr>
          <w:del w:id="173" w:author="Rooke, Michael (Nokia - FI/Espoo)" w:date="2015-09-29T10:29:00Z"/>
          <w:rFonts w:eastAsia="Times New Roman"/>
          <w:lang w:val="en"/>
        </w:rPr>
      </w:pPr>
      <w:del w:id="174" w:author="Rooke, Michael (Nokia - FI/Espoo)" w:date="2015-09-29T10:29:00Z">
        <w:r w:rsidDel="00ED6799">
          <w:rPr>
            <w:rFonts w:eastAsia="Times New Roman"/>
            <w:lang w:val="en"/>
          </w:rPr>
          <w:delText>e.g. Wind River VxWorks, Microsoft Windows, Apple OS X, Cloudious OSv, BSD, Linux, ... to implement the DPACC architecture</w:delText>
        </w:r>
      </w:del>
    </w:p>
    <w:p w14:paraId="03D0A63A" w14:textId="77777777" w:rsidR="00993435" w:rsidDel="00ED6799" w:rsidRDefault="00474E08">
      <w:pPr>
        <w:numPr>
          <w:ilvl w:val="2"/>
          <w:numId w:val="2"/>
        </w:numPr>
        <w:spacing w:before="100" w:beforeAutospacing="1" w:after="100" w:afterAutospacing="1"/>
        <w:rPr>
          <w:del w:id="175" w:author="Rooke, Michael (Nokia - FI/Espoo)" w:date="2015-09-29T10:29:00Z"/>
          <w:rFonts w:eastAsia="Times New Roman"/>
          <w:lang w:val="en"/>
        </w:rPr>
      </w:pPr>
      <w:del w:id="176" w:author="Rooke, Michael (Nokia - FI/Espoo)" w:date="2015-09-29T10:29:00Z">
        <w:r w:rsidDel="00ED6799">
          <w:rPr>
            <w:rFonts w:eastAsia="Times New Roman"/>
            <w:lang w:val="en"/>
          </w:rPr>
          <w:delText>Without finding and verifying every version of every operating system we can not say must, but needs to be 'May'</w:delText>
        </w:r>
      </w:del>
    </w:p>
    <w:p w14:paraId="7685B038" w14:textId="77777777" w:rsidR="00993435" w:rsidDel="00ED6799" w:rsidRDefault="00474E08">
      <w:pPr>
        <w:numPr>
          <w:ilvl w:val="0"/>
          <w:numId w:val="2"/>
        </w:numPr>
        <w:spacing w:before="100" w:beforeAutospacing="1" w:after="100" w:afterAutospacing="1"/>
        <w:rPr>
          <w:del w:id="177" w:author="Rooke, Michael (Nokia - FI/Espoo)" w:date="2015-09-29T10:29:00Z"/>
          <w:rFonts w:eastAsia="Times New Roman"/>
          <w:lang w:val="en"/>
        </w:rPr>
      </w:pPr>
      <w:del w:id="178" w:author="Rooke, Michael (Nokia - FI/Espoo)" w:date="2015-09-29T10:29:00Z">
        <w:r w:rsidDel="00ED6799">
          <w:rPr>
            <w:rStyle w:val="Strong"/>
            <w:rFonts w:eastAsia="Times New Roman"/>
            <w:lang w:val="en"/>
          </w:rPr>
          <w:delText>MUST support CPU Architectures</w:delText>
        </w:r>
      </w:del>
    </w:p>
    <w:p w14:paraId="01C65A8B" w14:textId="77777777" w:rsidR="00993435" w:rsidDel="00ED6799" w:rsidRDefault="00474E08">
      <w:pPr>
        <w:numPr>
          <w:ilvl w:val="1"/>
          <w:numId w:val="2"/>
        </w:numPr>
        <w:spacing w:before="100" w:beforeAutospacing="1" w:after="100" w:afterAutospacing="1"/>
        <w:rPr>
          <w:del w:id="179" w:author="Rooke, Michael (Nokia - FI/Espoo)" w:date="2015-09-29T10:29:00Z"/>
          <w:rFonts w:eastAsia="Times New Roman"/>
          <w:lang w:val="en"/>
        </w:rPr>
      </w:pPr>
      <w:del w:id="180" w:author="Rooke, Michael (Nokia - FI/Espoo)" w:date="2015-09-29T10:29:00Z">
        <w:r w:rsidDel="00ED6799">
          <w:rPr>
            <w:rFonts w:eastAsia="Times New Roman"/>
            <w:lang w:val="en"/>
          </w:rPr>
          <w:delText>e.g. ARM, IBM Power, MIPS and IA</w:delText>
        </w:r>
      </w:del>
    </w:p>
    <w:p w14:paraId="318C4643" w14:textId="77777777" w:rsidR="00993435" w:rsidDel="00ED6799" w:rsidRDefault="00474E08">
      <w:pPr>
        <w:numPr>
          <w:ilvl w:val="0"/>
          <w:numId w:val="2"/>
        </w:numPr>
        <w:spacing w:before="100" w:beforeAutospacing="1" w:after="100" w:afterAutospacing="1"/>
        <w:rPr>
          <w:del w:id="181" w:author="Rooke, Michael (Nokia - FI/Espoo)" w:date="2015-09-29T10:29:00Z"/>
          <w:rFonts w:eastAsia="Times New Roman"/>
          <w:lang w:val="en"/>
        </w:rPr>
      </w:pPr>
      <w:del w:id="182" w:author="Rooke, Michael (Nokia - FI/Espoo)" w:date="2015-09-29T10:29:00Z">
        <w:r w:rsidDel="00ED6799">
          <w:rPr>
            <w:rStyle w:val="Strong"/>
            <w:rFonts w:eastAsia="Times New Roman"/>
            <w:lang w:val="en"/>
          </w:rPr>
          <w:delText>MUST be agnostic to CPU and system architectures</w:delText>
        </w:r>
      </w:del>
    </w:p>
    <w:p w14:paraId="6D7041EB" w14:textId="77777777" w:rsidR="00993435" w:rsidDel="00ED6799" w:rsidRDefault="00474E08">
      <w:pPr>
        <w:numPr>
          <w:ilvl w:val="1"/>
          <w:numId w:val="2"/>
        </w:numPr>
        <w:spacing w:before="100" w:beforeAutospacing="1" w:after="100" w:afterAutospacing="1"/>
        <w:rPr>
          <w:del w:id="183" w:author="Rooke, Michael (Nokia - FI/Espoo)" w:date="2015-09-29T10:29:00Z"/>
          <w:rFonts w:eastAsia="Times New Roman"/>
          <w:lang w:val="en"/>
        </w:rPr>
      </w:pPr>
      <w:del w:id="184" w:author="Rooke, Michael (Nokia - FI/Espoo)" w:date="2015-09-29T10:29:00Z">
        <w:r w:rsidDel="00ED6799">
          <w:rPr>
            <w:rFonts w:eastAsia="Times New Roman"/>
            <w:lang w:val="en"/>
          </w:rPr>
          <w:delText>Need to use best known methods for portability for code and APIs</w:delText>
        </w:r>
      </w:del>
    </w:p>
    <w:p w14:paraId="069DD374" w14:textId="77777777" w:rsidR="00993435" w:rsidDel="00ED6799" w:rsidRDefault="00474E08">
      <w:pPr>
        <w:numPr>
          <w:ilvl w:val="0"/>
          <w:numId w:val="2"/>
        </w:numPr>
        <w:spacing w:before="100" w:beforeAutospacing="1" w:after="100" w:afterAutospacing="1"/>
        <w:rPr>
          <w:del w:id="185" w:author="Rooke, Michael (Nokia - FI/Espoo)" w:date="2015-09-29T10:29:00Z"/>
          <w:rFonts w:eastAsia="Times New Roman"/>
          <w:lang w:val="en"/>
        </w:rPr>
      </w:pPr>
      <w:del w:id="186" w:author="Rooke, Michael (Nokia - FI/Espoo)" w:date="2015-09-29T10:29:00Z">
        <w:r w:rsidDel="00ED6799">
          <w:rPr>
            <w:rStyle w:val="Strong"/>
            <w:rFonts w:eastAsia="Times New Roman"/>
            <w:lang w:val="en"/>
          </w:rPr>
          <w:delText>MUST support portability of applications across different CPU and system architecture</w:delText>
        </w:r>
      </w:del>
    </w:p>
    <w:p w14:paraId="6FC5BF03" w14:textId="77777777" w:rsidR="00993435" w:rsidDel="00ED6799" w:rsidRDefault="00474E08">
      <w:pPr>
        <w:numPr>
          <w:ilvl w:val="1"/>
          <w:numId w:val="2"/>
        </w:numPr>
        <w:spacing w:before="100" w:beforeAutospacing="1" w:after="100" w:afterAutospacing="1"/>
        <w:rPr>
          <w:del w:id="187" w:author="Rooke, Michael (Nokia - FI/Espoo)" w:date="2015-09-29T10:29:00Z"/>
          <w:rFonts w:eastAsia="Times New Roman"/>
          <w:lang w:val="en"/>
        </w:rPr>
      </w:pPr>
      <w:del w:id="188" w:author="Rooke, Michael (Nokia - FI/Espoo)" w:date="2015-09-29T10:29:00Z">
        <w:r w:rsidDel="00ED6799">
          <w:rPr>
            <w:rFonts w:eastAsia="Times New Roman"/>
            <w:lang w:val="en"/>
          </w:rPr>
          <w:delText>Enable multi-sourcing of infrastructure across multiple HW vendors who compete on performance, price and power (lowest TCO)</w:delText>
        </w:r>
      </w:del>
    </w:p>
    <w:p w14:paraId="103DC6EF" w14:textId="77777777" w:rsidR="00993435" w:rsidDel="00ED6799" w:rsidRDefault="00474E08">
      <w:pPr>
        <w:numPr>
          <w:ilvl w:val="0"/>
          <w:numId w:val="2"/>
        </w:numPr>
        <w:spacing w:before="100" w:beforeAutospacing="1" w:after="100" w:afterAutospacing="1"/>
        <w:rPr>
          <w:del w:id="189" w:author="Rooke, Michael (Nokia - FI/Espoo)" w:date="2015-09-29T10:29:00Z"/>
          <w:rFonts w:eastAsia="Times New Roman"/>
          <w:lang w:val="en"/>
        </w:rPr>
      </w:pPr>
      <w:del w:id="190" w:author="Rooke, Michael (Nokia - FI/Espoo)" w:date="2015-09-29T10:29:00Z">
        <w:r w:rsidDel="00ED6799">
          <w:rPr>
            <w:rFonts w:eastAsia="Times New Roman"/>
            <w:lang w:val="en"/>
          </w:rPr>
          <w:delText>Bus Interface Requirements</w:delText>
        </w:r>
      </w:del>
    </w:p>
    <w:p w14:paraId="2D058795" w14:textId="77777777" w:rsidR="00993435" w:rsidDel="00ED6799" w:rsidRDefault="00474E08">
      <w:pPr>
        <w:numPr>
          <w:ilvl w:val="1"/>
          <w:numId w:val="2"/>
        </w:numPr>
        <w:spacing w:before="100" w:beforeAutospacing="1" w:after="100" w:afterAutospacing="1"/>
        <w:rPr>
          <w:del w:id="191" w:author="Rooke, Michael (Nokia - FI/Espoo)" w:date="2015-09-29T10:29:00Z"/>
          <w:rFonts w:eastAsia="Times New Roman"/>
          <w:lang w:val="en"/>
        </w:rPr>
      </w:pPr>
      <w:del w:id="192" w:author="Rooke, Michael (Nokia - FI/Espoo)" w:date="2015-09-29T10:29:00Z">
        <w:r w:rsidDel="00ED6799">
          <w:rPr>
            <w:rStyle w:val="Strong"/>
            <w:rFonts w:eastAsia="Times New Roman"/>
            <w:lang w:val="en"/>
          </w:rPr>
          <w:delText>MUST support PCI and non-PCI device configurations</w:delText>
        </w:r>
      </w:del>
    </w:p>
    <w:p w14:paraId="482F20EA" w14:textId="77777777" w:rsidR="00993435" w:rsidDel="00ED6799" w:rsidRDefault="00474E08">
      <w:pPr>
        <w:numPr>
          <w:ilvl w:val="0"/>
          <w:numId w:val="2"/>
        </w:numPr>
        <w:spacing w:before="100" w:beforeAutospacing="1" w:after="100" w:afterAutospacing="1"/>
        <w:rPr>
          <w:del w:id="193" w:author="Rooke, Michael (Nokia - FI/Espoo)" w:date="2015-09-29T10:29:00Z"/>
          <w:rFonts w:eastAsia="Times New Roman"/>
          <w:lang w:val="en"/>
        </w:rPr>
      </w:pPr>
      <w:del w:id="194" w:author="Rooke, Michael (Nokia - FI/Espoo)" w:date="2015-09-29T10:29:00Z">
        <w:r w:rsidDel="00ED6799">
          <w:rPr>
            <w:rStyle w:val="Strong"/>
            <w:rFonts w:eastAsia="Times New Roman"/>
            <w:lang w:val="en"/>
          </w:rPr>
          <w:delText>MUST allow for different programming models, e.g. Event model, run-to-completion, ...</w:delText>
        </w:r>
      </w:del>
    </w:p>
    <w:p w14:paraId="530E9D47" w14:textId="77777777" w:rsidR="00993435" w:rsidDel="00ED6799" w:rsidRDefault="00474E08">
      <w:pPr>
        <w:numPr>
          <w:ilvl w:val="1"/>
          <w:numId w:val="2"/>
        </w:numPr>
        <w:spacing w:before="100" w:beforeAutospacing="1" w:after="100" w:afterAutospacing="1"/>
        <w:rPr>
          <w:del w:id="195" w:author="Rooke, Michael (Nokia - FI/Espoo)" w:date="2015-09-29T10:29:00Z"/>
          <w:rFonts w:eastAsia="Times New Roman"/>
          <w:lang w:val="en"/>
        </w:rPr>
      </w:pPr>
      <w:del w:id="196" w:author="Rooke, Michael (Nokia - FI/Espoo)" w:date="2015-09-29T10:29:00Z">
        <w:r w:rsidDel="00ED6799">
          <w:rPr>
            <w:rFonts w:eastAsia="Times New Roman"/>
            <w:lang w:val="en"/>
          </w:rPr>
          <w:delText>Must not restrict the application to a given programming model</w:delText>
        </w:r>
      </w:del>
    </w:p>
    <w:p w14:paraId="72B498B0" w14:textId="77777777" w:rsidR="00993435" w:rsidDel="007D27D8" w:rsidRDefault="00474E08">
      <w:pPr>
        <w:pStyle w:val="Heading1"/>
        <w:rPr>
          <w:del w:id="197" w:author="Rooke, Michael (Nokia - FI/Espoo)" w:date="2015-09-29T11:23:00Z"/>
          <w:rFonts w:eastAsia="Times New Roman"/>
          <w:lang w:val="en"/>
        </w:rPr>
      </w:pPr>
      <w:del w:id="198" w:author="Rooke, Michael (Nokia - FI/Espoo)" w:date="2015-09-29T11:23:00Z">
        <w:r w:rsidDel="007D27D8">
          <w:rPr>
            <w:rFonts w:eastAsia="Times New Roman"/>
            <w:lang w:val="en"/>
          </w:rPr>
          <w:delText>DPACC High Level Requirements:</w:delText>
        </w:r>
      </w:del>
    </w:p>
    <w:p w14:paraId="1552875C" w14:textId="77777777" w:rsidR="00993435" w:rsidDel="007D27D8" w:rsidRDefault="00474E08">
      <w:pPr>
        <w:numPr>
          <w:ilvl w:val="0"/>
          <w:numId w:val="3"/>
        </w:numPr>
        <w:spacing w:before="100" w:beforeAutospacing="1" w:after="100" w:afterAutospacing="1"/>
        <w:rPr>
          <w:del w:id="199" w:author="Rooke, Michael (Nokia - FI/Espoo)" w:date="2015-09-29T11:23:00Z"/>
          <w:rFonts w:eastAsia="Times New Roman"/>
          <w:lang w:val="en"/>
        </w:rPr>
      </w:pPr>
      <w:del w:id="200" w:author="Rooke, Michael (Nokia - FI/Espoo)" w:date="2015-09-29T11:23:00Z">
        <w:r w:rsidDel="007D27D8">
          <w:rPr>
            <w:rStyle w:val="Strong"/>
            <w:rFonts w:eastAsia="Times New Roman"/>
            <w:lang w:val="en"/>
          </w:rPr>
          <w:delText xml:space="preserve">(performance) MUST </w:delText>
        </w:r>
        <w:commentRangeStart w:id="201"/>
        <w:r w:rsidDel="007D27D8">
          <w:rPr>
            <w:rStyle w:val="Strong"/>
            <w:rFonts w:eastAsia="Times New Roman"/>
            <w:lang w:val="en"/>
          </w:rPr>
          <w:delText>have a high performance design</w:delText>
        </w:r>
        <w:commentRangeEnd w:id="201"/>
        <w:r w:rsidR="00987748" w:rsidDel="007D27D8">
          <w:rPr>
            <w:rStyle w:val="CommentReference"/>
          </w:rPr>
          <w:commentReference w:id="201"/>
        </w:r>
      </w:del>
    </w:p>
    <w:p w14:paraId="1A1F8BCC" w14:textId="77777777" w:rsidR="00993435" w:rsidDel="007D27D8" w:rsidRDefault="00474E08">
      <w:pPr>
        <w:numPr>
          <w:ilvl w:val="1"/>
          <w:numId w:val="3"/>
        </w:numPr>
        <w:spacing w:before="100" w:beforeAutospacing="1" w:after="100" w:afterAutospacing="1"/>
        <w:rPr>
          <w:del w:id="202" w:author="Rooke, Michael (Nokia - FI/Espoo)" w:date="2015-09-29T11:23:00Z"/>
          <w:rFonts w:eastAsia="Times New Roman"/>
          <w:lang w:val="en"/>
        </w:rPr>
      </w:pPr>
      <w:del w:id="203" w:author="Rooke, Michael (Nokia - FI/Espoo)" w:date="2015-09-29T11:23:00Z">
        <w:r w:rsidDel="007D27D8">
          <w:rPr>
            <w:rFonts w:eastAsia="Times New Roman"/>
            <w:lang w:val="en"/>
          </w:rPr>
          <w:delText>Support deterministic performance for carrier grade network applications</w:delText>
        </w:r>
      </w:del>
    </w:p>
    <w:p w14:paraId="4742CD80" w14:textId="77777777" w:rsidR="00993435" w:rsidDel="007D27D8" w:rsidRDefault="00474E08">
      <w:pPr>
        <w:numPr>
          <w:ilvl w:val="0"/>
          <w:numId w:val="3"/>
        </w:numPr>
        <w:spacing w:before="100" w:beforeAutospacing="1" w:after="100" w:afterAutospacing="1"/>
        <w:rPr>
          <w:del w:id="204" w:author="Rooke, Michael (Nokia - FI/Espoo)" w:date="2015-09-29T11:23:00Z"/>
          <w:rFonts w:eastAsia="Times New Roman"/>
          <w:lang w:val="en"/>
        </w:rPr>
      </w:pPr>
      <w:del w:id="205" w:author="Rooke, Michael (Nokia - FI/Espoo)" w:date="2015-09-29T11:23:00Z">
        <w:r w:rsidDel="007D27D8">
          <w:rPr>
            <w:rStyle w:val="Strong"/>
            <w:rFonts w:eastAsia="Times New Roman"/>
            <w:lang w:val="en"/>
          </w:rPr>
          <w:delText xml:space="preserve">(application portability) MUST </w:delText>
        </w:r>
        <w:commentRangeStart w:id="206"/>
        <w:r w:rsidDel="007D27D8">
          <w:rPr>
            <w:rStyle w:val="Strong"/>
            <w:rFonts w:eastAsia="Times New Roman"/>
            <w:lang w:val="en"/>
          </w:rPr>
          <w:delText>provide</w:delText>
        </w:r>
        <w:commentRangeEnd w:id="206"/>
        <w:r w:rsidR="00987748" w:rsidDel="007D27D8">
          <w:rPr>
            <w:rStyle w:val="CommentReference"/>
          </w:rPr>
          <w:commentReference w:id="206"/>
        </w:r>
        <w:r w:rsidDel="007D27D8">
          <w:rPr>
            <w:rStyle w:val="Strong"/>
            <w:rFonts w:eastAsia="Times New Roman"/>
            <w:lang w:val="en"/>
          </w:rPr>
          <w:delText xml:space="preserve"> portability for the applications</w:delText>
        </w:r>
      </w:del>
    </w:p>
    <w:p w14:paraId="68D290C6" w14:textId="77777777" w:rsidR="00993435" w:rsidDel="007D27D8" w:rsidRDefault="00474E08">
      <w:pPr>
        <w:numPr>
          <w:ilvl w:val="1"/>
          <w:numId w:val="3"/>
        </w:numPr>
        <w:spacing w:before="100" w:beforeAutospacing="1" w:after="100" w:afterAutospacing="1"/>
        <w:rPr>
          <w:del w:id="207" w:author="Rooke, Michael (Nokia - FI/Espoo)" w:date="2015-09-29T11:23:00Z"/>
          <w:rFonts w:eastAsia="Times New Roman"/>
          <w:lang w:val="en"/>
        </w:rPr>
      </w:pPr>
      <w:del w:id="208" w:author="Rooke, Michael (Nokia - FI/Espoo)" w:date="2015-09-29T11:23:00Z">
        <w:r w:rsidDel="007D27D8">
          <w:rPr>
            <w:rFonts w:eastAsia="Times New Roman"/>
            <w:lang w:val="en"/>
          </w:rPr>
          <w:delText>MUST be source code compatible across various CPU architectures and binary compatible within a CPU architecture</w:delText>
        </w:r>
      </w:del>
    </w:p>
    <w:p w14:paraId="7108DDA2" w14:textId="77777777" w:rsidR="00993435" w:rsidDel="007D27D8" w:rsidRDefault="00474E08">
      <w:pPr>
        <w:numPr>
          <w:ilvl w:val="2"/>
          <w:numId w:val="3"/>
        </w:numPr>
        <w:spacing w:before="100" w:beforeAutospacing="1" w:after="100" w:afterAutospacing="1"/>
        <w:rPr>
          <w:del w:id="209" w:author="Rooke, Michael (Nokia - FI/Espoo)" w:date="2015-09-29T11:23:00Z"/>
          <w:rFonts w:eastAsia="Times New Roman"/>
          <w:lang w:val="en"/>
        </w:rPr>
      </w:pPr>
      <w:del w:id="210" w:author="Rooke, Michael (Nokia - FI/Espoo)" w:date="2015-09-29T11:23:00Z">
        <w:r w:rsidDel="007D27D8">
          <w:rPr>
            <w:rFonts w:eastAsia="Times New Roman"/>
            <w:lang w:val="en"/>
          </w:rPr>
          <w:delText xml:space="preserve">Source code portability is a </w:delText>
        </w:r>
        <w:r w:rsidDel="007D27D8">
          <w:rPr>
            <w:rStyle w:val="Strong"/>
            <w:rFonts w:eastAsia="Times New Roman"/>
            <w:lang w:val="en"/>
          </w:rPr>
          <w:delText>MUST</w:delText>
        </w:r>
        <w:r w:rsidDel="007D27D8">
          <w:rPr>
            <w:rFonts w:eastAsia="Times New Roman"/>
            <w:lang w:val="en"/>
          </w:rPr>
          <w:delText xml:space="preserve"> have goal</w:delText>
        </w:r>
      </w:del>
    </w:p>
    <w:p w14:paraId="7C2B8AA8" w14:textId="77777777" w:rsidR="00993435" w:rsidDel="007D27D8" w:rsidRDefault="00474E08">
      <w:pPr>
        <w:numPr>
          <w:ilvl w:val="2"/>
          <w:numId w:val="3"/>
        </w:numPr>
        <w:spacing w:before="100" w:beforeAutospacing="1" w:after="100" w:afterAutospacing="1"/>
        <w:rPr>
          <w:del w:id="211" w:author="Rooke, Michael (Nokia - FI/Espoo)" w:date="2015-09-29T11:23:00Z"/>
          <w:rFonts w:eastAsia="Times New Roman"/>
          <w:lang w:val="en"/>
        </w:rPr>
      </w:pPr>
      <w:del w:id="212" w:author="Rooke, Michael (Nokia - FI/Espoo)" w:date="2015-09-29T11:23:00Z">
        <w:r w:rsidDel="007D27D8">
          <w:rPr>
            <w:rFonts w:eastAsia="Times New Roman"/>
            <w:lang w:val="en"/>
          </w:rPr>
          <w:delText>Binary portability of vNF VMs across same instruction architectures is one of the goals</w:delText>
        </w:r>
      </w:del>
    </w:p>
    <w:p w14:paraId="2D734425" w14:textId="77777777" w:rsidR="00993435" w:rsidDel="007D27D8" w:rsidRDefault="00474E08">
      <w:pPr>
        <w:numPr>
          <w:ilvl w:val="0"/>
          <w:numId w:val="3"/>
        </w:numPr>
        <w:spacing w:before="100" w:beforeAutospacing="1" w:after="100" w:afterAutospacing="1"/>
        <w:rPr>
          <w:del w:id="213" w:author="Rooke, Michael (Nokia - FI/Espoo)" w:date="2015-09-29T11:23:00Z"/>
          <w:rFonts w:eastAsia="Times New Roman"/>
          <w:lang w:val="en"/>
        </w:rPr>
      </w:pPr>
      <w:del w:id="214" w:author="Rooke, Michael (Nokia - FI/Espoo)" w:date="2015-09-29T11:23:00Z">
        <w:r w:rsidDel="007D27D8">
          <w:rPr>
            <w:rStyle w:val="Strong"/>
            <w:rFonts w:eastAsia="Times New Roman"/>
            <w:lang w:val="en"/>
          </w:rPr>
          <w:delText>MUST have a API ABI requirement to track API/structure changes</w:delText>
        </w:r>
      </w:del>
    </w:p>
    <w:p w14:paraId="3A0A15AF" w14:textId="77777777" w:rsidR="00993435" w:rsidDel="007D27D8" w:rsidRDefault="00474E08">
      <w:pPr>
        <w:numPr>
          <w:ilvl w:val="0"/>
          <w:numId w:val="3"/>
        </w:numPr>
        <w:spacing w:before="100" w:beforeAutospacing="1" w:after="100" w:afterAutospacing="1"/>
        <w:rPr>
          <w:del w:id="215" w:author="Rooke, Michael (Nokia - FI/Espoo)" w:date="2015-09-29T11:23:00Z"/>
          <w:rFonts w:eastAsia="Times New Roman"/>
          <w:lang w:val="en"/>
        </w:rPr>
      </w:pPr>
      <w:del w:id="216" w:author="Rooke, Michael (Nokia - FI/Espoo)" w:date="2015-09-29T11:23:00Z">
        <w:r w:rsidDel="007D27D8">
          <w:rPr>
            <w:rStyle w:val="Strong"/>
            <w:rFonts w:eastAsia="Times New Roman"/>
            <w:lang w:val="en"/>
          </w:rPr>
          <w:delText>(scalability) MUST be scalabl</w:delText>
        </w:r>
        <w:r w:rsidDel="007D27D8">
          <w:rPr>
            <w:rStyle w:val="Strong"/>
            <w:rFonts w:eastAsia="Times New Roman"/>
            <w:strike/>
            <w:lang w:val="en"/>
          </w:rPr>
          <w:delText>e</w:delText>
        </w:r>
        <w:r w:rsidDel="007D27D8">
          <w:rPr>
            <w:rStyle w:val="Strong"/>
            <w:rFonts w:eastAsia="Times New Roman"/>
            <w:lang w:val="en"/>
          </w:rPr>
          <w:delText xml:space="preserve"> in performance and design</w:delText>
        </w:r>
      </w:del>
    </w:p>
    <w:p w14:paraId="2FEEB709" w14:textId="77777777" w:rsidR="00993435" w:rsidDel="007D27D8" w:rsidRDefault="00474E08">
      <w:pPr>
        <w:numPr>
          <w:ilvl w:val="1"/>
          <w:numId w:val="3"/>
        </w:numPr>
        <w:spacing w:before="100" w:beforeAutospacing="1" w:after="100" w:afterAutospacing="1"/>
        <w:rPr>
          <w:del w:id="217" w:author="Rooke, Michael (Nokia - FI/Espoo)" w:date="2015-09-29T11:23:00Z"/>
          <w:rFonts w:eastAsia="Times New Roman"/>
          <w:lang w:val="en"/>
        </w:rPr>
      </w:pPr>
      <w:del w:id="218" w:author="Rooke, Michael (Nokia - FI/Espoo)" w:date="2015-09-29T11:23:00Z">
        <w:r w:rsidDel="007D27D8">
          <w:rPr>
            <w:rFonts w:eastAsia="Times New Roman"/>
            <w:lang w:val="en"/>
          </w:rPr>
          <w:delText>e.g. Be able to demostrate some type of performance and scalability on number of cores and systems</w:delText>
        </w:r>
      </w:del>
    </w:p>
    <w:p w14:paraId="73F0B3A7" w14:textId="77777777" w:rsidR="00993435" w:rsidDel="007D27D8" w:rsidRDefault="00474E08">
      <w:pPr>
        <w:numPr>
          <w:ilvl w:val="0"/>
          <w:numId w:val="3"/>
        </w:numPr>
        <w:spacing w:before="100" w:beforeAutospacing="1" w:after="100" w:afterAutospacing="1"/>
        <w:rPr>
          <w:del w:id="219" w:author="Rooke, Michael (Nokia - FI/Espoo)" w:date="2015-09-29T11:23:00Z"/>
          <w:moveFrom w:id="220" w:author="Rooke, Michael (Nokia - FI/Espoo)" w:date="2015-09-29T10:37:00Z"/>
          <w:rFonts w:eastAsia="Times New Roman"/>
          <w:lang w:val="en"/>
        </w:rPr>
      </w:pPr>
      <w:moveFromRangeStart w:id="221" w:author="Rooke, Michael (Nokia - FI/Espoo)" w:date="2015-09-29T10:37:00Z" w:name="move431286397"/>
      <w:moveFrom w:id="222" w:author="Rooke, Michael (Nokia - FI/Espoo)" w:date="2015-09-29T10:37:00Z">
        <w:del w:id="223" w:author="Rooke, Michael (Nokia - FI/Espoo)" w:date="2015-09-29T11:23:00Z">
          <w:r w:rsidDel="007D27D8">
            <w:rPr>
              <w:rStyle w:val="Strong"/>
              <w:rFonts w:eastAsia="Times New Roman"/>
              <w:lang w:val="en"/>
            </w:rPr>
            <w:delText>MUST be written in a portable language</w:delText>
          </w:r>
        </w:del>
      </w:moveFrom>
    </w:p>
    <w:p w14:paraId="7428F045" w14:textId="77777777" w:rsidR="00993435" w:rsidDel="007D27D8" w:rsidRDefault="00474E08">
      <w:pPr>
        <w:numPr>
          <w:ilvl w:val="1"/>
          <w:numId w:val="3"/>
        </w:numPr>
        <w:spacing w:before="100" w:beforeAutospacing="1" w:after="100" w:afterAutospacing="1"/>
        <w:rPr>
          <w:del w:id="224" w:author="Rooke, Michael (Nokia - FI/Espoo)" w:date="2015-09-29T11:23:00Z"/>
          <w:moveFrom w:id="225" w:author="Rooke, Michael (Nokia - FI/Espoo)" w:date="2015-09-29T10:37:00Z"/>
          <w:rFonts w:eastAsia="Times New Roman"/>
          <w:lang w:val="en"/>
        </w:rPr>
      </w:pPr>
      <w:moveFrom w:id="226" w:author="Rooke, Michael (Nokia - FI/Espoo)" w:date="2015-09-29T10:37:00Z">
        <w:del w:id="227" w:author="Rooke, Michael (Nokia - FI/Espoo)" w:date="2015-09-29T11:23:00Z">
          <w:r w:rsidDel="007D27D8">
            <w:rPr>
              <w:rFonts w:eastAsia="Times New Roman"/>
              <w:lang w:val="en"/>
            </w:rPr>
            <w:delText>'C' is the most common language and can be access from most other languages</w:delText>
          </w:r>
        </w:del>
      </w:moveFrom>
    </w:p>
    <w:moveFromRangeEnd w:id="221"/>
    <w:p w14:paraId="619688C4" w14:textId="77777777" w:rsidR="00993435" w:rsidDel="007D27D8" w:rsidRDefault="00474E08">
      <w:pPr>
        <w:numPr>
          <w:ilvl w:val="0"/>
          <w:numId w:val="3"/>
        </w:numPr>
        <w:spacing w:before="100" w:beforeAutospacing="1" w:after="100" w:afterAutospacing="1"/>
        <w:rPr>
          <w:del w:id="228" w:author="Rooke, Michael (Nokia - FI/Espoo)" w:date="2015-09-29T11:23:00Z"/>
          <w:rFonts w:eastAsia="Times New Roman"/>
          <w:lang w:val="en"/>
        </w:rPr>
      </w:pPr>
      <w:del w:id="229" w:author="Rooke, Michael (Nokia - FI/Espoo)" w:date="2015-09-29T11:23:00Z">
        <w:r w:rsidDel="007D27D8">
          <w:rPr>
            <w:rStyle w:val="Strong"/>
            <w:rFonts w:eastAsia="Times New Roman"/>
            <w:lang w:val="en"/>
          </w:rPr>
          <w:delText>(compatibility) MUST support legacy VNFs</w:delText>
        </w:r>
      </w:del>
    </w:p>
    <w:p w14:paraId="6709B139" w14:textId="77777777" w:rsidR="00993435" w:rsidDel="007D27D8" w:rsidRDefault="00474E08">
      <w:pPr>
        <w:numPr>
          <w:ilvl w:val="1"/>
          <w:numId w:val="3"/>
        </w:numPr>
        <w:spacing w:before="100" w:beforeAutospacing="1" w:after="100" w:afterAutospacing="1"/>
        <w:rPr>
          <w:del w:id="230" w:author="Rooke, Michael (Nokia - FI/Espoo)" w:date="2015-09-29T11:23:00Z"/>
          <w:rFonts w:eastAsia="Times New Roman"/>
          <w:lang w:val="en"/>
        </w:rPr>
      </w:pPr>
      <w:del w:id="231" w:author="Rooke, Michael (Nokia - FI/Espoo)" w:date="2015-09-29T11:23:00Z">
        <w:r w:rsidDel="007D27D8">
          <w:rPr>
            <w:rFonts w:eastAsia="Times New Roman"/>
            <w:lang w:val="en"/>
          </w:rPr>
          <w:delText>Must not impact the compatibility of legacy VNFs (i.e. NFs running in the guest kenerl/userspace. </w:delText>
        </w:r>
      </w:del>
    </w:p>
    <w:p w14:paraId="79E0D8BB" w14:textId="77777777" w:rsidR="00993435" w:rsidDel="00D271C1" w:rsidRDefault="00474E08">
      <w:pPr>
        <w:numPr>
          <w:ilvl w:val="0"/>
          <w:numId w:val="3"/>
        </w:numPr>
        <w:spacing w:before="100" w:beforeAutospacing="1" w:after="100" w:afterAutospacing="1"/>
        <w:rPr>
          <w:del w:id="232" w:author="Rooke, Michael (Nokia - FI/Espoo)" w:date="2015-09-29T10:38:00Z"/>
          <w:rFonts w:eastAsia="Times New Roman"/>
          <w:lang w:val="en"/>
        </w:rPr>
      </w:pPr>
      <w:del w:id="233" w:author="Rooke, Michael (Nokia - FI/Espoo)" w:date="2015-09-29T10:38:00Z">
        <w:r w:rsidDel="00D271C1">
          <w:rPr>
            <w:rStyle w:val="Strong"/>
            <w:rFonts w:eastAsia="Times New Roman"/>
            <w:lang w:val="en"/>
          </w:rPr>
          <w:delText>MUST supply all code within the DPACC design to be open sourced and adhere to OPNFV IP Policy</w:delText>
        </w:r>
      </w:del>
    </w:p>
    <w:p w14:paraId="41E775E5" w14:textId="77777777" w:rsidR="00993435" w:rsidDel="00D271C1" w:rsidRDefault="00474E08">
      <w:pPr>
        <w:numPr>
          <w:ilvl w:val="1"/>
          <w:numId w:val="3"/>
        </w:numPr>
        <w:spacing w:before="100" w:beforeAutospacing="1" w:after="100" w:afterAutospacing="1"/>
        <w:rPr>
          <w:del w:id="234" w:author="Rooke, Michael (Nokia - FI/Espoo)" w:date="2015-09-29T10:38:00Z"/>
          <w:rFonts w:eastAsia="Times New Roman"/>
          <w:lang w:val="en"/>
        </w:rPr>
      </w:pPr>
      <w:del w:id="235" w:author="Rooke, Michael (Nokia - FI/Espoo)" w:date="2015-09-29T10:38:00Z">
        <w:r w:rsidDel="00D271C1">
          <w:rPr>
            <w:rFonts w:eastAsia="Times New Roman"/>
            <w:lang w:val="en"/>
          </w:rPr>
          <w:delText xml:space="preserve">Any code required for normal operation of the DPACC design </w:delText>
        </w:r>
        <w:r w:rsidDel="00D271C1">
          <w:rPr>
            <w:rStyle w:val="Strong"/>
            <w:rFonts w:eastAsia="Times New Roman"/>
            <w:lang w:val="en"/>
          </w:rPr>
          <w:delText>MUST</w:delText>
        </w:r>
        <w:r w:rsidDel="00D271C1">
          <w:rPr>
            <w:rFonts w:eastAsia="Times New Roman"/>
            <w:lang w:val="en"/>
          </w:rPr>
          <w:delText xml:space="preserve"> be in source code form and open sourced</w:delText>
        </w:r>
      </w:del>
    </w:p>
    <w:p w14:paraId="67A2A4AF" w14:textId="77777777" w:rsidR="00993435" w:rsidDel="00D271C1" w:rsidRDefault="00474E08">
      <w:pPr>
        <w:numPr>
          <w:ilvl w:val="2"/>
          <w:numId w:val="3"/>
        </w:numPr>
        <w:spacing w:before="100" w:beforeAutospacing="1" w:after="100" w:afterAutospacing="1"/>
        <w:rPr>
          <w:del w:id="236" w:author="Rooke, Michael (Nokia - FI/Espoo)" w:date="2015-09-29T10:38:00Z"/>
          <w:rFonts w:eastAsia="Times New Roman"/>
          <w:lang w:val="en"/>
        </w:rPr>
      </w:pPr>
      <w:del w:id="237" w:author="Rooke, Michael (Nokia - FI/Espoo)" w:date="2015-09-29T10:38:00Z">
        <w:r w:rsidDel="00D271C1">
          <w:rPr>
            <w:rFonts w:eastAsia="Times New Roman"/>
            <w:lang w:val="en"/>
          </w:rPr>
          <w:delText>Meaning an application should not be required to obtain proprietary code for normal operations.</w:delText>
        </w:r>
      </w:del>
    </w:p>
    <w:p w14:paraId="6594CD40" w14:textId="77777777" w:rsidR="00993435" w:rsidDel="00D271C1" w:rsidRDefault="00474E08">
      <w:pPr>
        <w:numPr>
          <w:ilvl w:val="2"/>
          <w:numId w:val="3"/>
        </w:numPr>
        <w:spacing w:before="100" w:beforeAutospacing="1" w:after="100" w:afterAutospacing="1"/>
        <w:rPr>
          <w:del w:id="238" w:author="Rooke, Michael (Nokia - FI/Espoo)" w:date="2015-09-29T10:38:00Z"/>
          <w:rFonts w:eastAsia="Times New Roman"/>
          <w:lang w:val="en"/>
        </w:rPr>
      </w:pPr>
      <w:del w:id="239" w:author="Rooke, Michael (Nokia - FI/Espoo)" w:date="2015-09-29T10:38:00Z">
        <w:r w:rsidDel="00D271C1">
          <w:rPr>
            <w:rFonts w:eastAsia="Times New Roman"/>
            <w:lang w:val="en"/>
          </w:rPr>
          <w:delText>For avoidance of doubt, this requirement only applies to common, hardware-independent code contributed to DPACC for APIs and related glue code. Hardware-specific software and firmware including SoC/CPU/NIC firmware, drivers, run-time software (SDK) which plugs into common API layer or glue code, need not be published in source code form to be used in conjunction with DPACC contributed API or glue code.</w:delText>
        </w:r>
      </w:del>
    </w:p>
    <w:p w14:paraId="1892FDDF" w14:textId="77777777" w:rsidR="00993435" w:rsidDel="007D27D8" w:rsidRDefault="00474E08">
      <w:pPr>
        <w:numPr>
          <w:ilvl w:val="0"/>
          <w:numId w:val="3"/>
        </w:numPr>
        <w:spacing w:before="100" w:beforeAutospacing="1" w:after="100" w:afterAutospacing="1"/>
        <w:rPr>
          <w:del w:id="240" w:author="Rooke, Michael (Nokia - FI/Espoo)" w:date="2015-09-29T11:23:00Z"/>
          <w:rFonts w:eastAsia="Times New Roman"/>
          <w:lang w:val="en"/>
        </w:rPr>
      </w:pPr>
      <w:del w:id="241" w:author="Rooke, Michael (Nokia - FI/Espoo)" w:date="2015-09-29T11:23:00Z">
        <w:r w:rsidDel="007D27D8">
          <w:rPr>
            <w:rStyle w:val="Strong"/>
            <w:rFonts w:eastAsia="Times New Roman"/>
            <w:lang w:val="en"/>
          </w:rPr>
          <w:delText>MUST NOT use non-upstreamed kernel modules or modifications for core DPACC system</w:delText>
        </w:r>
      </w:del>
    </w:p>
    <w:p w14:paraId="5A2223E2" w14:textId="77777777" w:rsidR="00993435" w:rsidDel="007D27D8" w:rsidRDefault="00474E08">
      <w:pPr>
        <w:numPr>
          <w:ilvl w:val="1"/>
          <w:numId w:val="3"/>
        </w:numPr>
        <w:spacing w:before="100" w:beforeAutospacing="1" w:after="100" w:afterAutospacing="1"/>
        <w:rPr>
          <w:del w:id="242" w:author="Rooke, Michael (Nokia - FI/Espoo)" w:date="2015-09-29T11:23:00Z"/>
          <w:rFonts w:eastAsia="Times New Roman"/>
          <w:lang w:val="en"/>
        </w:rPr>
      </w:pPr>
      <w:del w:id="243" w:author="Rooke, Michael (Nokia - FI/Espoo)" w:date="2015-09-29T11:23:00Z">
        <w:r w:rsidDel="007D27D8">
          <w:rPr>
            <w:rFonts w:eastAsia="Times New Roman"/>
            <w:lang w:val="en"/>
          </w:rPr>
          <w:delText>Any critical kernel modules must be upstreamed into Linux unless an optional module is used. All modules MUST be open sourced if required for DPACC.</w:delText>
        </w:r>
      </w:del>
    </w:p>
    <w:p w14:paraId="6AC78711" w14:textId="77777777" w:rsidR="00993435" w:rsidDel="007D27D8" w:rsidRDefault="00474E08">
      <w:pPr>
        <w:numPr>
          <w:ilvl w:val="0"/>
          <w:numId w:val="3"/>
        </w:numPr>
        <w:spacing w:before="100" w:beforeAutospacing="1" w:after="100" w:afterAutospacing="1"/>
        <w:rPr>
          <w:del w:id="244" w:author="Rooke, Michael (Nokia - FI/Espoo)" w:date="2015-09-29T11:23:00Z"/>
          <w:rFonts w:eastAsia="Times New Roman"/>
          <w:lang w:val="en"/>
        </w:rPr>
      </w:pPr>
      <w:del w:id="245" w:author="Rooke, Michael (Nokia - FI/Espoo)" w:date="2015-09-29T11:23:00Z">
        <w:r w:rsidDel="007D27D8">
          <w:rPr>
            <w:rStyle w:val="Strong"/>
            <w:rFonts w:eastAsia="Times New Roman"/>
            <w:lang w:val="en"/>
          </w:rPr>
          <w:delText>(documentation) MUST document the API and code with Doxygen</w:delText>
        </w:r>
      </w:del>
    </w:p>
    <w:p w14:paraId="03957B95" w14:textId="77777777" w:rsidR="00993435" w:rsidRDefault="00993435">
      <w:pPr>
        <w:rPr>
          <w:rFonts w:eastAsia="Times New Roman"/>
          <w:lang w:val="en"/>
        </w:rPr>
      </w:pPr>
    </w:p>
    <w:p w14:paraId="18B2C5E5" w14:textId="77777777" w:rsidR="00993435" w:rsidRDefault="00474E08">
      <w:pPr>
        <w:pStyle w:val="Heading1"/>
        <w:rPr>
          <w:rFonts w:eastAsia="Times New Roman"/>
          <w:lang w:val="en"/>
        </w:rPr>
      </w:pPr>
      <w:proofErr w:type="gramStart"/>
      <w:r>
        <w:rPr>
          <w:rFonts w:eastAsia="Times New Roman"/>
          <w:lang w:val="en"/>
        </w:rPr>
        <w:t>g-API</w:t>
      </w:r>
      <w:proofErr w:type="gramEnd"/>
      <w:r>
        <w:rPr>
          <w:rFonts w:eastAsia="Times New Roman"/>
          <w:lang w:val="en"/>
        </w:rPr>
        <w:t>: High Level Requirements</w:t>
      </w:r>
    </w:p>
    <w:p w14:paraId="1D5E8F9A" w14:textId="77777777" w:rsidR="00993435" w:rsidRDefault="00474E08">
      <w:pPr>
        <w:rPr>
          <w:rFonts w:eastAsia="Times New Roman"/>
          <w:lang w:val="en"/>
        </w:rPr>
      </w:pPr>
      <w:r>
        <w:rPr>
          <w:rFonts w:eastAsia="Times New Roman"/>
          <w:lang w:val="en"/>
        </w:rPr>
        <w:t>The following g-API is for the application portability and not specific to a specific software acceleration layer design.</w:t>
      </w:r>
    </w:p>
    <w:p w14:paraId="4FB7BD45" w14:textId="77777777" w:rsidR="00993435" w:rsidRDefault="00474E08">
      <w:pPr>
        <w:numPr>
          <w:ilvl w:val="0"/>
          <w:numId w:val="4"/>
        </w:numPr>
        <w:spacing w:before="100" w:beforeAutospacing="1" w:after="100" w:afterAutospacing="1"/>
        <w:rPr>
          <w:rFonts w:eastAsia="Times New Roman"/>
          <w:lang w:val="en"/>
        </w:rPr>
      </w:pPr>
      <w:r>
        <w:rPr>
          <w:rStyle w:val="Strong"/>
          <w:rFonts w:eastAsia="Times New Roman"/>
          <w:lang w:val="en"/>
        </w:rPr>
        <w:t xml:space="preserve">g-API MUST </w:t>
      </w:r>
      <w:commentRangeStart w:id="246"/>
      <w:r>
        <w:rPr>
          <w:rStyle w:val="Strong"/>
          <w:rFonts w:eastAsia="Times New Roman"/>
          <w:lang w:val="en"/>
        </w:rPr>
        <w:t xml:space="preserve">support multiple vendors and implementations </w:t>
      </w:r>
      <w:commentRangeEnd w:id="246"/>
      <w:r w:rsidR="007D27D8">
        <w:rPr>
          <w:rStyle w:val="CommentReference"/>
        </w:rPr>
        <w:commentReference w:id="246"/>
      </w:r>
      <w:r>
        <w:rPr>
          <w:rStyle w:val="Strong"/>
          <w:rFonts w:eastAsia="Times New Roman"/>
          <w:u w:val="single"/>
          <w:lang w:val="en"/>
        </w:rPr>
        <w:t>at the same time</w:t>
      </w:r>
      <w:r>
        <w:rPr>
          <w:rStyle w:val="Strong"/>
          <w:rFonts w:eastAsia="Times New Roman"/>
          <w:lang w:val="en"/>
        </w:rPr>
        <w:t xml:space="preserve"> to prevent vendor lock-in by hiding implementation details from the applications</w:t>
      </w:r>
    </w:p>
    <w:p w14:paraId="56E4CDFE" w14:textId="77777777" w:rsidR="00993435" w:rsidRDefault="00474E08">
      <w:pPr>
        <w:numPr>
          <w:ilvl w:val="1"/>
          <w:numId w:val="4"/>
        </w:numPr>
        <w:spacing w:before="100" w:beforeAutospacing="1" w:after="100" w:afterAutospacing="1"/>
        <w:rPr>
          <w:rFonts w:eastAsia="Times New Roman"/>
          <w:lang w:val="en"/>
        </w:rPr>
      </w:pPr>
      <w:r>
        <w:rPr>
          <w:rFonts w:eastAsia="Times New Roman"/>
          <w:lang w:val="en"/>
        </w:rPr>
        <w:t>Data exchanged via g-API must be generic and standard (e.g. specified by RFC or other standard document, and the underlying routines may need to convert it into a hardware specific format)</w:t>
      </w:r>
    </w:p>
    <w:p w14:paraId="22BF5F85" w14:textId="77777777" w:rsidR="00993435" w:rsidRDefault="00474E08">
      <w:pPr>
        <w:numPr>
          <w:ilvl w:val="1"/>
          <w:numId w:val="4"/>
        </w:numPr>
        <w:spacing w:before="100" w:beforeAutospacing="1" w:after="100" w:afterAutospacing="1"/>
        <w:rPr>
          <w:rFonts w:eastAsia="Times New Roman"/>
          <w:lang w:val="en"/>
        </w:rPr>
      </w:pPr>
      <w:proofErr w:type="gramStart"/>
      <w:r>
        <w:rPr>
          <w:rFonts w:eastAsia="Times New Roman"/>
          <w:lang w:val="en"/>
        </w:rPr>
        <w:t>g-API</w:t>
      </w:r>
      <w:proofErr w:type="gramEnd"/>
      <w:r>
        <w:rPr>
          <w:rFonts w:eastAsia="Times New Roman"/>
          <w:lang w:val="en"/>
        </w:rPr>
        <w:t xml:space="preserve"> MAY provide abstract or non-abstract data types if required, the goal is to make the g-API usable by the VNF application only not to favor a specific s-API design.</w:t>
      </w:r>
    </w:p>
    <w:p w14:paraId="22C0276B" w14:textId="77777777" w:rsidR="00993435" w:rsidRDefault="00474E08">
      <w:pPr>
        <w:numPr>
          <w:ilvl w:val="1"/>
          <w:numId w:val="4"/>
        </w:numPr>
        <w:spacing w:before="100" w:beforeAutospacing="1" w:after="100" w:afterAutospacing="1"/>
        <w:rPr>
          <w:rFonts w:eastAsia="Times New Roman"/>
          <w:lang w:val="en"/>
        </w:rPr>
      </w:pPr>
      <w:r>
        <w:rPr>
          <w:rFonts w:eastAsia="Times New Roman"/>
          <w:lang w:val="en"/>
        </w:rPr>
        <w:t xml:space="preserve">g-API MAY provide </w:t>
      </w:r>
      <w:proofErr w:type="spellStart"/>
      <w:r>
        <w:rPr>
          <w:rFonts w:eastAsia="Times New Roman"/>
          <w:lang w:val="en"/>
        </w:rPr>
        <w:t>accessor</w:t>
      </w:r>
      <w:proofErr w:type="spellEnd"/>
      <w:r>
        <w:rPr>
          <w:rFonts w:eastAsia="Times New Roman"/>
          <w:lang w:val="en"/>
        </w:rPr>
        <w:t xml:space="preserve"> functions to simplify data access, but is not required to provide these types of APIs in favor of a specific s-API design</w:t>
      </w:r>
    </w:p>
    <w:p w14:paraId="40B4ECE4" w14:textId="77777777" w:rsidR="00993435" w:rsidRDefault="00474E08">
      <w:pPr>
        <w:numPr>
          <w:ilvl w:val="0"/>
          <w:numId w:val="4"/>
        </w:numPr>
        <w:spacing w:before="100" w:beforeAutospacing="1" w:after="100" w:afterAutospacing="1"/>
        <w:rPr>
          <w:rFonts w:eastAsia="Times New Roman"/>
          <w:lang w:val="en"/>
        </w:rPr>
      </w:pPr>
      <w:commentRangeStart w:id="247"/>
      <w:r>
        <w:rPr>
          <w:rStyle w:val="Strong"/>
          <w:rFonts w:eastAsia="Times New Roman"/>
          <w:lang w:val="en"/>
        </w:rPr>
        <w:t>SHOULD NOT require modification to existing applications</w:t>
      </w:r>
      <w:commentRangeEnd w:id="247"/>
      <w:r w:rsidR="00C10602">
        <w:rPr>
          <w:rStyle w:val="CommentReference"/>
        </w:rPr>
        <w:commentReference w:id="247"/>
      </w:r>
    </w:p>
    <w:p w14:paraId="77F0C96E" w14:textId="77777777" w:rsidR="00993435" w:rsidRDefault="00474E08">
      <w:pPr>
        <w:numPr>
          <w:ilvl w:val="1"/>
          <w:numId w:val="4"/>
        </w:numPr>
        <w:spacing w:before="100" w:beforeAutospacing="1" w:after="100" w:afterAutospacing="1"/>
        <w:rPr>
          <w:rFonts w:eastAsia="Times New Roman"/>
          <w:lang w:val="en"/>
        </w:rPr>
      </w:pPr>
      <w:r>
        <w:rPr>
          <w:rFonts w:eastAsia="Times New Roman"/>
          <w:lang w:val="en"/>
        </w:rPr>
        <w:t xml:space="preserve">For avoidance of doubt, the g-API may </w:t>
      </w:r>
      <w:proofErr w:type="spellStart"/>
      <w:r>
        <w:rPr>
          <w:rFonts w:eastAsia="Times New Roman"/>
          <w:lang w:val="en"/>
        </w:rPr>
        <w:t>specifiy</w:t>
      </w:r>
      <w:proofErr w:type="spellEnd"/>
      <w:r>
        <w:rPr>
          <w:rFonts w:eastAsia="Times New Roman"/>
          <w:lang w:val="en"/>
        </w:rPr>
        <w:t xml:space="preserve"> new APIs, to </w:t>
      </w:r>
      <w:proofErr w:type="spellStart"/>
      <w:r>
        <w:rPr>
          <w:rFonts w:eastAsia="Times New Roman"/>
          <w:lang w:val="en"/>
        </w:rPr>
        <w:t>maxmize</w:t>
      </w:r>
      <w:proofErr w:type="spellEnd"/>
      <w:r>
        <w:rPr>
          <w:rFonts w:eastAsia="Times New Roman"/>
          <w:lang w:val="en"/>
        </w:rPr>
        <w:t xml:space="preserve"> portability, but developers are free to use legacy/s-APIs directly, with the understanding that application portability and functionality may be compromised to some degree.</w:t>
      </w:r>
    </w:p>
    <w:p w14:paraId="6B6C82A9" w14:textId="77777777" w:rsidR="00993435" w:rsidRDefault="00474E08">
      <w:pPr>
        <w:numPr>
          <w:ilvl w:val="0"/>
          <w:numId w:val="4"/>
        </w:numPr>
        <w:spacing w:before="100" w:beforeAutospacing="1" w:after="100" w:afterAutospacing="1"/>
        <w:rPr>
          <w:rFonts w:eastAsia="Times New Roman"/>
          <w:lang w:val="en"/>
        </w:rPr>
      </w:pPr>
      <w:r>
        <w:rPr>
          <w:rStyle w:val="Strong"/>
          <w:rFonts w:eastAsia="Times New Roman"/>
          <w:lang w:val="en"/>
        </w:rPr>
        <w:t xml:space="preserve">MUST allow for deterministic execution and the </w:t>
      </w:r>
      <w:commentRangeStart w:id="248"/>
      <w:r>
        <w:rPr>
          <w:rStyle w:val="Strong"/>
          <w:rFonts w:eastAsia="Times New Roman"/>
          <w:lang w:val="en"/>
        </w:rPr>
        <w:t xml:space="preserve">best performance </w:t>
      </w:r>
      <w:commentRangeEnd w:id="248"/>
      <w:r w:rsidR="00C10602">
        <w:rPr>
          <w:rStyle w:val="CommentReference"/>
        </w:rPr>
        <w:commentReference w:id="248"/>
      </w:r>
      <w:r>
        <w:rPr>
          <w:rStyle w:val="Strong"/>
          <w:rFonts w:eastAsia="Times New Roman"/>
          <w:lang w:val="en"/>
        </w:rPr>
        <w:t>of the underlying Acceleration Core</w:t>
      </w:r>
    </w:p>
    <w:p w14:paraId="3CDD776B" w14:textId="77777777" w:rsidR="00993435" w:rsidRDefault="00474E08">
      <w:pPr>
        <w:numPr>
          <w:ilvl w:val="1"/>
          <w:numId w:val="4"/>
        </w:numPr>
        <w:spacing w:before="100" w:beforeAutospacing="1" w:after="100" w:afterAutospacing="1"/>
        <w:rPr>
          <w:rFonts w:eastAsia="Times New Roman"/>
          <w:lang w:val="en"/>
        </w:rPr>
      </w:pPr>
      <w:r>
        <w:rPr>
          <w:rFonts w:eastAsia="Times New Roman"/>
          <w:lang w:val="en"/>
        </w:rPr>
        <w:t>Which means a very thin layer on top of the s-API to not effect native Acceleration Core performance</w:t>
      </w:r>
    </w:p>
    <w:p w14:paraId="173B1E9D" w14:textId="77777777" w:rsidR="00993435" w:rsidRDefault="00474E08">
      <w:pPr>
        <w:numPr>
          <w:ilvl w:val="2"/>
          <w:numId w:val="4"/>
        </w:numPr>
        <w:spacing w:before="100" w:beforeAutospacing="1" w:after="100" w:afterAutospacing="1"/>
        <w:rPr>
          <w:rFonts w:eastAsia="Times New Roman"/>
          <w:lang w:val="en"/>
        </w:rPr>
      </w:pPr>
      <w:commentRangeStart w:id="249"/>
      <w:r>
        <w:rPr>
          <w:rFonts w:eastAsia="Times New Roman"/>
          <w:lang w:val="en"/>
        </w:rPr>
        <w:t xml:space="preserve">g-API does not </w:t>
      </w:r>
      <w:commentRangeEnd w:id="249"/>
      <w:r w:rsidR="001E7FDF">
        <w:rPr>
          <w:rStyle w:val="CommentReference"/>
        </w:rPr>
        <w:commentReference w:id="249"/>
      </w:r>
      <w:r>
        <w:rPr>
          <w:rFonts w:eastAsia="Times New Roman"/>
          <w:lang w:val="en"/>
        </w:rPr>
        <w:t xml:space="preserve">require Real Time only deterministic </w:t>
      </w:r>
      <w:proofErr w:type="spellStart"/>
      <w:r>
        <w:rPr>
          <w:rFonts w:eastAsia="Times New Roman"/>
          <w:lang w:val="en"/>
        </w:rPr>
        <w:t>exection</w:t>
      </w:r>
      <w:proofErr w:type="spellEnd"/>
      <w:r>
        <w:rPr>
          <w:rFonts w:eastAsia="Times New Roman"/>
          <w:lang w:val="en"/>
        </w:rPr>
        <w:t xml:space="preserve"> or functionality</w:t>
      </w:r>
    </w:p>
    <w:p w14:paraId="52121F3D" w14:textId="77777777" w:rsidR="00993435" w:rsidRDefault="00474E08">
      <w:pPr>
        <w:numPr>
          <w:ilvl w:val="1"/>
          <w:numId w:val="4"/>
        </w:numPr>
        <w:spacing w:before="100" w:beforeAutospacing="1" w:after="100" w:afterAutospacing="1"/>
        <w:rPr>
          <w:rFonts w:eastAsia="Times New Roman"/>
          <w:lang w:val="en"/>
        </w:rPr>
      </w:pPr>
      <w:r>
        <w:rPr>
          <w:rFonts w:eastAsia="Times New Roman"/>
          <w:lang w:val="en"/>
        </w:rPr>
        <w:t xml:space="preserve">g-API </w:t>
      </w:r>
      <w:r>
        <w:rPr>
          <w:rStyle w:val="Strong"/>
          <w:rFonts w:eastAsia="Times New Roman"/>
          <w:lang w:val="en"/>
        </w:rPr>
        <w:t>MUST</w:t>
      </w:r>
      <w:r>
        <w:rPr>
          <w:rFonts w:eastAsia="Times New Roman"/>
          <w:lang w:val="en"/>
        </w:rPr>
        <w:t xml:space="preserve"> include all underlining s-APIs to be </w:t>
      </w:r>
      <w:proofErr w:type="spellStart"/>
      <w:r>
        <w:rPr>
          <w:rFonts w:eastAsia="Times New Roman"/>
          <w:lang w:val="en"/>
        </w:rPr>
        <w:t>accessable</w:t>
      </w:r>
      <w:proofErr w:type="spellEnd"/>
      <w:r>
        <w:rPr>
          <w:rFonts w:eastAsia="Times New Roman"/>
          <w:lang w:val="en"/>
        </w:rPr>
        <w:t xml:space="preserve"> via the g-</w:t>
      </w:r>
      <w:proofErr w:type="spellStart"/>
      <w:r>
        <w:rPr>
          <w:rFonts w:eastAsia="Times New Roman"/>
          <w:lang w:val="en"/>
        </w:rPr>
        <w:t>api</w:t>
      </w:r>
      <w:proofErr w:type="spellEnd"/>
      <w:r>
        <w:rPr>
          <w:rFonts w:eastAsia="Times New Roman"/>
          <w:lang w:val="en"/>
        </w:rPr>
        <w:t xml:space="preserve"> as long as these are not vendor or s-API specific</w:t>
      </w:r>
    </w:p>
    <w:p w14:paraId="1C453576" w14:textId="77777777" w:rsidR="00993435" w:rsidRDefault="00474E08">
      <w:pPr>
        <w:numPr>
          <w:ilvl w:val="1"/>
          <w:numId w:val="4"/>
        </w:numPr>
        <w:spacing w:before="100" w:beforeAutospacing="1" w:after="100" w:afterAutospacing="1"/>
        <w:rPr>
          <w:rFonts w:eastAsia="Times New Roman"/>
          <w:lang w:val="en"/>
        </w:rPr>
      </w:pPr>
      <w:commentRangeStart w:id="250"/>
      <w:proofErr w:type="gramStart"/>
      <w:r>
        <w:rPr>
          <w:rFonts w:eastAsia="Times New Roman"/>
          <w:lang w:val="en"/>
        </w:rPr>
        <w:t>g-API</w:t>
      </w:r>
      <w:proofErr w:type="gramEnd"/>
      <w:r>
        <w:rPr>
          <w:rFonts w:eastAsia="Times New Roman"/>
          <w:lang w:val="en"/>
        </w:rPr>
        <w:t xml:space="preserve"> </w:t>
      </w:r>
      <w:r>
        <w:rPr>
          <w:rStyle w:val="Strong"/>
          <w:rFonts w:eastAsia="Times New Roman"/>
          <w:lang w:val="en"/>
        </w:rPr>
        <w:t>MUST</w:t>
      </w:r>
      <w:r>
        <w:rPr>
          <w:rFonts w:eastAsia="Times New Roman"/>
          <w:lang w:val="en"/>
        </w:rPr>
        <w:t xml:space="preserve"> not </w:t>
      </w:r>
      <w:commentRangeEnd w:id="250"/>
      <w:r w:rsidR="00C10602">
        <w:rPr>
          <w:rStyle w:val="CommentReference"/>
        </w:rPr>
        <w:commentReference w:id="250"/>
      </w:r>
      <w:r>
        <w:rPr>
          <w:rFonts w:eastAsia="Times New Roman"/>
          <w:lang w:val="en"/>
        </w:rPr>
        <w:t>introduce an undue overhead over native AC implementations, as measured with representative examples. The suggestion is less than 2% overhead.</w:t>
      </w:r>
    </w:p>
    <w:p w14:paraId="2620C297" w14:textId="77777777" w:rsidR="00993435" w:rsidRDefault="00474E08">
      <w:pPr>
        <w:numPr>
          <w:ilvl w:val="0"/>
          <w:numId w:val="4"/>
        </w:numPr>
        <w:spacing w:before="100" w:beforeAutospacing="1" w:after="100" w:afterAutospacing="1"/>
        <w:rPr>
          <w:rFonts w:eastAsia="Times New Roman"/>
          <w:lang w:val="en"/>
        </w:rPr>
      </w:pPr>
      <w:proofErr w:type="gramStart"/>
      <w:r>
        <w:rPr>
          <w:rStyle w:val="Strong"/>
          <w:rFonts w:eastAsia="Times New Roman"/>
          <w:lang w:val="en"/>
        </w:rPr>
        <w:t>g-API</w:t>
      </w:r>
      <w:proofErr w:type="gramEnd"/>
      <w:r>
        <w:rPr>
          <w:rStyle w:val="Strong"/>
          <w:rFonts w:eastAsia="Times New Roman"/>
          <w:lang w:val="en"/>
        </w:rPr>
        <w:t xml:space="preserve"> SHOULD use </w:t>
      </w:r>
      <w:commentRangeStart w:id="251"/>
      <w:r>
        <w:rPr>
          <w:rStyle w:val="Strong"/>
          <w:rFonts w:eastAsia="Times New Roman"/>
          <w:lang w:val="en"/>
        </w:rPr>
        <w:t xml:space="preserve">software best-practice </w:t>
      </w:r>
      <w:commentRangeEnd w:id="251"/>
      <w:r w:rsidR="00C10602">
        <w:rPr>
          <w:rStyle w:val="CommentReference"/>
        </w:rPr>
        <w:commentReference w:id="251"/>
      </w:r>
      <w:r>
        <w:rPr>
          <w:rStyle w:val="Strong"/>
          <w:rFonts w:eastAsia="Times New Roman"/>
          <w:lang w:val="en"/>
        </w:rPr>
        <w:t>to decouple applications from software/hardware implementation specific data structures and implementation specific assumptions about the location of data</w:t>
      </w:r>
      <w:r>
        <w:rPr>
          <w:rFonts w:eastAsia="Times New Roman"/>
          <w:lang w:val="en"/>
        </w:rPr>
        <w:t>.</w:t>
      </w:r>
    </w:p>
    <w:p w14:paraId="51D5E2B6" w14:textId="77777777" w:rsidR="00993435" w:rsidRDefault="00474E08">
      <w:pPr>
        <w:numPr>
          <w:ilvl w:val="0"/>
          <w:numId w:val="4"/>
        </w:numPr>
        <w:spacing w:before="100" w:beforeAutospacing="1" w:after="100" w:afterAutospacing="1"/>
        <w:rPr>
          <w:rFonts w:eastAsia="Times New Roman"/>
          <w:lang w:val="en"/>
        </w:rPr>
      </w:pPr>
      <w:r>
        <w:rPr>
          <w:rStyle w:val="Strong"/>
          <w:rFonts w:eastAsia="Times New Roman"/>
          <w:lang w:val="en"/>
        </w:rPr>
        <w:t>g-API SHOULD provide explicit create/allocate and destroy/free for resources that are intrinsic to data-plane processing</w:t>
      </w:r>
    </w:p>
    <w:p w14:paraId="15674161" w14:textId="77777777" w:rsidR="00993435" w:rsidRDefault="00474E08">
      <w:pPr>
        <w:numPr>
          <w:ilvl w:val="1"/>
          <w:numId w:val="4"/>
        </w:numPr>
        <w:spacing w:before="100" w:beforeAutospacing="1" w:after="100" w:afterAutospacing="1"/>
        <w:rPr>
          <w:rFonts w:eastAsia="Times New Roman"/>
          <w:lang w:val="en"/>
        </w:rPr>
      </w:pPr>
      <w:proofErr w:type="gramStart"/>
      <w:r>
        <w:rPr>
          <w:rFonts w:eastAsia="Times New Roman"/>
          <w:lang w:val="en"/>
        </w:rPr>
        <w:t>e.g</w:t>
      </w:r>
      <w:proofErr w:type="gramEnd"/>
      <w:r>
        <w:rPr>
          <w:rFonts w:eastAsia="Times New Roman"/>
          <w:lang w:val="en"/>
        </w:rPr>
        <w:t xml:space="preserve">. for example: buffers and timers) to allow flexibility of </w:t>
      </w:r>
      <w:proofErr w:type="spellStart"/>
      <w:r>
        <w:rPr>
          <w:rFonts w:eastAsia="Times New Roman"/>
          <w:lang w:val="en"/>
        </w:rPr>
        <w:t>implementation.Lingli</w:t>
      </w:r>
      <w:proofErr w:type="spellEnd"/>
      <w:r>
        <w:rPr>
          <w:rFonts w:eastAsia="Times New Roman"/>
          <w:lang w:val="en"/>
        </w:rPr>
        <w:t>: is this one belongs to the group of "handlers"? Shall we move it to the #5, rather than #4.6?</w:t>
      </w:r>
    </w:p>
    <w:p w14:paraId="3543D0E0" w14:textId="77777777" w:rsidR="00993435" w:rsidRDefault="00474E08">
      <w:pPr>
        <w:numPr>
          <w:ilvl w:val="2"/>
          <w:numId w:val="4"/>
        </w:numPr>
        <w:spacing w:before="100" w:beforeAutospacing="1" w:after="100" w:afterAutospacing="1"/>
        <w:rPr>
          <w:rFonts w:eastAsia="Times New Roman"/>
          <w:lang w:val="en"/>
        </w:rPr>
      </w:pPr>
      <w:r>
        <w:rPr>
          <w:rFonts w:eastAsia="Times New Roman"/>
          <w:lang w:val="en"/>
        </w:rPr>
        <w:t xml:space="preserve">All g-API data structures </w:t>
      </w:r>
      <w:r>
        <w:rPr>
          <w:rStyle w:val="Strong"/>
          <w:rFonts w:eastAsia="Times New Roman"/>
          <w:lang w:val="en"/>
        </w:rPr>
        <w:t>SHOULD</w:t>
      </w:r>
      <w:r>
        <w:rPr>
          <w:rFonts w:eastAsia="Times New Roman"/>
          <w:lang w:val="en"/>
        </w:rPr>
        <w:t xml:space="preserve"> be explicitly allocate and freed using the corresponding g-API allocators where required</w:t>
      </w:r>
    </w:p>
    <w:p w14:paraId="05B0E26B" w14:textId="77777777" w:rsidR="00993435" w:rsidRDefault="00474E08">
      <w:pPr>
        <w:numPr>
          <w:ilvl w:val="0"/>
          <w:numId w:val="4"/>
        </w:numPr>
        <w:spacing w:before="100" w:beforeAutospacing="1" w:after="100" w:afterAutospacing="1"/>
        <w:rPr>
          <w:rFonts w:eastAsia="Times New Roman"/>
          <w:lang w:val="en"/>
        </w:rPr>
      </w:pPr>
      <w:commentRangeStart w:id="252"/>
      <w:proofErr w:type="spellStart"/>
      <w:proofErr w:type="gramStart"/>
      <w:r>
        <w:rPr>
          <w:rStyle w:val="Strong"/>
          <w:rFonts w:eastAsia="Times New Roman"/>
          <w:lang w:val="en"/>
        </w:rPr>
        <w:t>gAPI</w:t>
      </w:r>
      <w:proofErr w:type="spellEnd"/>
      <w:proofErr w:type="gramEnd"/>
      <w:r>
        <w:rPr>
          <w:rStyle w:val="Strong"/>
          <w:rFonts w:eastAsia="Times New Roman"/>
          <w:lang w:val="en"/>
        </w:rPr>
        <w:t xml:space="preserve"> SHOULD (only) expose API operations that are useful to the end application(s) and widely supported across different underlying hardware and software implementations.</w:t>
      </w:r>
      <w:commentRangeEnd w:id="252"/>
      <w:r w:rsidR="006D2B96">
        <w:rPr>
          <w:rStyle w:val="CommentReference"/>
        </w:rPr>
        <w:commentReference w:id="252"/>
      </w:r>
    </w:p>
    <w:p w14:paraId="6DEAC975" w14:textId="77777777" w:rsidR="00993435" w:rsidRDefault="00474E08">
      <w:pPr>
        <w:numPr>
          <w:ilvl w:val="1"/>
          <w:numId w:val="4"/>
        </w:numPr>
        <w:spacing w:before="100" w:beforeAutospacing="1" w:after="100" w:afterAutospacing="1"/>
        <w:rPr>
          <w:rFonts w:eastAsia="Times New Roman"/>
          <w:lang w:val="en"/>
        </w:rPr>
      </w:pPr>
      <w:proofErr w:type="spellStart"/>
      <w:proofErr w:type="gramStart"/>
      <w:r>
        <w:rPr>
          <w:rFonts w:eastAsia="Times New Roman"/>
          <w:lang w:val="en"/>
        </w:rPr>
        <w:t>gAPI</w:t>
      </w:r>
      <w:proofErr w:type="spellEnd"/>
      <w:proofErr w:type="gramEnd"/>
      <w:r>
        <w:rPr>
          <w:rFonts w:eastAsia="Times New Roman"/>
          <w:lang w:val="en"/>
        </w:rPr>
        <w:t xml:space="preserve"> </w:t>
      </w:r>
      <w:r>
        <w:rPr>
          <w:rStyle w:val="Strong"/>
          <w:rFonts w:eastAsia="Times New Roman"/>
          <w:lang w:val="en"/>
        </w:rPr>
        <w:t>SHOULD</w:t>
      </w:r>
      <w:r>
        <w:rPr>
          <w:rFonts w:eastAsia="Times New Roman"/>
          <w:lang w:val="en"/>
        </w:rPr>
        <w:t xml:space="preserve"> provide explicit create/allocate and destroy/free for resources that are intrinsic to data-plane processing (for example: buffers and timers) to allow flexibility of implementation.</w:t>
      </w:r>
    </w:p>
    <w:p w14:paraId="633F7C3F" w14:textId="77777777" w:rsidR="00993435" w:rsidRDefault="00474E08">
      <w:pPr>
        <w:numPr>
          <w:ilvl w:val="2"/>
          <w:numId w:val="4"/>
        </w:numPr>
        <w:spacing w:before="100" w:beforeAutospacing="1" w:after="100" w:afterAutospacing="1"/>
        <w:rPr>
          <w:rFonts w:eastAsia="Times New Roman"/>
          <w:lang w:val="en"/>
        </w:rPr>
      </w:pPr>
      <w:r>
        <w:rPr>
          <w:rFonts w:eastAsia="Times New Roman"/>
          <w:lang w:val="en"/>
        </w:rPr>
        <w:t>If a given functionality is not supported by the underlying design then the design should return NOT SUPPORTED as an error.</w:t>
      </w:r>
    </w:p>
    <w:p w14:paraId="158E68B6" w14:textId="77777777" w:rsidR="00993435" w:rsidRDefault="00474E08">
      <w:pPr>
        <w:numPr>
          <w:ilvl w:val="2"/>
          <w:numId w:val="4"/>
        </w:numPr>
        <w:spacing w:before="100" w:beforeAutospacing="1" w:after="100" w:afterAutospacing="1"/>
        <w:rPr>
          <w:rFonts w:eastAsia="Times New Roman"/>
          <w:lang w:val="en"/>
        </w:rPr>
      </w:pPr>
      <w:commentRangeStart w:id="253"/>
      <w:r>
        <w:rPr>
          <w:rFonts w:eastAsia="Times New Roman"/>
          <w:lang w:val="en"/>
        </w:rPr>
        <w:t xml:space="preserve">Requiring a design to implement a functionality which </w:t>
      </w:r>
      <w:proofErr w:type="spellStart"/>
      <w:r>
        <w:rPr>
          <w:rFonts w:eastAsia="Times New Roman"/>
          <w:lang w:val="en"/>
        </w:rPr>
        <w:t>can not</w:t>
      </w:r>
      <w:proofErr w:type="spellEnd"/>
      <w:r>
        <w:rPr>
          <w:rFonts w:eastAsia="Times New Roman"/>
          <w:lang w:val="en"/>
        </w:rPr>
        <w:t xml:space="preserve"> be supported or is hardware supported is not reasonable and the design should be able to return not supported.</w:t>
      </w:r>
      <w:commentRangeEnd w:id="253"/>
      <w:r w:rsidR="006D2B96">
        <w:rPr>
          <w:rStyle w:val="CommentReference"/>
        </w:rPr>
        <w:commentReference w:id="253"/>
      </w:r>
    </w:p>
    <w:p w14:paraId="1353D035" w14:textId="77777777" w:rsidR="00993435" w:rsidRDefault="00474E08">
      <w:pPr>
        <w:numPr>
          <w:ilvl w:val="2"/>
          <w:numId w:val="4"/>
        </w:numPr>
        <w:spacing w:before="100" w:beforeAutospacing="1" w:after="100" w:afterAutospacing="1"/>
        <w:rPr>
          <w:rFonts w:eastAsia="Times New Roman"/>
          <w:lang w:val="en"/>
        </w:rPr>
      </w:pPr>
      <w:commentRangeStart w:id="254"/>
      <w:r>
        <w:rPr>
          <w:rFonts w:eastAsia="Times New Roman"/>
          <w:lang w:val="en"/>
        </w:rPr>
        <w:t xml:space="preserve">Optional APIs and features simply promote fragmentation, which goes against the portability goals. </w:t>
      </w:r>
      <w:proofErr w:type="spellStart"/>
      <w:proofErr w:type="gramStart"/>
      <w:r>
        <w:rPr>
          <w:rFonts w:eastAsia="Times New Roman"/>
          <w:lang w:val="en"/>
        </w:rPr>
        <w:t>gAPI</w:t>
      </w:r>
      <w:proofErr w:type="spellEnd"/>
      <w:proofErr w:type="gramEnd"/>
      <w:r>
        <w:rPr>
          <w:rFonts w:eastAsia="Times New Roman"/>
          <w:lang w:val="en"/>
        </w:rPr>
        <w:t xml:space="preserve"> should avoid optional features (at least for the first few releases).</w:t>
      </w:r>
      <w:commentRangeEnd w:id="254"/>
      <w:r w:rsidR="00031B16">
        <w:rPr>
          <w:rStyle w:val="CommentReference"/>
        </w:rPr>
        <w:commentReference w:id="254"/>
      </w:r>
    </w:p>
    <w:p w14:paraId="11673CAD" w14:textId="77777777" w:rsidR="00993435" w:rsidRDefault="00474E08">
      <w:pPr>
        <w:numPr>
          <w:ilvl w:val="3"/>
          <w:numId w:val="4"/>
        </w:numPr>
        <w:spacing w:before="100" w:beforeAutospacing="1" w:after="100" w:afterAutospacing="1"/>
        <w:rPr>
          <w:rFonts w:eastAsia="Times New Roman"/>
          <w:lang w:val="en"/>
        </w:rPr>
      </w:pPr>
      <w:commentRangeStart w:id="255"/>
      <w:r>
        <w:rPr>
          <w:rFonts w:eastAsia="Times New Roman"/>
          <w:lang w:val="en"/>
        </w:rPr>
        <w:t>Note that this does not imply that every API will exhibit the same performance characteristics across every implementation. It should be assumed that there will be platform-specific variances in this area, however the goal should be that APIs should be efficiently implementable across all platforms</w:t>
      </w:r>
      <w:commentRangeEnd w:id="255"/>
      <w:r w:rsidR="00031B16">
        <w:rPr>
          <w:rStyle w:val="CommentReference"/>
        </w:rPr>
        <w:commentReference w:id="255"/>
      </w:r>
      <w:r>
        <w:rPr>
          <w:rFonts w:eastAsia="Times New Roman"/>
          <w:lang w:val="en"/>
        </w:rPr>
        <w:t>.</w:t>
      </w:r>
    </w:p>
    <w:p w14:paraId="408F6DE6" w14:textId="77777777" w:rsidR="00993435" w:rsidRDefault="00474E08">
      <w:pPr>
        <w:numPr>
          <w:ilvl w:val="0"/>
          <w:numId w:val="4"/>
        </w:numPr>
        <w:spacing w:before="100" w:beforeAutospacing="1" w:after="100" w:afterAutospacing="1"/>
        <w:rPr>
          <w:rFonts w:eastAsia="Times New Roman"/>
          <w:lang w:val="en"/>
        </w:rPr>
      </w:pPr>
      <w:commentRangeStart w:id="256"/>
      <w:r>
        <w:rPr>
          <w:rStyle w:val="Strong"/>
          <w:rFonts w:eastAsia="Times New Roman"/>
          <w:lang w:val="en"/>
        </w:rPr>
        <w:t xml:space="preserve">g-API SHOULD define the </w:t>
      </w:r>
      <w:proofErr w:type="spellStart"/>
      <w:r>
        <w:rPr>
          <w:rStyle w:val="Strong"/>
          <w:rFonts w:eastAsia="Times New Roman"/>
          <w:lang w:val="en"/>
        </w:rPr>
        <w:t>behaviour</w:t>
      </w:r>
      <w:proofErr w:type="spellEnd"/>
      <w:r>
        <w:rPr>
          <w:rStyle w:val="Strong"/>
          <w:rFonts w:eastAsia="Times New Roman"/>
          <w:lang w:val="en"/>
        </w:rPr>
        <w:t xml:space="preserve"> of API calls to be sufficiently generic and flexible to </w:t>
      </w:r>
      <w:proofErr w:type="spellStart"/>
      <w:r>
        <w:rPr>
          <w:rStyle w:val="Strong"/>
          <w:rFonts w:eastAsia="Times New Roman"/>
          <w:lang w:val="en"/>
        </w:rPr>
        <w:t>accomodate</w:t>
      </w:r>
      <w:proofErr w:type="spellEnd"/>
      <w:r>
        <w:rPr>
          <w:rStyle w:val="Strong"/>
          <w:rFonts w:eastAsia="Times New Roman"/>
          <w:lang w:val="en"/>
        </w:rPr>
        <w:t xml:space="preserve"> a reasonable range of hardware and software implementations</w:t>
      </w:r>
      <w:commentRangeEnd w:id="256"/>
      <w:r w:rsidR="00031B16">
        <w:rPr>
          <w:rStyle w:val="CommentReference"/>
        </w:rPr>
        <w:commentReference w:id="256"/>
      </w:r>
    </w:p>
    <w:p w14:paraId="5977DB1B" w14:textId="77777777" w:rsidR="00993435" w:rsidRDefault="00474E08">
      <w:pPr>
        <w:numPr>
          <w:ilvl w:val="1"/>
          <w:numId w:val="4"/>
        </w:numPr>
        <w:spacing w:before="100" w:beforeAutospacing="1" w:after="100" w:afterAutospacing="1"/>
        <w:rPr>
          <w:rFonts w:eastAsia="Times New Roman"/>
          <w:lang w:val="en"/>
        </w:rPr>
      </w:pPr>
      <w:proofErr w:type="gramStart"/>
      <w:r>
        <w:rPr>
          <w:rFonts w:eastAsia="Times New Roman"/>
          <w:lang w:val="en"/>
        </w:rPr>
        <w:t>g-API</w:t>
      </w:r>
      <w:proofErr w:type="gramEnd"/>
      <w:r>
        <w:rPr>
          <w:rFonts w:eastAsia="Times New Roman"/>
          <w:lang w:val="en"/>
        </w:rPr>
        <w:t xml:space="preserve"> SHOULD allow flexibility in definition so that hardware features can be used natively.</w:t>
      </w:r>
    </w:p>
    <w:p w14:paraId="661D90BE" w14:textId="77777777" w:rsidR="00993435" w:rsidRDefault="00474E08">
      <w:pPr>
        <w:numPr>
          <w:ilvl w:val="2"/>
          <w:numId w:val="4"/>
        </w:numPr>
        <w:spacing w:before="100" w:beforeAutospacing="1" w:after="100" w:afterAutospacing="1"/>
        <w:rPr>
          <w:rFonts w:eastAsia="Times New Roman"/>
          <w:lang w:val="en"/>
        </w:rPr>
      </w:pPr>
      <w:r>
        <w:rPr>
          <w:rFonts w:eastAsia="Times New Roman"/>
          <w:lang w:val="en"/>
        </w:rPr>
        <w:t>A narrow description of functionality (that matches exactly the hardware of a single vendor) can cause lock-in as other vendors need to emulate or ‘fix up’ in software.</w:t>
      </w:r>
    </w:p>
    <w:p w14:paraId="1746C57B" w14:textId="77777777" w:rsidR="00993435" w:rsidRDefault="00474E08">
      <w:pPr>
        <w:numPr>
          <w:ilvl w:val="1"/>
          <w:numId w:val="4"/>
        </w:numPr>
        <w:spacing w:before="100" w:beforeAutospacing="1" w:after="100" w:afterAutospacing="1"/>
        <w:rPr>
          <w:rFonts w:eastAsia="Times New Roman"/>
          <w:lang w:val="en"/>
        </w:rPr>
      </w:pPr>
      <w:proofErr w:type="spellStart"/>
      <w:proofErr w:type="gramStart"/>
      <w:r>
        <w:rPr>
          <w:rFonts w:eastAsia="Times New Roman"/>
          <w:lang w:val="en"/>
        </w:rPr>
        <w:t>gAPI</w:t>
      </w:r>
      <w:proofErr w:type="spellEnd"/>
      <w:proofErr w:type="gramEnd"/>
      <w:r>
        <w:rPr>
          <w:rFonts w:eastAsia="Times New Roman"/>
          <w:lang w:val="en"/>
        </w:rPr>
        <w:t xml:space="preserve"> SHOULD allow an application to query availability of a feature, where appropriate to support portability.</w:t>
      </w:r>
    </w:p>
    <w:p w14:paraId="1112CE36" w14:textId="77777777" w:rsidR="00993435" w:rsidRDefault="00474E08">
      <w:pPr>
        <w:numPr>
          <w:ilvl w:val="0"/>
          <w:numId w:val="4"/>
        </w:numPr>
        <w:spacing w:before="100" w:beforeAutospacing="1" w:after="100" w:afterAutospacing="1"/>
        <w:rPr>
          <w:rFonts w:eastAsia="Times New Roman"/>
          <w:lang w:val="en"/>
        </w:rPr>
      </w:pPr>
      <w:commentRangeStart w:id="257"/>
      <w:r>
        <w:rPr>
          <w:rStyle w:val="Strong"/>
          <w:rFonts w:eastAsia="Times New Roman"/>
          <w:lang w:val="en"/>
        </w:rPr>
        <w:t xml:space="preserve">g-API MUST clearly define in documentation the </w:t>
      </w:r>
      <w:proofErr w:type="spellStart"/>
      <w:r>
        <w:rPr>
          <w:rStyle w:val="Strong"/>
          <w:rFonts w:eastAsia="Times New Roman"/>
          <w:lang w:val="en"/>
        </w:rPr>
        <w:t>behaviour</w:t>
      </w:r>
      <w:proofErr w:type="spellEnd"/>
      <w:r>
        <w:rPr>
          <w:rStyle w:val="Strong"/>
          <w:rFonts w:eastAsia="Times New Roman"/>
          <w:lang w:val="en"/>
        </w:rPr>
        <w:t xml:space="preserve"> of API calls</w:t>
      </w:r>
      <w:commentRangeEnd w:id="257"/>
      <w:r w:rsidR="00031B16">
        <w:rPr>
          <w:rStyle w:val="CommentReference"/>
        </w:rPr>
        <w:commentReference w:id="257"/>
      </w:r>
    </w:p>
    <w:p w14:paraId="197DAEE2" w14:textId="77777777" w:rsidR="00993435" w:rsidRDefault="00474E08">
      <w:pPr>
        <w:numPr>
          <w:ilvl w:val="1"/>
          <w:numId w:val="4"/>
        </w:numPr>
        <w:spacing w:before="100" w:beforeAutospacing="1" w:after="100" w:afterAutospacing="1"/>
        <w:rPr>
          <w:rFonts w:eastAsia="Times New Roman"/>
          <w:lang w:val="en"/>
        </w:rPr>
      </w:pPr>
      <w:r>
        <w:rPr>
          <w:rFonts w:eastAsia="Times New Roman"/>
          <w:lang w:val="en"/>
        </w:rPr>
        <w:t>Including success/error cases with consideration of performance across multiple possible implementations</w:t>
      </w:r>
    </w:p>
    <w:p w14:paraId="05AACF99" w14:textId="77777777" w:rsidR="00993435" w:rsidRDefault="00474E08">
      <w:pPr>
        <w:numPr>
          <w:ilvl w:val="2"/>
          <w:numId w:val="4"/>
        </w:numPr>
        <w:spacing w:before="100" w:beforeAutospacing="1" w:after="100" w:afterAutospacing="1"/>
        <w:rPr>
          <w:rFonts w:eastAsia="Times New Roman"/>
          <w:lang w:val="en"/>
        </w:rPr>
      </w:pPr>
      <w:r>
        <w:rPr>
          <w:rFonts w:eastAsia="Times New Roman"/>
          <w:lang w:val="en"/>
        </w:rPr>
        <w:t xml:space="preserve">e.g. Queue </w:t>
      </w:r>
      <w:proofErr w:type="spellStart"/>
      <w:r>
        <w:rPr>
          <w:rFonts w:eastAsia="Times New Roman"/>
          <w:lang w:val="en"/>
        </w:rPr>
        <w:t>enqueue</w:t>
      </w:r>
      <w:proofErr w:type="spellEnd"/>
      <w:r>
        <w:rPr>
          <w:rFonts w:eastAsia="Times New Roman"/>
          <w:lang w:val="en"/>
        </w:rPr>
        <w:t xml:space="preserve"> operation: “success” would indicate that the item was placed in the queue, but no guarantees that the receiver will ever process it (the receiver may crash and queue be destroyed before item is processed)</w:t>
      </w:r>
    </w:p>
    <w:p w14:paraId="04EADC9B" w14:textId="77777777" w:rsidR="00993435" w:rsidRDefault="00474E08">
      <w:pPr>
        <w:numPr>
          <w:ilvl w:val="0"/>
          <w:numId w:val="4"/>
        </w:numPr>
        <w:spacing w:before="100" w:beforeAutospacing="1" w:after="100" w:afterAutospacing="1"/>
        <w:rPr>
          <w:rFonts w:eastAsia="Times New Roman"/>
          <w:lang w:val="en"/>
        </w:rPr>
      </w:pPr>
      <w:r>
        <w:rPr>
          <w:rStyle w:val="Strong"/>
          <w:rFonts w:eastAsia="Times New Roman"/>
          <w:lang w:val="en"/>
        </w:rPr>
        <w:t>g-API SHOULD define all possible errors cases are strictly defined and there’s no room for “unspecified” behavior unless performance is effected</w:t>
      </w:r>
    </w:p>
    <w:p w14:paraId="411DC661" w14:textId="77777777" w:rsidR="00993435" w:rsidRDefault="00474E08">
      <w:pPr>
        <w:numPr>
          <w:ilvl w:val="1"/>
          <w:numId w:val="4"/>
        </w:numPr>
        <w:spacing w:before="100" w:beforeAutospacing="1" w:after="100" w:afterAutospacing="1"/>
        <w:rPr>
          <w:rFonts w:eastAsia="Times New Roman"/>
          <w:lang w:val="en"/>
        </w:rPr>
      </w:pPr>
      <w:commentRangeStart w:id="258"/>
      <w:r>
        <w:rPr>
          <w:rFonts w:eastAsia="Times New Roman"/>
          <w:lang w:val="en"/>
        </w:rPr>
        <w:t xml:space="preserve">The intent is </w:t>
      </w:r>
      <w:r>
        <w:rPr>
          <w:rStyle w:val="Strong"/>
          <w:rFonts w:eastAsia="Times New Roman"/>
          <w:lang w:val="en"/>
        </w:rPr>
        <w:t>NOT</w:t>
      </w:r>
      <w:r>
        <w:rPr>
          <w:rFonts w:eastAsia="Times New Roman"/>
          <w:lang w:val="en"/>
        </w:rPr>
        <w:t xml:space="preserve"> to make a bulletproof API with extensive parameter checking, but to clearly define semantics of an API call</w:t>
      </w:r>
      <w:commentRangeEnd w:id="258"/>
      <w:r w:rsidR="00031B16">
        <w:rPr>
          <w:rStyle w:val="CommentReference"/>
        </w:rPr>
        <w:commentReference w:id="258"/>
      </w:r>
    </w:p>
    <w:p w14:paraId="2E504730" w14:textId="77777777" w:rsidR="00993435" w:rsidRDefault="00474E08">
      <w:pPr>
        <w:numPr>
          <w:ilvl w:val="2"/>
          <w:numId w:val="4"/>
        </w:numPr>
        <w:spacing w:before="100" w:beforeAutospacing="1" w:after="100" w:afterAutospacing="1"/>
        <w:rPr>
          <w:rFonts w:eastAsia="Times New Roman"/>
          <w:lang w:val="en"/>
        </w:rPr>
      </w:pPr>
      <w:proofErr w:type="gramStart"/>
      <w:r>
        <w:rPr>
          <w:rFonts w:eastAsia="Times New Roman"/>
          <w:lang w:val="en"/>
        </w:rPr>
        <w:t>e.g</w:t>
      </w:r>
      <w:proofErr w:type="gramEnd"/>
      <w:r>
        <w:rPr>
          <w:rFonts w:eastAsia="Times New Roman"/>
          <w:lang w:val="en"/>
        </w:rPr>
        <w:t xml:space="preserve">. in documentation, naming of API calls, </w:t>
      </w:r>
      <w:proofErr w:type="spellStart"/>
      <w:r>
        <w:rPr>
          <w:rFonts w:eastAsia="Times New Roman"/>
          <w:lang w:val="en"/>
        </w:rPr>
        <w:t>doxygen</w:t>
      </w:r>
      <w:proofErr w:type="spellEnd"/>
      <w:r>
        <w:rPr>
          <w:rFonts w:eastAsia="Times New Roman"/>
          <w:lang w:val="en"/>
        </w:rPr>
        <w:t xml:space="preserve"> etc.</w:t>
      </w:r>
    </w:p>
    <w:p w14:paraId="58C7CF02" w14:textId="77777777" w:rsidR="00993435" w:rsidRDefault="00474E08">
      <w:pPr>
        <w:numPr>
          <w:ilvl w:val="2"/>
          <w:numId w:val="4"/>
        </w:numPr>
        <w:spacing w:before="100" w:beforeAutospacing="1" w:after="100" w:afterAutospacing="1"/>
        <w:rPr>
          <w:rFonts w:eastAsia="Times New Roman"/>
          <w:lang w:val="en"/>
        </w:rPr>
      </w:pPr>
      <w:r>
        <w:rPr>
          <w:rFonts w:eastAsia="Times New Roman"/>
          <w:lang w:val="en"/>
        </w:rPr>
        <w:t xml:space="preserve">This conflicts with the performance goals stated in numerous earlier points. You cannot have precisely specified portable error behavior with arbitrary ill-formed parameters unless the API implementations do extensive run-time </w:t>
      </w:r>
      <w:proofErr w:type="spellStart"/>
      <w:r>
        <w:rPr>
          <w:rFonts w:eastAsia="Times New Roman"/>
          <w:lang w:val="en"/>
        </w:rPr>
        <w:t>paramater</w:t>
      </w:r>
      <w:proofErr w:type="spellEnd"/>
      <w:r>
        <w:rPr>
          <w:rFonts w:eastAsia="Times New Roman"/>
          <w:lang w:val="en"/>
        </w:rPr>
        <w:t xml:space="preserve"> checking. This point needs to be clarified. </w:t>
      </w:r>
      <w:proofErr w:type="spellStart"/>
      <w:r>
        <w:rPr>
          <w:rFonts w:eastAsia="Times New Roman"/>
          <w:lang w:val="en"/>
        </w:rPr>
        <w:t>Keith</w:t>
      </w:r>
      <w:proofErr w:type="gramStart"/>
      <w:r>
        <w:rPr>
          <w:rFonts w:eastAsia="Times New Roman"/>
          <w:lang w:val="en"/>
        </w:rPr>
        <w:t>:I</w:t>
      </w:r>
      <w:proofErr w:type="spellEnd"/>
      <w:proofErr w:type="gramEnd"/>
      <w:r>
        <w:rPr>
          <w:rFonts w:eastAsia="Times New Roman"/>
          <w:lang w:val="en"/>
        </w:rPr>
        <w:t xml:space="preserve"> believe Ola added this statement, but not sure, I updated it to SHOULD and added the performance point.</w:t>
      </w:r>
    </w:p>
    <w:p w14:paraId="045D6003" w14:textId="77777777" w:rsidR="00993435" w:rsidRDefault="00474E08">
      <w:pPr>
        <w:numPr>
          <w:ilvl w:val="2"/>
          <w:numId w:val="4"/>
        </w:numPr>
        <w:spacing w:before="100" w:beforeAutospacing="1" w:after="100" w:afterAutospacing="1"/>
        <w:rPr>
          <w:rFonts w:eastAsia="Times New Roman"/>
          <w:lang w:val="en"/>
        </w:rPr>
      </w:pPr>
      <w:r>
        <w:rPr>
          <w:rFonts w:eastAsia="Times New Roman"/>
          <w:lang w:val="en"/>
        </w:rPr>
        <w:t xml:space="preserve">9.1 </w:t>
      </w:r>
      <w:proofErr w:type="gramStart"/>
      <w:r>
        <w:rPr>
          <w:rFonts w:eastAsia="Times New Roman"/>
          <w:lang w:val="en"/>
        </w:rPr>
        <w:t>and</w:t>
      </w:r>
      <w:proofErr w:type="gramEnd"/>
      <w:r>
        <w:rPr>
          <w:rFonts w:eastAsia="Times New Roman"/>
          <w:lang w:val="en"/>
        </w:rPr>
        <w:t xml:space="preserve"> 9.1.1 clarify that there is not a blanket requirement for run-time parameter checking since it may be necessary to make performance trade-offs.(Please add your name to the list with the correct color highlight, as I do not know who this is here. Thanks)</w:t>
      </w:r>
    </w:p>
    <w:p w14:paraId="0D39163B" w14:textId="77777777" w:rsidR="00993435" w:rsidRDefault="00993435">
      <w:pPr>
        <w:rPr>
          <w:rFonts w:eastAsia="Times New Roman"/>
          <w:lang w:val="en"/>
        </w:rPr>
      </w:pPr>
    </w:p>
    <w:p w14:paraId="62167F51" w14:textId="77777777" w:rsidR="00993435" w:rsidRDefault="00474E08">
      <w:pPr>
        <w:pStyle w:val="Heading1"/>
        <w:rPr>
          <w:rFonts w:eastAsia="Times New Roman"/>
          <w:lang w:val="en"/>
        </w:rPr>
      </w:pPr>
      <w:proofErr w:type="gramStart"/>
      <w:r>
        <w:rPr>
          <w:rFonts w:eastAsia="Times New Roman"/>
          <w:lang w:val="en"/>
        </w:rPr>
        <w:t>legacy-API</w:t>
      </w:r>
      <w:proofErr w:type="gramEnd"/>
      <w:r>
        <w:rPr>
          <w:rFonts w:eastAsia="Times New Roman"/>
          <w:lang w:val="en"/>
        </w:rPr>
        <w:t>: High Level Requirements</w:t>
      </w:r>
    </w:p>
    <w:p w14:paraId="141F34E0" w14:textId="77777777" w:rsidR="00993435" w:rsidRDefault="00474E08">
      <w:pPr>
        <w:rPr>
          <w:rFonts w:eastAsia="Times New Roman"/>
          <w:lang w:val="en"/>
        </w:rPr>
      </w:pPr>
      <w:r>
        <w:rPr>
          <w:rFonts w:eastAsia="Times New Roman"/>
          <w:lang w:val="en"/>
        </w:rPr>
        <w:t>API is for legacy applications portability</w:t>
      </w:r>
    </w:p>
    <w:p w14:paraId="0C3C1ED0" w14:textId="77777777" w:rsidR="00993435" w:rsidRDefault="00474E08">
      <w:pPr>
        <w:numPr>
          <w:ilvl w:val="0"/>
          <w:numId w:val="5"/>
        </w:numPr>
        <w:spacing w:before="100" w:beforeAutospacing="1" w:after="100" w:afterAutospacing="1"/>
        <w:rPr>
          <w:rFonts w:eastAsia="Times New Roman"/>
          <w:lang w:val="en"/>
        </w:rPr>
      </w:pPr>
      <w:commentRangeStart w:id="259"/>
      <w:r>
        <w:rPr>
          <w:rStyle w:val="Strong"/>
          <w:rFonts w:eastAsia="Times New Roman"/>
          <w:lang w:val="en"/>
        </w:rPr>
        <w:t xml:space="preserve">MUST NOT require any changes or </w:t>
      </w:r>
      <w:proofErr w:type="spellStart"/>
      <w:r>
        <w:rPr>
          <w:rStyle w:val="Strong"/>
          <w:rFonts w:eastAsia="Times New Roman"/>
          <w:lang w:val="en"/>
        </w:rPr>
        <w:t>pervent</w:t>
      </w:r>
      <w:proofErr w:type="spellEnd"/>
      <w:r>
        <w:rPr>
          <w:rStyle w:val="Strong"/>
          <w:rFonts w:eastAsia="Times New Roman"/>
          <w:lang w:val="en"/>
        </w:rPr>
        <w:t xml:space="preserve"> usage of these APIs</w:t>
      </w:r>
      <w:commentRangeEnd w:id="259"/>
      <w:r w:rsidR="00031B16">
        <w:rPr>
          <w:rStyle w:val="CommentReference"/>
        </w:rPr>
        <w:commentReference w:id="259"/>
      </w:r>
    </w:p>
    <w:p w14:paraId="7976D632" w14:textId="77777777" w:rsidR="00993435" w:rsidRDefault="00474E08">
      <w:pPr>
        <w:numPr>
          <w:ilvl w:val="1"/>
          <w:numId w:val="5"/>
        </w:numPr>
        <w:spacing w:before="100" w:beforeAutospacing="1" w:after="100" w:afterAutospacing="1"/>
        <w:rPr>
          <w:rFonts w:eastAsia="Times New Roman"/>
          <w:lang w:val="en"/>
        </w:rPr>
      </w:pPr>
      <w:commentRangeStart w:id="260"/>
      <w:r>
        <w:rPr>
          <w:rFonts w:eastAsia="Times New Roman"/>
          <w:lang w:val="en"/>
        </w:rPr>
        <w:t xml:space="preserve">SHOULD support a reasonable set of API types sockets, </w:t>
      </w:r>
      <w:proofErr w:type="spellStart"/>
      <w:r>
        <w:rPr>
          <w:rFonts w:eastAsia="Times New Roman"/>
          <w:lang w:val="en"/>
        </w:rPr>
        <w:t>libcrypto</w:t>
      </w:r>
      <w:proofErr w:type="spellEnd"/>
      <w:r>
        <w:rPr>
          <w:rFonts w:eastAsia="Times New Roman"/>
          <w:lang w:val="en"/>
        </w:rPr>
        <w:t>, ...</w:t>
      </w:r>
      <w:commentRangeEnd w:id="260"/>
      <w:r w:rsidR="00031B16">
        <w:rPr>
          <w:rStyle w:val="CommentReference"/>
        </w:rPr>
        <w:commentReference w:id="260"/>
      </w:r>
    </w:p>
    <w:p w14:paraId="5F0424B0" w14:textId="77777777" w:rsidR="00993435" w:rsidRDefault="00474E08">
      <w:pPr>
        <w:numPr>
          <w:ilvl w:val="1"/>
          <w:numId w:val="5"/>
        </w:numPr>
        <w:spacing w:before="100" w:beforeAutospacing="1" w:after="100" w:afterAutospacing="1"/>
        <w:rPr>
          <w:rFonts w:eastAsia="Times New Roman"/>
          <w:lang w:val="en"/>
        </w:rPr>
      </w:pPr>
      <w:r>
        <w:rPr>
          <w:rFonts w:eastAsia="Times New Roman"/>
          <w:lang w:val="en"/>
        </w:rPr>
        <w:t>MUST be documented if any differences from the native API</w:t>
      </w:r>
    </w:p>
    <w:p w14:paraId="3D005CC3" w14:textId="77777777" w:rsidR="00993435" w:rsidRDefault="00474E08">
      <w:pPr>
        <w:numPr>
          <w:ilvl w:val="1"/>
          <w:numId w:val="5"/>
        </w:numPr>
        <w:spacing w:before="100" w:beforeAutospacing="1" w:after="100" w:afterAutospacing="1"/>
        <w:rPr>
          <w:rFonts w:eastAsia="Times New Roman"/>
          <w:lang w:val="en"/>
        </w:rPr>
      </w:pPr>
      <w:r>
        <w:rPr>
          <w:rFonts w:eastAsia="Times New Roman"/>
          <w:lang w:val="en"/>
        </w:rPr>
        <w:t>Should clarify that legacy APIs may not exhibit the same performance characteristics as g-API usage. There is no "free lunch" here. It is expected that applications will, over time, migrate to use g-APIs to obtain best portability and performance. (OK, would this comment be OK to leave in the text then?)</w:t>
      </w:r>
    </w:p>
    <w:p w14:paraId="51F38319" w14:textId="77777777" w:rsidR="00993435" w:rsidRDefault="00993435">
      <w:pPr>
        <w:rPr>
          <w:rFonts w:eastAsia="Times New Roman"/>
          <w:lang w:val="en"/>
        </w:rPr>
      </w:pPr>
    </w:p>
    <w:p w14:paraId="05F94342" w14:textId="77777777" w:rsidR="00993435" w:rsidRDefault="00474E08">
      <w:pPr>
        <w:pStyle w:val="Heading1"/>
        <w:rPr>
          <w:rFonts w:eastAsia="Times New Roman"/>
          <w:lang w:val="en"/>
        </w:rPr>
      </w:pPr>
      <w:r>
        <w:rPr>
          <w:rFonts w:eastAsia="Times New Roman"/>
          <w:lang w:val="en"/>
        </w:rPr>
        <w:t>SIO: High Level Requirements</w:t>
      </w:r>
    </w:p>
    <w:p w14:paraId="4695E10A" w14:textId="77777777" w:rsidR="00993435" w:rsidRDefault="00474E08">
      <w:pPr>
        <w:numPr>
          <w:ilvl w:val="0"/>
          <w:numId w:val="6"/>
        </w:numPr>
        <w:spacing w:before="100" w:beforeAutospacing="1" w:after="100" w:afterAutospacing="1"/>
        <w:rPr>
          <w:rFonts w:eastAsia="Times New Roman"/>
          <w:lang w:val="en"/>
        </w:rPr>
      </w:pPr>
      <w:r>
        <w:rPr>
          <w:rStyle w:val="Strong"/>
          <w:rFonts w:eastAsia="Times New Roman"/>
          <w:lang w:val="en"/>
        </w:rPr>
        <w:t>MUST provide at least one guest to/from host network interface</w:t>
      </w:r>
    </w:p>
    <w:p w14:paraId="7EE720F5" w14:textId="77777777" w:rsidR="00993435" w:rsidRDefault="00474E08">
      <w:pPr>
        <w:numPr>
          <w:ilvl w:val="0"/>
          <w:numId w:val="6"/>
        </w:numPr>
        <w:spacing w:before="100" w:beforeAutospacing="1" w:after="100" w:afterAutospacing="1"/>
        <w:rPr>
          <w:rFonts w:eastAsia="Times New Roman"/>
          <w:lang w:val="en"/>
        </w:rPr>
      </w:pPr>
      <w:commentRangeStart w:id="261"/>
      <w:r>
        <w:rPr>
          <w:rStyle w:val="Strong"/>
          <w:rFonts w:eastAsia="Times New Roman"/>
          <w:lang w:val="en"/>
        </w:rPr>
        <w:t>MUST upstream any changes to the Linux Kernel</w:t>
      </w:r>
      <w:commentRangeEnd w:id="261"/>
      <w:r w:rsidR="00031B16">
        <w:rPr>
          <w:rStyle w:val="CommentReference"/>
        </w:rPr>
        <w:commentReference w:id="261"/>
      </w:r>
    </w:p>
    <w:p w14:paraId="03E85F87" w14:textId="77777777" w:rsidR="00993435" w:rsidRDefault="00474E08">
      <w:pPr>
        <w:numPr>
          <w:ilvl w:val="0"/>
          <w:numId w:val="6"/>
        </w:numPr>
        <w:spacing w:before="100" w:beforeAutospacing="1" w:after="100" w:afterAutospacing="1"/>
        <w:rPr>
          <w:rFonts w:eastAsia="Times New Roman"/>
          <w:lang w:val="en"/>
        </w:rPr>
      </w:pPr>
      <w:r>
        <w:rPr>
          <w:rStyle w:val="Strong"/>
          <w:rFonts w:eastAsia="Times New Roman"/>
          <w:lang w:val="en"/>
        </w:rPr>
        <w:t>MUST account for security concerns for</w:t>
      </w:r>
      <w:r>
        <w:rPr>
          <w:rStyle w:val="Strong"/>
          <w:rFonts w:eastAsia="Times New Roman"/>
          <w:strike/>
          <w:lang w:val="en"/>
        </w:rPr>
        <w:t xml:space="preserve"> </w:t>
      </w:r>
      <w:r>
        <w:rPr>
          <w:rStyle w:val="Strong"/>
          <w:rFonts w:eastAsia="Times New Roman"/>
          <w:lang w:val="en"/>
        </w:rPr>
        <w:t xml:space="preserve">changes to </w:t>
      </w:r>
      <w:proofErr w:type="spellStart"/>
      <w:r>
        <w:rPr>
          <w:rStyle w:val="Strong"/>
          <w:rFonts w:eastAsia="Times New Roman"/>
          <w:lang w:val="en"/>
        </w:rPr>
        <w:t>VirtIO</w:t>
      </w:r>
      <w:proofErr w:type="spellEnd"/>
    </w:p>
    <w:p w14:paraId="04A56FB9" w14:textId="77777777" w:rsidR="00993435" w:rsidRDefault="00474E08">
      <w:pPr>
        <w:numPr>
          <w:ilvl w:val="1"/>
          <w:numId w:val="6"/>
        </w:numPr>
        <w:spacing w:before="100" w:beforeAutospacing="1" w:after="100" w:afterAutospacing="1"/>
        <w:rPr>
          <w:rFonts w:eastAsia="Times New Roman"/>
          <w:lang w:val="en"/>
        </w:rPr>
      </w:pPr>
      <w:r>
        <w:rPr>
          <w:rStyle w:val="Strong"/>
          <w:rFonts w:eastAsia="Times New Roman"/>
          <w:lang w:val="en"/>
        </w:rPr>
        <w:t>MUST</w:t>
      </w:r>
      <w:r>
        <w:rPr>
          <w:rFonts w:eastAsia="Times New Roman"/>
          <w:lang w:val="en"/>
        </w:rPr>
        <w:t xml:space="preserve"> be backward compatible to older versions of </w:t>
      </w:r>
      <w:proofErr w:type="spellStart"/>
      <w:r>
        <w:rPr>
          <w:rFonts w:eastAsia="Times New Roman"/>
          <w:lang w:val="en"/>
        </w:rPr>
        <w:t>VirtIO</w:t>
      </w:r>
      <w:proofErr w:type="spellEnd"/>
      <w:r>
        <w:rPr>
          <w:rFonts w:eastAsia="Times New Roman"/>
          <w:lang w:val="en"/>
        </w:rPr>
        <w:t>(need to pick a version)</w:t>
      </w:r>
    </w:p>
    <w:p w14:paraId="59BBD017" w14:textId="77777777" w:rsidR="00993435" w:rsidRDefault="00474E08">
      <w:pPr>
        <w:numPr>
          <w:ilvl w:val="1"/>
          <w:numId w:val="6"/>
        </w:numPr>
        <w:spacing w:before="100" w:beforeAutospacing="1" w:after="100" w:afterAutospacing="1"/>
        <w:rPr>
          <w:rFonts w:eastAsia="Times New Roman"/>
          <w:lang w:val="en"/>
        </w:rPr>
      </w:pPr>
      <w:r>
        <w:rPr>
          <w:rFonts w:eastAsia="Times New Roman"/>
          <w:lang w:val="en"/>
        </w:rPr>
        <w:t>Need to address the backward compatibility in the case of Host upgrades and guest VNF not being upgraded this is the normal case.</w:t>
      </w:r>
    </w:p>
    <w:p w14:paraId="152AF1ED" w14:textId="77777777" w:rsidR="00993435" w:rsidRDefault="00993435">
      <w:pPr>
        <w:rPr>
          <w:rFonts w:eastAsia="Times New Roman"/>
          <w:lang w:val="en"/>
        </w:rPr>
      </w:pPr>
    </w:p>
    <w:p w14:paraId="2B8FD655" w14:textId="77777777" w:rsidR="00993435" w:rsidRDefault="00474E08">
      <w:pPr>
        <w:pStyle w:val="Heading1"/>
        <w:rPr>
          <w:rFonts w:eastAsia="Times New Roman"/>
          <w:lang w:val="en"/>
        </w:rPr>
      </w:pPr>
      <w:r>
        <w:rPr>
          <w:rFonts w:eastAsia="Times New Roman"/>
          <w:lang w:val="en"/>
        </w:rPr>
        <w:t>HIO: High Level Requirements</w:t>
      </w:r>
    </w:p>
    <w:p w14:paraId="481E4E6C" w14:textId="77777777" w:rsidR="00993435" w:rsidRDefault="00474E08">
      <w:pPr>
        <w:numPr>
          <w:ilvl w:val="0"/>
          <w:numId w:val="7"/>
        </w:numPr>
        <w:spacing w:before="100" w:beforeAutospacing="1" w:after="100" w:afterAutospacing="1"/>
        <w:rPr>
          <w:rFonts w:eastAsia="Times New Roman"/>
          <w:lang w:val="en"/>
        </w:rPr>
      </w:pPr>
      <w:r>
        <w:rPr>
          <w:rStyle w:val="Strong"/>
          <w:rFonts w:eastAsia="Times New Roman"/>
          <w:lang w:val="en"/>
        </w:rPr>
        <w:t xml:space="preserve">MUST allow </w:t>
      </w:r>
      <w:proofErr w:type="spellStart"/>
      <w:r>
        <w:rPr>
          <w:rStyle w:val="Strong"/>
          <w:rFonts w:eastAsia="Times New Roman"/>
          <w:lang w:val="en"/>
        </w:rPr>
        <w:t>VirtIO</w:t>
      </w:r>
      <w:proofErr w:type="spellEnd"/>
      <w:r>
        <w:rPr>
          <w:rStyle w:val="Strong"/>
          <w:rFonts w:eastAsia="Times New Roman"/>
          <w:lang w:val="en"/>
        </w:rPr>
        <w:t xml:space="preserve"> as the fallback if </w:t>
      </w:r>
      <w:proofErr w:type="spellStart"/>
      <w:r>
        <w:rPr>
          <w:rStyle w:val="Strong"/>
          <w:rFonts w:eastAsia="Times New Roman"/>
          <w:lang w:val="en"/>
        </w:rPr>
        <w:t>passthru</w:t>
      </w:r>
      <w:proofErr w:type="spellEnd"/>
      <w:r>
        <w:rPr>
          <w:rStyle w:val="Strong"/>
          <w:rFonts w:eastAsia="Times New Roman"/>
          <w:lang w:val="en"/>
        </w:rPr>
        <w:t xml:space="preserve"> is not present</w:t>
      </w:r>
    </w:p>
    <w:p w14:paraId="4DB37361" w14:textId="77777777" w:rsidR="00993435" w:rsidRDefault="00474E08">
      <w:pPr>
        <w:numPr>
          <w:ilvl w:val="0"/>
          <w:numId w:val="7"/>
        </w:numPr>
        <w:spacing w:before="100" w:beforeAutospacing="1" w:after="100" w:afterAutospacing="1"/>
        <w:rPr>
          <w:rFonts w:eastAsia="Times New Roman"/>
          <w:lang w:val="en"/>
        </w:rPr>
      </w:pPr>
      <w:commentRangeStart w:id="262"/>
      <w:r>
        <w:rPr>
          <w:rStyle w:val="Strong"/>
          <w:rFonts w:eastAsia="Times New Roman"/>
          <w:lang w:val="en"/>
        </w:rPr>
        <w:t xml:space="preserve">SHOULD support PCI and non-PCI device pass </w:t>
      </w:r>
      <w:proofErr w:type="spellStart"/>
      <w:r>
        <w:rPr>
          <w:rStyle w:val="Strong"/>
          <w:rFonts w:eastAsia="Times New Roman"/>
          <w:lang w:val="en"/>
        </w:rPr>
        <w:t>throughs</w:t>
      </w:r>
      <w:commentRangeEnd w:id="262"/>
      <w:proofErr w:type="spellEnd"/>
      <w:r w:rsidR="0049162C">
        <w:rPr>
          <w:rStyle w:val="CommentReference"/>
        </w:rPr>
        <w:commentReference w:id="262"/>
      </w:r>
    </w:p>
    <w:p w14:paraId="785E2A86" w14:textId="77777777" w:rsidR="00993435" w:rsidRDefault="00474E08">
      <w:pPr>
        <w:numPr>
          <w:ilvl w:val="1"/>
          <w:numId w:val="7"/>
        </w:numPr>
        <w:spacing w:before="100" w:beforeAutospacing="1" w:after="100" w:afterAutospacing="1"/>
        <w:rPr>
          <w:rFonts w:eastAsia="Times New Roman"/>
          <w:lang w:val="en"/>
        </w:rPr>
      </w:pPr>
      <w:commentRangeStart w:id="263"/>
      <w:r>
        <w:rPr>
          <w:rStyle w:val="Strong"/>
          <w:rFonts w:eastAsia="Times New Roman"/>
          <w:lang w:val="en"/>
        </w:rPr>
        <w:t xml:space="preserve">support features like </w:t>
      </w:r>
      <w:commentRangeEnd w:id="263"/>
      <w:r w:rsidR="0049162C">
        <w:rPr>
          <w:rStyle w:val="CommentReference"/>
        </w:rPr>
        <w:commentReference w:id="263"/>
      </w:r>
      <w:r>
        <w:rPr>
          <w:rStyle w:val="Strong"/>
          <w:rFonts w:eastAsia="Times New Roman"/>
          <w:lang w:val="en"/>
        </w:rPr>
        <w:t>SR-IOV and other pass-through designs</w:t>
      </w:r>
    </w:p>
    <w:p w14:paraId="4F925229" w14:textId="77777777" w:rsidR="00993435" w:rsidRDefault="00474E08">
      <w:pPr>
        <w:numPr>
          <w:ilvl w:val="0"/>
          <w:numId w:val="7"/>
        </w:numPr>
        <w:spacing w:before="100" w:beforeAutospacing="1" w:after="100" w:afterAutospacing="1"/>
        <w:rPr>
          <w:rFonts w:eastAsia="Times New Roman"/>
          <w:lang w:val="en"/>
        </w:rPr>
      </w:pPr>
      <w:r>
        <w:rPr>
          <w:rStyle w:val="Strong"/>
          <w:rFonts w:eastAsia="Times New Roman"/>
          <w:lang w:val="en"/>
        </w:rPr>
        <w:t xml:space="preserve">MUST have discoverable devices via configuration or able to scan for devices, if </w:t>
      </w:r>
      <w:proofErr w:type="spellStart"/>
      <w:r>
        <w:rPr>
          <w:rStyle w:val="Strong"/>
          <w:rFonts w:eastAsia="Times New Roman"/>
          <w:lang w:val="en"/>
        </w:rPr>
        <w:t>passthru</w:t>
      </w:r>
      <w:proofErr w:type="spellEnd"/>
      <w:r>
        <w:rPr>
          <w:rStyle w:val="Strong"/>
          <w:rFonts w:eastAsia="Times New Roman"/>
          <w:lang w:val="en"/>
        </w:rPr>
        <w:t xml:space="preserve"> is supported</w:t>
      </w:r>
    </w:p>
    <w:p w14:paraId="3B66D5EC" w14:textId="77777777" w:rsidR="00993435" w:rsidRDefault="00474E08">
      <w:pPr>
        <w:numPr>
          <w:ilvl w:val="0"/>
          <w:numId w:val="7"/>
        </w:numPr>
        <w:spacing w:before="100" w:beforeAutospacing="1" w:after="100" w:afterAutospacing="1"/>
        <w:rPr>
          <w:rFonts w:eastAsia="Times New Roman"/>
          <w:lang w:val="en"/>
        </w:rPr>
      </w:pPr>
      <w:r>
        <w:rPr>
          <w:rStyle w:val="Strong"/>
          <w:rFonts w:eastAsia="Times New Roman"/>
          <w:lang w:val="en"/>
        </w:rPr>
        <w:t>SHOULD support hot pluggable devices or non-direct hardware devices</w:t>
      </w:r>
    </w:p>
    <w:p w14:paraId="73298F34" w14:textId="77777777" w:rsidR="00993435" w:rsidRDefault="00474E08">
      <w:pPr>
        <w:numPr>
          <w:ilvl w:val="1"/>
          <w:numId w:val="7"/>
        </w:numPr>
        <w:spacing w:before="100" w:beforeAutospacing="1" w:after="100" w:afterAutospacing="1"/>
        <w:rPr>
          <w:rFonts w:eastAsia="Times New Roman"/>
          <w:lang w:val="en"/>
        </w:rPr>
      </w:pPr>
      <w:r>
        <w:rPr>
          <w:rStyle w:val="Strong"/>
          <w:rFonts w:eastAsia="Times New Roman"/>
          <w:lang w:val="en"/>
        </w:rPr>
        <w:t xml:space="preserve">The goal for </w:t>
      </w:r>
      <w:proofErr w:type="spellStart"/>
      <w:r>
        <w:rPr>
          <w:rStyle w:val="Strong"/>
          <w:rFonts w:eastAsia="Times New Roman"/>
          <w:lang w:val="en"/>
        </w:rPr>
        <w:t>hotplug</w:t>
      </w:r>
      <w:proofErr w:type="spellEnd"/>
      <w:r>
        <w:rPr>
          <w:rStyle w:val="Strong"/>
          <w:rFonts w:eastAsia="Times New Roman"/>
          <w:lang w:val="en"/>
        </w:rPr>
        <w:t xml:space="preserve"> is to allow devices that support the feature to be </w:t>
      </w:r>
      <w:proofErr w:type="spellStart"/>
      <w:r>
        <w:rPr>
          <w:rStyle w:val="Strong"/>
          <w:rFonts w:eastAsia="Times New Roman"/>
          <w:lang w:val="en"/>
        </w:rPr>
        <w:t>hotplugged</w:t>
      </w:r>
      <w:proofErr w:type="spellEnd"/>
      <w:r>
        <w:rPr>
          <w:rStyle w:val="Strong"/>
          <w:rFonts w:eastAsia="Times New Roman"/>
          <w:lang w:val="en"/>
        </w:rPr>
        <w:t xml:space="preserve"> with software support.</w:t>
      </w:r>
    </w:p>
    <w:p w14:paraId="1C67C13E" w14:textId="77777777" w:rsidR="00993435" w:rsidRDefault="00474E08">
      <w:pPr>
        <w:numPr>
          <w:ilvl w:val="0"/>
          <w:numId w:val="7"/>
        </w:numPr>
        <w:spacing w:before="100" w:beforeAutospacing="1" w:after="100" w:afterAutospacing="1"/>
        <w:rPr>
          <w:rFonts w:eastAsia="Times New Roman"/>
          <w:lang w:val="en"/>
        </w:rPr>
      </w:pPr>
      <w:r>
        <w:rPr>
          <w:rStyle w:val="Strong"/>
          <w:rFonts w:eastAsia="Times New Roman"/>
          <w:lang w:val="en"/>
        </w:rPr>
        <w:t xml:space="preserve">SHOULD NOT require the guest to support </w:t>
      </w:r>
      <w:proofErr w:type="spellStart"/>
      <w:r>
        <w:rPr>
          <w:rStyle w:val="Strong"/>
          <w:rFonts w:eastAsia="Times New Roman"/>
          <w:lang w:val="en"/>
        </w:rPr>
        <w:t>hotplug</w:t>
      </w:r>
      <w:proofErr w:type="spellEnd"/>
      <w:r>
        <w:rPr>
          <w:rStyle w:val="Strong"/>
          <w:rFonts w:eastAsia="Times New Roman"/>
          <w:lang w:val="en"/>
        </w:rPr>
        <w:t xml:space="preserve"> of devices</w:t>
      </w:r>
    </w:p>
    <w:p w14:paraId="536D2B08" w14:textId="77777777" w:rsidR="00993435" w:rsidRDefault="00474E08">
      <w:pPr>
        <w:rPr>
          <w:rFonts w:eastAsia="Times New Roman"/>
          <w:lang w:val="en"/>
        </w:rPr>
      </w:pPr>
      <w:r>
        <w:rPr>
          <w:rFonts w:eastAsia="Times New Roman"/>
          <w:lang w:val="en"/>
        </w:rPr>
        <w:br/>
      </w:r>
      <w:r>
        <w:rPr>
          <w:rFonts w:eastAsia="Times New Roman"/>
          <w:lang w:val="en"/>
        </w:rPr>
        <w:br/>
      </w:r>
      <w:r>
        <w:rPr>
          <w:rFonts w:eastAsia="Times New Roman"/>
          <w:lang w:val="en"/>
        </w:rPr>
        <w:br/>
        <w:t>Notes:</w:t>
      </w:r>
      <w:r>
        <w:rPr>
          <w:rFonts w:eastAsia="Times New Roman"/>
          <w:lang w:val="en"/>
        </w:rPr>
        <w:br/>
        <w:t>    g-API: Need to define the application use cases to benchmark the application performance,</w:t>
      </w:r>
    </w:p>
    <w:p w14:paraId="1E18C500" w14:textId="77777777" w:rsidR="00993435" w:rsidRDefault="00474E08">
      <w:pPr>
        <w:numPr>
          <w:ilvl w:val="0"/>
          <w:numId w:val="8"/>
        </w:numPr>
        <w:spacing w:before="100" w:beforeAutospacing="1" w:after="100" w:afterAutospacing="1"/>
        <w:rPr>
          <w:rFonts w:eastAsia="Times New Roman"/>
          <w:lang w:val="en"/>
        </w:rPr>
      </w:pPr>
      <w:r>
        <w:rPr>
          <w:rFonts w:eastAsia="Times New Roman"/>
          <w:lang w:val="en"/>
        </w:rPr>
        <w:t>    e.g. L3Forwarding using LPM, IP Fragmentation/Reassemble and in a virtual function application benchmark.</w:t>
      </w:r>
    </w:p>
    <w:p w14:paraId="374A447A" w14:textId="77777777" w:rsidR="00474E08" w:rsidRDefault="00474E08">
      <w:pPr>
        <w:spacing w:after="240"/>
        <w:rPr>
          <w:rFonts w:eastAsia="Times New Roman"/>
          <w:lang w:val="en"/>
        </w:rPr>
      </w:pPr>
      <w:r>
        <w:rPr>
          <w:rFonts w:eastAsia="Times New Roman"/>
          <w:lang w:val="en"/>
        </w:rPr>
        <w:br/>
        <w:t>*</w:t>
      </w:r>
      <w:r>
        <w:rPr>
          <w:rFonts w:eastAsia="Times New Roman"/>
          <w:lang w:val="en"/>
        </w:rPr>
        <w:br/>
      </w:r>
      <w:r>
        <w:rPr>
          <w:rFonts w:eastAsia="Times New Roman"/>
          <w:lang w:val="en"/>
        </w:rPr>
        <w:br/>
        <w:t>*</w:t>
      </w:r>
      <w:r>
        <w:rPr>
          <w:rFonts w:eastAsia="Times New Roman"/>
          <w:lang w:val="en"/>
        </w:rPr>
        <w:br/>
      </w:r>
      <w:r>
        <w:rPr>
          <w:rFonts w:eastAsia="Times New Roman"/>
          <w:lang w:val="en"/>
        </w:rPr>
        <w:br/>
        <w:t>*</w:t>
      </w:r>
    </w:p>
    <w:sectPr w:rsidR="00474E0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Rooke, Michael (Nokia - FI/Espoo)" w:date="2015-09-29T11:19:00Z" w:initials="RM(-F">
    <w:p w14:paraId="2E985CF4" w14:textId="77777777" w:rsidR="00987748" w:rsidRDefault="00987748">
      <w:pPr>
        <w:pStyle w:val="CommentText"/>
      </w:pPr>
      <w:r>
        <w:rPr>
          <w:rStyle w:val="CommentReference"/>
        </w:rPr>
        <w:annotationRef/>
      </w:r>
      <w:r w:rsidR="007D27D8">
        <w:rPr>
          <w:rStyle w:val="CommentReference"/>
        </w:rPr>
        <w:t xml:space="preserve">With </w:t>
      </w:r>
      <w:r>
        <w:t>suggested comments on how to improve the text.</w:t>
      </w:r>
    </w:p>
  </w:comment>
  <w:comment w:id="46" w:author="Rooke, Michael (Nokia - FI/Espoo)" w:date="2015-09-29T11:13:00Z" w:initials="RM(-F">
    <w:p w14:paraId="2632D62F" w14:textId="77777777" w:rsidR="007D27D8" w:rsidRDefault="007D27D8" w:rsidP="007D27D8">
      <w:pPr>
        <w:pStyle w:val="CommentText"/>
      </w:pPr>
      <w:r>
        <w:rPr>
          <w:rStyle w:val="CommentReference"/>
        </w:rPr>
        <w:annotationRef/>
      </w:r>
      <w:r>
        <w:t xml:space="preserve">High performance is measureable, therefore should this be a benchmarking requirement? And if so who defines it, when is this requirement met? </w:t>
      </w:r>
      <w:r w:rsidR="001E7FDF">
        <w:t>Is a related OPNFV project taking care of this?</w:t>
      </w:r>
    </w:p>
  </w:comment>
  <w:comment w:id="51" w:author="Rooke, Michael (Nokia - FI/Espoo)" w:date="2015-09-29T11:14:00Z" w:initials="RM(-F">
    <w:p w14:paraId="074F7EE0" w14:textId="77777777" w:rsidR="007D27D8" w:rsidRDefault="007D27D8" w:rsidP="007D27D8">
      <w:pPr>
        <w:pStyle w:val="CommentText"/>
      </w:pPr>
      <w:r>
        <w:rPr>
          <w:rStyle w:val="CommentReference"/>
        </w:rPr>
        <w:annotationRef/>
      </w:r>
      <w:r>
        <w:t>What feature do we want to support in the API that enables a particular type of portability?</w:t>
      </w:r>
    </w:p>
  </w:comment>
  <w:comment w:id="53" w:author="Rooke, Michael (Nokia - FI/Espoo)" w:date="2015-09-29T11:24:00Z" w:initials="RM(-F">
    <w:p w14:paraId="0FC31AE3" w14:textId="77777777" w:rsidR="007D27D8" w:rsidRDefault="007D27D8">
      <w:pPr>
        <w:pStyle w:val="CommentText"/>
      </w:pPr>
      <w:r>
        <w:rPr>
          <w:rStyle w:val="CommentReference"/>
        </w:rPr>
        <w:annotationRef/>
      </w:r>
      <w:r>
        <w:t xml:space="preserve">How do we know this requirement is met? Is it more related to working practice or a set of recommendations than a mandatory requirement? If its mandatory then we must be able to test if its met… that’s difficult if we talk about “goals” what methods are used to ensure portability? A Common build environment perhaps? </w:t>
      </w:r>
      <w:proofErr w:type="spellStart"/>
      <w:r>
        <w:t>E.g</w:t>
      </w:r>
      <w:proofErr w:type="spellEnd"/>
      <w:r>
        <w:t xml:space="preserve"> If an application is built in one environment with a minimal set of tools we can then test if it will also work in another… But that needs further definition or linking to the related OPNFV project.</w:t>
      </w:r>
    </w:p>
  </w:comment>
  <w:comment w:id="83" w:author="Rooke, Michael (Nokia - FI/Espoo)" w:date="2015-09-29T10:24:00Z" w:initials="RM(-F">
    <w:p w14:paraId="4AEB4331" w14:textId="77777777" w:rsidR="00ED6799" w:rsidRDefault="00ED6799" w:rsidP="00ED6799">
      <w:pPr>
        <w:pStyle w:val="CommentText"/>
      </w:pPr>
      <w:r>
        <w:rPr>
          <w:rStyle w:val="CommentReference"/>
        </w:rPr>
        <w:annotationRef/>
      </w:r>
      <w:r>
        <w:rPr>
          <w:noProof/>
        </w:rPr>
        <w:t>The "minimal set" of distributions and version of Linux should be listed. E.g is DPACC compatible with a Linux distro from 1999?</w:t>
      </w:r>
    </w:p>
  </w:comment>
  <w:comment w:id="86" w:author="Rooke, Michael (Nokia - FI/Espoo)" w:date="2015-09-29T10:26:00Z" w:initials="RM(-F">
    <w:p w14:paraId="3E7D88A4" w14:textId="77777777" w:rsidR="00ED6799" w:rsidRDefault="00ED6799" w:rsidP="00ED6799">
      <w:pPr>
        <w:pStyle w:val="CommentText"/>
      </w:pPr>
      <w:r>
        <w:rPr>
          <w:rStyle w:val="CommentReference"/>
        </w:rPr>
        <w:annotationRef/>
      </w:r>
      <w:r>
        <w:rPr>
          <w:noProof/>
        </w:rPr>
        <w:t xml:space="preserve">Minimal set of </w:t>
      </w:r>
    </w:p>
  </w:comment>
  <w:comment w:id="93" w:author="Rooke, Michael (Nokia - FI/Espoo)" w:date="2015-09-29T11:09:00Z" w:initials="RM(-F">
    <w:p w14:paraId="70EFCD3F" w14:textId="77777777" w:rsidR="00222A06" w:rsidRDefault="00474E08">
      <w:pPr>
        <w:pStyle w:val="CommentText"/>
      </w:pPr>
      <w:r>
        <w:rPr>
          <w:noProof/>
        </w:rPr>
        <w:t>Negative re</w:t>
      </w:r>
      <w:r w:rsidR="00987748">
        <w:rPr>
          <w:noProof/>
        </w:rPr>
        <w:t>quirement</w:t>
      </w:r>
      <w:r w:rsidR="001E7FDF">
        <w:rPr>
          <w:noProof/>
        </w:rPr>
        <w:t>,</w:t>
      </w:r>
      <w:r w:rsidR="00987748">
        <w:rPr>
          <w:noProof/>
        </w:rPr>
        <w:t xml:space="preserve"> </w:t>
      </w:r>
      <w:r w:rsidR="001E7FDF">
        <w:rPr>
          <w:noProof/>
        </w:rPr>
        <w:t xml:space="preserve">its better to define what something should be doing rather than what it should not. </w:t>
      </w:r>
      <w:r w:rsidR="00987748">
        <w:rPr>
          <w:noProof/>
        </w:rPr>
        <w:t>-</w:t>
      </w:r>
      <w:r w:rsidR="00222A06">
        <w:rPr>
          <w:rStyle w:val="CommentReference"/>
        </w:rPr>
        <w:annotationRef/>
      </w:r>
      <w:r w:rsidR="006D2B96">
        <w:rPr>
          <w:noProof/>
        </w:rPr>
        <w:t xml:space="preserve">= </w:t>
      </w:r>
      <w:r w:rsidR="00987748">
        <w:rPr>
          <w:noProof/>
        </w:rPr>
        <w:t>a limited set of API calls ? of which none of those expose guest OS features?</w:t>
      </w:r>
    </w:p>
  </w:comment>
  <w:comment w:id="101" w:author="Rooke, Michael (Nokia - FI/Espoo)" w:date="2015-09-29T11:20:00Z" w:initials="RM(-F">
    <w:p w14:paraId="3AA1E9A4" w14:textId="77777777" w:rsidR="00987748" w:rsidRDefault="00987748">
      <w:pPr>
        <w:pStyle w:val="CommentText"/>
      </w:pPr>
      <w:r>
        <w:rPr>
          <w:rStyle w:val="CommentReference"/>
        </w:rPr>
        <w:annotationRef/>
      </w:r>
      <w:r>
        <w:t>Contradiction</w:t>
      </w:r>
      <w:r w:rsidR="001E7FDF">
        <w:t>, be agnostic or list the minimal set of CPU architectures DPACC MUST be compliant with.</w:t>
      </w:r>
    </w:p>
  </w:comment>
  <w:comment w:id="114" w:author="Rooke, Michael (Nokia - FI/Espoo)" w:date="2015-09-29T11:50:00Z" w:initials="RM(-F">
    <w:p w14:paraId="708D06E0" w14:textId="77777777" w:rsidR="001E7FDF" w:rsidRDefault="001E7FDF">
      <w:pPr>
        <w:pStyle w:val="CommentText"/>
      </w:pPr>
      <w:r>
        <w:rPr>
          <w:rStyle w:val="CommentReference"/>
        </w:rPr>
        <w:annotationRef/>
      </w:r>
      <w:r>
        <w:t>Is this really a portability requirement related to the previous one? or an industry best practice? Or should it be moved to the high level requirement section?</w:t>
      </w:r>
    </w:p>
  </w:comment>
  <w:comment w:id="120" w:author="Rooke, Michael (Nokia - FI/Espoo)" w:date="2015-09-29T11:52:00Z" w:initials="RM(-F">
    <w:p w14:paraId="6D4DB875" w14:textId="77777777" w:rsidR="001E7FDF" w:rsidRDefault="001E7FDF">
      <w:pPr>
        <w:pStyle w:val="CommentText"/>
      </w:pPr>
      <w:r>
        <w:rPr>
          <w:rStyle w:val="CommentReference"/>
        </w:rPr>
        <w:annotationRef/>
      </w:r>
      <w:r w:rsidR="006D2B96">
        <w:t xml:space="preserve">Suggest changing this MAY or create a new section for bus requirements and list the minimal set required. </w:t>
      </w:r>
    </w:p>
  </w:comment>
  <w:comment w:id="163" w:author="Rooke, Michael (Nokia - FI/Espoo)" w:date="2015-09-29T10:24:00Z" w:initials="RM(-F">
    <w:p w14:paraId="59AA4EB9" w14:textId="77777777" w:rsidR="00ED6799" w:rsidRDefault="00ED6799">
      <w:pPr>
        <w:pStyle w:val="CommentText"/>
      </w:pPr>
      <w:r>
        <w:rPr>
          <w:rStyle w:val="CommentReference"/>
        </w:rPr>
        <w:annotationRef/>
      </w:r>
      <w:r w:rsidR="00474E08">
        <w:rPr>
          <w:noProof/>
        </w:rPr>
        <w:t>The "minimal set" of distributions and version of Linux should be listed. E.g is DPACC compatible with a Linux distro from 1999?</w:t>
      </w:r>
    </w:p>
  </w:comment>
  <w:comment w:id="166" w:author="Rooke, Michael (Nokia - FI/Espoo)" w:date="2015-09-29T10:26:00Z" w:initials="RM(-F">
    <w:p w14:paraId="759AF089" w14:textId="77777777" w:rsidR="00ED6799" w:rsidRDefault="00ED6799">
      <w:pPr>
        <w:pStyle w:val="CommentText"/>
      </w:pPr>
      <w:r>
        <w:rPr>
          <w:rStyle w:val="CommentReference"/>
        </w:rPr>
        <w:annotationRef/>
      </w:r>
      <w:r w:rsidR="00474E08">
        <w:rPr>
          <w:noProof/>
        </w:rPr>
        <w:t xml:space="preserve">Minimal set of </w:t>
      </w:r>
    </w:p>
  </w:comment>
  <w:comment w:id="201" w:author="Rooke, Michael (Nokia - FI/Espoo)" w:date="2015-09-29T11:13:00Z" w:initials="RM(-F">
    <w:p w14:paraId="540AB619" w14:textId="77777777" w:rsidR="00987748" w:rsidRDefault="00987748">
      <w:pPr>
        <w:pStyle w:val="CommentText"/>
      </w:pPr>
      <w:r>
        <w:rPr>
          <w:rStyle w:val="CommentReference"/>
        </w:rPr>
        <w:annotationRef/>
      </w:r>
      <w:r>
        <w:t>High performance is measureable, therefore should this be a benchmarking requirement? And if so who defines it, when is this requirement met?</w:t>
      </w:r>
    </w:p>
  </w:comment>
  <w:comment w:id="206" w:author="Rooke, Michael (Nokia - FI/Espoo)" w:date="2015-09-29T11:14:00Z" w:initials="RM(-F">
    <w:p w14:paraId="39F8C083" w14:textId="77777777" w:rsidR="00987748" w:rsidRDefault="00987748">
      <w:pPr>
        <w:pStyle w:val="CommentText"/>
      </w:pPr>
      <w:r>
        <w:rPr>
          <w:rStyle w:val="CommentReference"/>
        </w:rPr>
        <w:annotationRef/>
      </w:r>
      <w:r>
        <w:t>What feature do we want to support in the API that enables a particular type of portability?</w:t>
      </w:r>
    </w:p>
  </w:comment>
  <w:comment w:id="246" w:author="Rooke, Michael (Nokia - FI/Espoo)" w:date="2015-09-29T11:32:00Z" w:initials="RM(-F">
    <w:p w14:paraId="16FE3CDB" w14:textId="77777777" w:rsidR="007D27D8" w:rsidRDefault="007D27D8">
      <w:pPr>
        <w:pStyle w:val="CommentText"/>
      </w:pPr>
      <w:r>
        <w:rPr>
          <w:rStyle w:val="CommentReference"/>
        </w:rPr>
        <w:annotationRef/>
      </w:r>
      <w:r w:rsidR="00C10602">
        <w:t>Is this a working process aspect? How do we mandate a particular (testable) minimum build? that results in multivendor support?</w:t>
      </w:r>
    </w:p>
  </w:comment>
  <w:comment w:id="247" w:author="Rooke, Michael (Nokia - FI/Espoo)" w:date="2015-09-29T11:34:00Z" w:initials="RM(-F">
    <w:p w14:paraId="32715A2D" w14:textId="631C3396" w:rsidR="00C10602" w:rsidRDefault="00C10602">
      <w:pPr>
        <w:pStyle w:val="CommentText"/>
      </w:pPr>
      <w:r>
        <w:rPr>
          <w:rStyle w:val="CommentReference"/>
        </w:rPr>
        <w:annotationRef/>
      </w:r>
      <w:r>
        <w:t xml:space="preserve"> This is a design principle rather than an API specification. </w:t>
      </w:r>
      <w:r w:rsidR="00D37CED">
        <w:t>It’s</w:t>
      </w:r>
      <w:r>
        <w:t xml:space="preserve"> also a negative requirement. Is the requirement for new applications to use </w:t>
      </w:r>
      <w:r w:rsidR="006D2B96">
        <w:t xml:space="preserve">the </w:t>
      </w:r>
      <w:r>
        <w:t xml:space="preserve">G-API? </w:t>
      </w:r>
    </w:p>
  </w:comment>
  <w:comment w:id="248" w:author="Rooke, Michael (Nokia - FI/Espoo)" w:date="2015-09-29T11:40:00Z" w:initials="RM(-F">
    <w:p w14:paraId="419D482A" w14:textId="77777777" w:rsidR="00C10602" w:rsidRDefault="00C10602">
      <w:pPr>
        <w:pStyle w:val="CommentText"/>
      </w:pPr>
      <w:r>
        <w:rPr>
          <w:rStyle w:val="CommentReference"/>
        </w:rPr>
        <w:annotationRef/>
      </w:r>
      <w:r>
        <w:t>“Best performance” how is this measured? How do we know when the requirement is fulfilled?</w:t>
      </w:r>
    </w:p>
  </w:comment>
  <w:comment w:id="249" w:author="Rooke, Michael (Nokia - FI/Espoo)" w:date="2015-09-29T11:43:00Z" w:initials="RM(-F">
    <w:p w14:paraId="49E6489A" w14:textId="77777777" w:rsidR="001E7FDF" w:rsidRDefault="001E7FDF">
      <w:pPr>
        <w:pStyle w:val="CommentText"/>
      </w:pPr>
      <w:r>
        <w:rPr>
          <w:rStyle w:val="CommentReference"/>
        </w:rPr>
        <w:annotationRef/>
      </w:r>
      <w:r>
        <w:t>Negative requirement,</w:t>
      </w:r>
      <w:r w:rsidR="006D2B96">
        <w:t xml:space="preserve"> change to </w:t>
      </w:r>
      <w:r>
        <w:t>G-API</w:t>
      </w:r>
      <w:r w:rsidR="006D2B96">
        <w:t xml:space="preserve"> may use non-real time and non-deterministic execution. </w:t>
      </w:r>
      <w:r>
        <w:t xml:space="preserve"> </w:t>
      </w:r>
    </w:p>
  </w:comment>
  <w:comment w:id="250" w:author="Rooke, Michael (Nokia - FI/Espoo)" w:date="2015-09-29T11:40:00Z" w:initials="RM(-F">
    <w:p w14:paraId="227C1184" w14:textId="77777777" w:rsidR="00C10602" w:rsidRDefault="00C10602">
      <w:pPr>
        <w:pStyle w:val="CommentText"/>
      </w:pPr>
      <w:r>
        <w:rPr>
          <w:rStyle w:val="CommentReference"/>
        </w:rPr>
        <w:annotationRef/>
      </w:r>
      <w:r>
        <w:t>Negative requirement, what must it do opposite to what it should not do? Keep the overhead below 2%?</w:t>
      </w:r>
    </w:p>
  </w:comment>
  <w:comment w:id="251" w:author="Rooke, Michael (Nokia - FI/Espoo)" w:date="2015-09-29T11:42:00Z" w:initials="RM(-F">
    <w:p w14:paraId="0CB8B911" w14:textId="77777777" w:rsidR="00C10602" w:rsidRDefault="00C10602">
      <w:pPr>
        <w:pStyle w:val="CommentText"/>
      </w:pPr>
      <w:r>
        <w:rPr>
          <w:rStyle w:val="CommentReference"/>
        </w:rPr>
        <w:annotationRef/>
      </w:r>
      <w:r>
        <w:t xml:space="preserve">This is not a requirement </w:t>
      </w:r>
      <w:proofErr w:type="spellStart"/>
      <w:r>
        <w:t>its</w:t>
      </w:r>
      <w:proofErr w:type="spellEnd"/>
      <w:r>
        <w:t xml:space="preserve"> more</w:t>
      </w:r>
      <w:r w:rsidR="006D2B96">
        <w:t xml:space="preserve"> of a recommended best practice. Should a design principles section hold such requirements?</w:t>
      </w:r>
    </w:p>
  </w:comment>
  <w:comment w:id="252" w:author="Rooke, Michael (Nokia - FI/Espoo)" w:date="2015-09-29T12:44:00Z" w:initials="RM(-F">
    <w:p w14:paraId="25A078ED" w14:textId="77777777" w:rsidR="006D2B96" w:rsidRDefault="006D2B96">
      <w:pPr>
        <w:pStyle w:val="CommentText"/>
      </w:pPr>
      <w:r>
        <w:rPr>
          <w:rStyle w:val="CommentReference"/>
        </w:rPr>
        <w:annotationRef/>
      </w:r>
      <w:r>
        <w:t>Define exactly what to expose otherwise this is a design principle not requirement.</w:t>
      </w:r>
    </w:p>
  </w:comment>
  <w:comment w:id="253" w:author="Rooke, Michael (Nokia - FI/Espoo)" w:date="2015-09-29T12:45:00Z" w:initials="RM(-F">
    <w:p w14:paraId="184BD4F9" w14:textId="77777777" w:rsidR="006D2B96" w:rsidRDefault="006D2B96">
      <w:pPr>
        <w:pStyle w:val="CommentText"/>
      </w:pPr>
      <w:r>
        <w:rPr>
          <w:rStyle w:val="CommentReference"/>
        </w:rPr>
        <w:annotationRef/>
      </w:r>
      <w:r>
        <w:t xml:space="preserve">?? Design principle not requirement. If it’s a requirement it must be testable. </w:t>
      </w:r>
    </w:p>
  </w:comment>
  <w:comment w:id="254" w:author="Rooke, Michael (Nokia - FI/Espoo)" w:date="2015-09-29T12:47:00Z" w:initials="RM(-F">
    <w:p w14:paraId="303602C4" w14:textId="77777777" w:rsidR="00031B16" w:rsidRDefault="00031B16">
      <w:pPr>
        <w:pStyle w:val="CommentText"/>
      </w:pPr>
      <w:r>
        <w:rPr>
          <w:rStyle w:val="CommentReference"/>
        </w:rPr>
        <w:annotationRef/>
      </w:r>
      <w:r>
        <w:t>Nice to know but this is not a requirement.</w:t>
      </w:r>
    </w:p>
  </w:comment>
  <w:comment w:id="255" w:author="Rooke, Michael (Nokia - FI/Espoo)" w:date="2015-09-29T12:45:00Z" w:initials="RM(-F">
    <w:p w14:paraId="2314D66C" w14:textId="77777777" w:rsidR="00031B16" w:rsidRDefault="00031B16">
      <w:pPr>
        <w:pStyle w:val="CommentText"/>
      </w:pPr>
      <w:r>
        <w:rPr>
          <w:rStyle w:val="CommentReference"/>
        </w:rPr>
        <w:annotationRef/>
      </w:r>
      <w:r>
        <w:t>Design principle</w:t>
      </w:r>
    </w:p>
  </w:comment>
  <w:comment w:id="256" w:author="Rooke, Michael (Nokia - FI/Espoo)" w:date="2015-09-29T12:47:00Z" w:initials="RM(-F">
    <w:p w14:paraId="7172B011" w14:textId="77777777" w:rsidR="00031B16" w:rsidRDefault="00031B16">
      <w:pPr>
        <w:pStyle w:val="CommentText"/>
      </w:pPr>
      <w:r>
        <w:rPr>
          <w:rStyle w:val="CommentReference"/>
        </w:rPr>
        <w:annotationRef/>
      </w:r>
      <w:r>
        <w:t>Move to design principles or working best practice section.</w:t>
      </w:r>
    </w:p>
  </w:comment>
  <w:comment w:id="257" w:author="Rooke, Michael (Nokia - FI/Espoo)" w:date="2015-09-29T12:48:00Z" w:initials="RM(-F">
    <w:p w14:paraId="57D97D47" w14:textId="77777777" w:rsidR="00031B16" w:rsidRDefault="00031B16">
      <w:pPr>
        <w:pStyle w:val="CommentText"/>
      </w:pPr>
      <w:r>
        <w:rPr>
          <w:rStyle w:val="CommentReference"/>
        </w:rPr>
        <w:annotationRef/>
      </w:r>
      <w:r>
        <w:t>This is a working process issue on the DPACC team not a requirement to the API.</w:t>
      </w:r>
    </w:p>
  </w:comment>
  <w:comment w:id="258" w:author="Rooke, Michael (Nokia - FI/Espoo)" w:date="2015-09-29T12:49:00Z" w:initials="RM(-F">
    <w:p w14:paraId="4DA7E56F" w14:textId="77777777" w:rsidR="00031B16" w:rsidRDefault="00031B16">
      <w:pPr>
        <w:pStyle w:val="CommentText"/>
      </w:pPr>
      <w:r>
        <w:rPr>
          <w:rStyle w:val="CommentReference"/>
        </w:rPr>
        <w:annotationRef/>
      </w:r>
      <w:r>
        <w:t xml:space="preserve">Negative requirement, list the minimum set of semantics required for the API call. </w:t>
      </w:r>
    </w:p>
  </w:comment>
  <w:comment w:id="259" w:author="Rooke, Michael (Nokia - FI/Espoo)" w:date="2015-09-29T12:50:00Z" w:initials="RM(-F">
    <w:p w14:paraId="3D19A898" w14:textId="77777777" w:rsidR="00031B16" w:rsidRDefault="00031B16">
      <w:pPr>
        <w:pStyle w:val="CommentText"/>
      </w:pPr>
      <w:r>
        <w:rPr>
          <w:rStyle w:val="CommentReference"/>
        </w:rPr>
        <w:annotationRef/>
      </w:r>
      <w:r>
        <w:t xml:space="preserve">Legacy APIs are in existence with or without G-API. This section is for high level requirements for G-API only. </w:t>
      </w:r>
    </w:p>
  </w:comment>
  <w:comment w:id="260" w:author="Rooke, Michael (Nokia - FI/Espoo)" w:date="2015-09-29T12:53:00Z" w:initials="RM(-F">
    <w:p w14:paraId="1C659DD2" w14:textId="75A8A5AA" w:rsidR="00031B16" w:rsidRDefault="00031B16">
      <w:pPr>
        <w:pStyle w:val="CommentText"/>
      </w:pPr>
      <w:r>
        <w:rPr>
          <w:rStyle w:val="CommentReference"/>
        </w:rPr>
        <w:annotationRef/>
      </w:r>
      <w:r>
        <w:t>Is this for the legacy API or G</w:t>
      </w:r>
      <w:r w:rsidR="00CD6501">
        <w:t xml:space="preserve">-API? If </w:t>
      </w:r>
      <w:proofErr w:type="spellStart"/>
      <w:r w:rsidR="00CD6501">
        <w:t>its</w:t>
      </w:r>
      <w:proofErr w:type="spellEnd"/>
      <w:r w:rsidR="00CD6501">
        <w:t xml:space="preserve"> for G-API the “reasonable </w:t>
      </w:r>
      <w:r>
        <w:t>set” needs expanding to list the minimal set of API types.</w:t>
      </w:r>
    </w:p>
  </w:comment>
  <w:comment w:id="261" w:author="Rooke, Michael (Nokia - FI/Espoo)" w:date="2015-09-29T12:54:00Z" w:initials="RM(-F">
    <w:p w14:paraId="01644986" w14:textId="77777777" w:rsidR="00031B16" w:rsidRDefault="00031B16">
      <w:pPr>
        <w:pStyle w:val="CommentText"/>
      </w:pPr>
      <w:r>
        <w:rPr>
          <w:rStyle w:val="CommentReference"/>
        </w:rPr>
        <w:annotationRef/>
      </w:r>
      <w:r>
        <w:t>OSS working practice issue?</w:t>
      </w:r>
    </w:p>
  </w:comment>
  <w:comment w:id="262" w:author="Rooke, Michael (Nokia - FI/Espoo)" w:date="2015-09-29T12:56:00Z" w:initials="RM(-F">
    <w:p w14:paraId="7F65510C" w14:textId="77777777" w:rsidR="0049162C" w:rsidRDefault="0049162C">
      <w:pPr>
        <w:pStyle w:val="CommentText"/>
      </w:pPr>
      <w:r>
        <w:rPr>
          <w:rStyle w:val="CommentReference"/>
        </w:rPr>
        <w:annotationRef/>
      </w:r>
      <w:r>
        <w:t>Is this actually two MAY requirements?</w:t>
      </w:r>
    </w:p>
  </w:comment>
  <w:comment w:id="263" w:author="Rooke, Michael (Nokia - FI/Espoo)" w:date="2015-09-29T12:56:00Z" w:initials="RM(-F">
    <w:p w14:paraId="6CE3427A" w14:textId="77777777" w:rsidR="0049162C" w:rsidRDefault="0049162C">
      <w:pPr>
        <w:pStyle w:val="CommentText"/>
      </w:pPr>
      <w:r>
        <w:rPr>
          <w:rStyle w:val="CommentReference"/>
        </w:rPr>
        <w:annotationRef/>
      </w:r>
      <w:r>
        <w:t>MAY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985CF4" w15:done="0"/>
  <w15:commentEx w15:paraId="2632D62F" w15:done="0"/>
  <w15:commentEx w15:paraId="074F7EE0" w15:done="0"/>
  <w15:commentEx w15:paraId="0FC31AE3" w15:done="0"/>
  <w15:commentEx w15:paraId="4AEB4331" w15:done="0"/>
  <w15:commentEx w15:paraId="3E7D88A4" w15:done="0"/>
  <w15:commentEx w15:paraId="70EFCD3F" w15:done="0"/>
  <w15:commentEx w15:paraId="3AA1E9A4" w15:done="0"/>
  <w15:commentEx w15:paraId="708D06E0" w15:done="0"/>
  <w15:commentEx w15:paraId="6D4DB875" w15:done="0"/>
  <w15:commentEx w15:paraId="59AA4EB9" w15:done="0"/>
  <w15:commentEx w15:paraId="759AF089" w15:done="0"/>
  <w15:commentEx w15:paraId="540AB619" w15:done="0"/>
  <w15:commentEx w15:paraId="39F8C083" w15:done="0"/>
  <w15:commentEx w15:paraId="16FE3CDB" w15:done="0"/>
  <w15:commentEx w15:paraId="32715A2D" w15:done="0"/>
  <w15:commentEx w15:paraId="419D482A" w15:done="0"/>
  <w15:commentEx w15:paraId="49E6489A" w15:done="0"/>
  <w15:commentEx w15:paraId="227C1184" w15:done="0"/>
  <w15:commentEx w15:paraId="0CB8B911" w15:done="0"/>
  <w15:commentEx w15:paraId="25A078ED" w15:done="0"/>
  <w15:commentEx w15:paraId="184BD4F9" w15:done="0"/>
  <w15:commentEx w15:paraId="303602C4" w15:done="0"/>
  <w15:commentEx w15:paraId="2314D66C" w15:done="0"/>
  <w15:commentEx w15:paraId="7172B011" w15:done="0"/>
  <w15:commentEx w15:paraId="57D97D47" w15:done="0"/>
  <w15:commentEx w15:paraId="4DA7E56F" w15:done="0"/>
  <w15:commentEx w15:paraId="3D19A898" w15:done="0"/>
  <w15:commentEx w15:paraId="1C659DD2" w15:done="0"/>
  <w15:commentEx w15:paraId="01644986" w15:done="0"/>
  <w15:commentEx w15:paraId="7F65510C" w15:done="0"/>
  <w15:commentEx w15:paraId="6CE342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7F1C"/>
    <w:multiLevelType w:val="multilevel"/>
    <w:tmpl w:val="4A9C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5D40"/>
    <w:multiLevelType w:val="multilevel"/>
    <w:tmpl w:val="746E1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36BDE"/>
    <w:multiLevelType w:val="multilevel"/>
    <w:tmpl w:val="00C6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149D0"/>
    <w:multiLevelType w:val="multilevel"/>
    <w:tmpl w:val="F90A8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D6749"/>
    <w:multiLevelType w:val="multilevel"/>
    <w:tmpl w:val="7716F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BF7A7F"/>
    <w:multiLevelType w:val="multilevel"/>
    <w:tmpl w:val="3ABA6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A58BB"/>
    <w:multiLevelType w:val="multilevel"/>
    <w:tmpl w:val="6726A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3B4B09"/>
    <w:multiLevelType w:val="multilevel"/>
    <w:tmpl w:val="94F06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483C7C"/>
    <w:multiLevelType w:val="multilevel"/>
    <w:tmpl w:val="94F06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oke, Michael (Nokia - FI/Espoo)">
    <w15:presenceInfo w15:providerId="AD" w15:userId="S-1-5-21-1593251271-2640304127-1825641215-109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2"/>
    <w:rsid w:val="00031B16"/>
    <w:rsid w:val="001B0402"/>
    <w:rsid w:val="001E7FDF"/>
    <w:rsid w:val="00222A06"/>
    <w:rsid w:val="00474E08"/>
    <w:rsid w:val="0049162C"/>
    <w:rsid w:val="005677AD"/>
    <w:rsid w:val="006D2B96"/>
    <w:rsid w:val="007609B7"/>
    <w:rsid w:val="007D27D8"/>
    <w:rsid w:val="00987748"/>
    <w:rsid w:val="00993435"/>
    <w:rsid w:val="00C10602"/>
    <w:rsid w:val="00CD6501"/>
    <w:rsid w:val="00D271C1"/>
    <w:rsid w:val="00D37CED"/>
    <w:rsid w:val="00ED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0BD83"/>
  <w15:chartTrackingRefBased/>
  <w15:docId w15:val="{DC9D70A1-98A6-4D43-B2AC-9C278B06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line="288" w:lineRule="auto"/>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line="288" w:lineRule="auto"/>
      <w:outlineLvl w:val="1"/>
    </w:pPr>
    <w:rPr>
      <w:b/>
      <w:bCs/>
      <w:sz w:val="36"/>
      <w:szCs w:val="36"/>
    </w:rPr>
  </w:style>
  <w:style w:type="paragraph" w:styleId="Heading3">
    <w:name w:val="heading 3"/>
    <w:basedOn w:val="Normal"/>
    <w:link w:val="Heading3Char"/>
    <w:uiPriority w:val="9"/>
    <w:qFormat/>
    <w:pPr>
      <w:spacing w:before="100" w:beforeAutospacing="1" w:after="100" w:afterAutospacing="1" w:line="288" w:lineRule="auto"/>
      <w:outlineLvl w:val="2"/>
    </w:pPr>
    <w:rPr>
      <w:b/>
      <w:bCs/>
      <w:sz w:val="28"/>
      <w:szCs w:val="28"/>
    </w:rPr>
  </w:style>
  <w:style w:type="paragraph" w:styleId="Heading4">
    <w:name w:val="heading 4"/>
    <w:basedOn w:val="Normal"/>
    <w:link w:val="Heading4Char"/>
    <w:uiPriority w:val="9"/>
    <w:qFormat/>
    <w:pPr>
      <w:spacing w:before="100" w:beforeAutospacing="1" w:after="100" w:afterAutospacing="1" w:line="288" w:lineRule="auto"/>
      <w:outlineLvl w:val="3"/>
    </w:pPr>
    <w:rPr>
      <w:b/>
      <w:bCs/>
    </w:rPr>
  </w:style>
  <w:style w:type="paragraph" w:styleId="Heading5">
    <w:name w:val="heading 5"/>
    <w:basedOn w:val="Normal"/>
    <w:link w:val="Heading5Char"/>
    <w:uiPriority w:val="9"/>
    <w:qFormat/>
    <w:pPr>
      <w:spacing w:before="100" w:beforeAutospacing="1" w:after="100" w:afterAutospacing="1" w:line="288" w:lineRule="auto"/>
      <w:outlineLvl w:val="4"/>
    </w:pPr>
    <w:rPr>
      <w:b/>
      <w:bCs/>
      <w:sz w:val="20"/>
      <w:szCs w:val="20"/>
    </w:rPr>
  </w:style>
  <w:style w:type="paragraph" w:styleId="Heading6">
    <w:name w:val="heading 6"/>
    <w:basedOn w:val="Normal"/>
    <w:link w:val="Heading6Char"/>
    <w:uiPriority w:val="9"/>
    <w:qFormat/>
    <w:pPr>
      <w:spacing w:before="100" w:beforeAutospacing="1" w:after="100" w:afterAutospacing="1" w:line="288" w:lineRule="auto"/>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1B0402"/>
    <w:rPr>
      <w:sz w:val="16"/>
      <w:szCs w:val="16"/>
    </w:rPr>
  </w:style>
  <w:style w:type="paragraph" w:styleId="CommentText">
    <w:name w:val="annotation text"/>
    <w:basedOn w:val="Normal"/>
    <w:link w:val="CommentTextChar"/>
    <w:uiPriority w:val="99"/>
    <w:semiHidden/>
    <w:unhideWhenUsed/>
    <w:rsid w:val="001B0402"/>
    <w:rPr>
      <w:sz w:val="20"/>
      <w:szCs w:val="20"/>
    </w:rPr>
  </w:style>
  <w:style w:type="character" w:customStyle="1" w:styleId="CommentTextChar">
    <w:name w:val="Comment Text Char"/>
    <w:basedOn w:val="DefaultParagraphFont"/>
    <w:link w:val="CommentText"/>
    <w:uiPriority w:val="99"/>
    <w:semiHidden/>
    <w:rsid w:val="001B0402"/>
    <w:rPr>
      <w:rFonts w:eastAsiaTheme="minorEastAsia"/>
    </w:rPr>
  </w:style>
  <w:style w:type="paragraph" w:styleId="CommentSubject">
    <w:name w:val="annotation subject"/>
    <w:basedOn w:val="CommentText"/>
    <w:next w:val="CommentText"/>
    <w:link w:val="CommentSubjectChar"/>
    <w:uiPriority w:val="99"/>
    <w:semiHidden/>
    <w:unhideWhenUsed/>
    <w:rsid w:val="001B0402"/>
    <w:rPr>
      <w:b/>
      <w:bCs/>
    </w:rPr>
  </w:style>
  <w:style w:type="character" w:customStyle="1" w:styleId="CommentSubjectChar">
    <w:name w:val="Comment Subject Char"/>
    <w:basedOn w:val="CommentTextChar"/>
    <w:link w:val="CommentSubject"/>
    <w:uiPriority w:val="99"/>
    <w:semiHidden/>
    <w:rsid w:val="001B0402"/>
    <w:rPr>
      <w:rFonts w:eastAsiaTheme="minorEastAsia"/>
      <w:b/>
      <w:bCs/>
    </w:rPr>
  </w:style>
  <w:style w:type="paragraph" w:styleId="Revision">
    <w:name w:val="Revision"/>
    <w:hidden/>
    <w:uiPriority w:val="99"/>
    <w:semiHidden/>
    <w:rsid w:val="001B0402"/>
    <w:rPr>
      <w:rFonts w:eastAsiaTheme="minorEastAsia"/>
      <w:sz w:val="24"/>
      <w:szCs w:val="24"/>
    </w:rPr>
  </w:style>
  <w:style w:type="paragraph" w:styleId="BalloonText">
    <w:name w:val="Balloon Text"/>
    <w:basedOn w:val="Normal"/>
    <w:link w:val="BalloonTextChar"/>
    <w:uiPriority w:val="99"/>
    <w:semiHidden/>
    <w:unhideWhenUsed/>
    <w:rsid w:val="001B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0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wiki.opnfv.org/dpacc/dpacc_work_item_framework_ar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dpacc_high_level_requirements</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dpacc_high_level_requirements</dc:title>
  <dc:subject/>
  <dc:creator>Rooke, Michael (Nokia - FI/Espoo)</dc:creator>
  <cp:keywords/>
  <dc:description/>
  <cp:lastModifiedBy>Rooke, Michael (Nokia - FI/Espoo)</cp:lastModifiedBy>
  <cp:revision>2</cp:revision>
  <dcterms:created xsi:type="dcterms:W3CDTF">2015-09-29T10:37:00Z</dcterms:created>
  <dcterms:modified xsi:type="dcterms:W3CDTF">2015-09-29T10:37:00Z</dcterms:modified>
</cp:coreProperties>
</file>