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53F0D" w14:textId="77777777" w:rsidR="001778DF" w:rsidRDefault="002F233F" w:rsidP="0052451A">
      <w:pPr>
        <w:pStyle w:val="Title"/>
        <w:jc w:val="center"/>
        <w:rPr>
          <w:lang w:eastAsia="zh-CN"/>
        </w:rPr>
      </w:pPr>
      <w:r>
        <w:rPr>
          <w:lang w:eastAsia="zh-CN"/>
        </w:rPr>
        <w:t>Virtio-IPSec Accelerator</w:t>
      </w:r>
    </w:p>
    <w:p w14:paraId="20B53F0E" w14:textId="77777777" w:rsidR="00422885" w:rsidRDefault="00460DDE" w:rsidP="00347CCA">
      <w:pPr>
        <w:jc w:val="center"/>
        <w:rPr>
          <w:ins w:id="0" w:author="Venkataraman Subhashini-B22166" w:date="2015-09-17T13:45:00Z"/>
          <w:sz w:val="40"/>
          <w:lang w:eastAsia="zh-CN"/>
        </w:rPr>
      </w:pPr>
      <w:r w:rsidRPr="005106DE">
        <w:rPr>
          <w:sz w:val="40"/>
          <w:lang w:eastAsia="zh-CN"/>
        </w:rPr>
        <w:t>g-API</w:t>
      </w:r>
    </w:p>
    <w:p w14:paraId="045B043F" w14:textId="77777777" w:rsidR="0074684F" w:rsidRDefault="0074684F" w:rsidP="00347CCA">
      <w:pPr>
        <w:jc w:val="center"/>
        <w:rPr>
          <w:ins w:id="1" w:author="Venkataraman Subhashini-B22166" w:date="2015-09-17T13:45:00Z"/>
          <w:sz w:val="40"/>
          <w:lang w:eastAsia="zh-CN"/>
        </w:rPr>
      </w:pPr>
    </w:p>
    <w:p w14:paraId="536C8A87" w14:textId="77777777" w:rsidR="0074684F" w:rsidRDefault="0074684F">
      <w:pPr>
        <w:rPr>
          <w:ins w:id="2" w:author="Venkataraman Subhashini-B22166" w:date="2015-09-17T13:45:00Z"/>
          <w:sz w:val="40"/>
          <w:lang w:eastAsia="zh-CN"/>
        </w:rPr>
      </w:pPr>
      <w:ins w:id="3" w:author="Venkataraman Subhashini-B22166" w:date="2015-09-17T13:45:00Z">
        <w:r>
          <w:rPr>
            <w:sz w:val="40"/>
            <w:lang w:eastAsia="zh-CN"/>
          </w:rPr>
          <w:br w:type="page"/>
        </w:r>
      </w:ins>
    </w:p>
    <w:p w14:paraId="0DF48F32" w14:textId="67639380" w:rsidR="0074684F" w:rsidRPr="005106DE" w:rsidDel="0000585D" w:rsidRDefault="0074684F" w:rsidP="00347CCA">
      <w:pPr>
        <w:jc w:val="center"/>
        <w:rPr>
          <w:del w:id="4" w:author="Venkataraman Subhashini-B22166" w:date="2015-09-18T12:46:00Z"/>
          <w:sz w:val="40"/>
          <w:lang w:eastAsia="zh-CN"/>
        </w:rPr>
      </w:pPr>
    </w:p>
    <w:p w14:paraId="20B53F0F" w14:textId="52361A9E" w:rsidR="00955F17" w:rsidDel="0000585D" w:rsidRDefault="00955F17">
      <w:pPr>
        <w:rPr>
          <w:del w:id="5" w:author="Venkataraman Subhashini-B22166" w:date="2015-09-18T12:46:00Z"/>
          <w:lang w:eastAsia="zh-CN"/>
        </w:rPr>
      </w:pPr>
      <w:del w:id="6" w:author="Venkataraman Subhashini-B22166" w:date="2015-09-18T12:46:00Z">
        <w:r w:rsidDel="0000585D">
          <w:rPr>
            <w:lang w:eastAsia="zh-CN"/>
          </w:rPr>
          <w:br w:type="page"/>
        </w:r>
      </w:del>
    </w:p>
    <w:p w14:paraId="20B53F10" w14:textId="7B2CC5F3" w:rsidR="00E01646" w:rsidRDefault="00E01646" w:rsidP="0000585D">
      <w:pPr>
        <w:rPr>
          <w:b/>
          <w:bCs/>
        </w:rPr>
        <w:pPrChange w:id="7" w:author="Venkataraman Subhashini-B22166" w:date="2015-09-18T12:46:00Z">
          <w:pPr>
            <w:jc w:val="center"/>
          </w:pPr>
        </w:pPrChange>
      </w:pPr>
      <w:r>
        <w:rPr>
          <w:b/>
          <w:bCs/>
          <w:sz w:val="40"/>
          <w:szCs w:val="40"/>
        </w:rPr>
        <w:lastRenderedPageBreak/>
        <w:t>Revision</w:t>
      </w:r>
      <w:r>
        <w:rPr>
          <w:rFonts w:eastAsia="Liberation Serif" w:cs="Liberation Serif"/>
          <w:b/>
          <w:bCs/>
          <w:sz w:val="40"/>
          <w:szCs w:val="40"/>
        </w:rPr>
        <w:t xml:space="preserve"> </w:t>
      </w:r>
      <w:r>
        <w:rPr>
          <w:b/>
          <w:bCs/>
          <w:sz w:val="40"/>
          <w:szCs w:val="40"/>
        </w:rPr>
        <w:t>History</w:t>
      </w:r>
    </w:p>
    <w:p w14:paraId="20B53F11" w14:textId="77777777" w:rsidR="00E01646" w:rsidRDefault="00E01646" w:rsidP="00E01646">
      <w:pPr>
        <w:rPr>
          <w:b/>
          <w:bCs/>
        </w:rPr>
      </w:pPr>
    </w:p>
    <w:tbl>
      <w:tblPr>
        <w:tblStyle w:val="TableGrid"/>
        <w:tblW w:w="0" w:type="auto"/>
        <w:tblLayout w:type="fixed"/>
        <w:tblLook w:val="0000" w:firstRow="0" w:lastRow="0" w:firstColumn="0" w:lastColumn="0" w:noHBand="0" w:noVBand="0"/>
      </w:tblPr>
      <w:tblGrid>
        <w:gridCol w:w="1644"/>
        <w:gridCol w:w="1200"/>
        <w:gridCol w:w="1920"/>
        <w:gridCol w:w="5240"/>
      </w:tblGrid>
      <w:tr w:rsidR="00E01646" w14:paraId="20B53F16" w14:textId="77777777" w:rsidTr="005B7534">
        <w:tc>
          <w:tcPr>
            <w:tcW w:w="1644" w:type="dxa"/>
          </w:tcPr>
          <w:p w14:paraId="20B53F12" w14:textId="77777777" w:rsidR="00E01646" w:rsidRPr="003F08E5" w:rsidRDefault="00E01646" w:rsidP="005B7534">
            <w:pPr>
              <w:pStyle w:val="TableContents"/>
              <w:snapToGrid w:val="0"/>
              <w:rPr>
                <w:rFonts w:ascii="Times New Roman" w:hAnsi="Times New Roman" w:cs="Times New Roman"/>
                <w:b/>
                <w:bCs/>
                <w:sz w:val="24"/>
              </w:rPr>
            </w:pPr>
            <w:r w:rsidRPr="003F08E5">
              <w:rPr>
                <w:rFonts w:ascii="Times New Roman" w:hAnsi="Times New Roman" w:cs="Times New Roman"/>
                <w:b/>
                <w:bCs/>
                <w:sz w:val="24"/>
              </w:rPr>
              <w:t>Date</w:t>
            </w:r>
          </w:p>
        </w:tc>
        <w:tc>
          <w:tcPr>
            <w:tcW w:w="1200" w:type="dxa"/>
          </w:tcPr>
          <w:p w14:paraId="20B53F13" w14:textId="77777777" w:rsidR="00E01646" w:rsidRPr="003F08E5" w:rsidRDefault="00E01646" w:rsidP="005B7534">
            <w:pPr>
              <w:pStyle w:val="TableContents"/>
              <w:snapToGrid w:val="0"/>
              <w:rPr>
                <w:rFonts w:ascii="Times New Roman" w:hAnsi="Times New Roman" w:cs="Times New Roman"/>
                <w:b/>
                <w:bCs/>
                <w:sz w:val="24"/>
              </w:rPr>
            </w:pPr>
            <w:r w:rsidRPr="003F08E5">
              <w:rPr>
                <w:rFonts w:ascii="Times New Roman" w:hAnsi="Times New Roman" w:cs="Times New Roman"/>
                <w:b/>
                <w:bCs/>
                <w:sz w:val="24"/>
              </w:rPr>
              <w:t>Version</w:t>
            </w:r>
          </w:p>
        </w:tc>
        <w:tc>
          <w:tcPr>
            <w:tcW w:w="1920" w:type="dxa"/>
          </w:tcPr>
          <w:p w14:paraId="20B53F14" w14:textId="77777777" w:rsidR="00E01646" w:rsidRPr="003F08E5" w:rsidRDefault="00E01646" w:rsidP="005B7534">
            <w:pPr>
              <w:pStyle w:val="TableContents"/>
              <w:snapToGrid w:val="0"/>
              <w:rPr>
                <w:rFonts w:ascii="Times New Roman" w:hAnsi="Times New Roman" w:cs="Times New Roman"/>
                <w:b/>
                <w:bCs/>
                <w:sz w:val="24"/>
              </w:rPr>
            </w:pPr>
            <w:r w:rsidRPr="003F08E5">
              <w:rPr>
                <w:rFonts w:ascii="Times New Roman" w:hAnsi="Times New Roman" w:cs="Times New Roman"/>
                <w:b/>
                <w:bCs/>
                <w:sz w:val="24"/>
              </w:rPr>
              <w:t>Author</w:t>
            </w:r>
          </w:p>
        </w:tc>
        <w:tc>
          <w:tcPr>
            <w:tcW w:w="5240" w:type="dxa"/>
          </w:tcPr>
          <w:p w14:paraId="20B53F15" w14:textId="77777777" w:rsidR="00E01646" w:rsidRPr="003F08E5" w:rsidRDefault="00E01646" w:rsidP="005B7534">
            <w:pPr>
              <w:pStyle w:val="TableContents"/>
              <w:snapToGrid w:val="0"/>
              <w:rPr>
                <w:rFonts w:ascii="Times New Roman" w:hAnsi="Times New Roman" w:cs="Times New Roman"/>
                <w:i/>
                <w:iCs/>
                <w:sz w:val="24"/>
              </w:rPr>
            </w:pPr>
            <w:r w:rsidRPr="003F08E5">
              <w:rPr>
                <w:rFonts w:ascii="Times New Roman" w:hAnsi="Times New Roman" w:cs="Times New Roman"/>
                <w:b/>
                <w:bCs/>
                <w:sz w:val="24"/>
              </w:rPr>
              <w:t>Reason</w:t>
            </w:r>
          </w:p>
        </w:tc>
      </w:tr>
      <w:tr w:rsidR="00E01646" w14:paraId="20B53F1B" w14:textId="77777777" w:rsidTr="005B7534">
        <w:tc>
          <w:tcPr>
            <w:tcW w:w="1644" w:type="dxa"/>
          </w:tcPr>
          <w:p w14:paraId="20B53F17" w14:textId="77777777" w:rsidR="00E01646" w:rsidRPr="003F08E5" w:rsidRDefault="00460DDE" w:rsidP="005B7534">
            <w:pPr>
              <w:pStyle w:val="TableContents"/>
              <w:snapToGrid w:val="0"/>
              <w:rPr>
                <w:rFonts w:ascii="Times New Roman" w:hAnsi="Times New Roman" w:cs="Times New Roman"/>
                <w:iCs/>
                <w:color w:val="000000" w:themeColor="text1"/>
                <w:sz w:val="24"/>
              </w:rPr>
            </w:pPr>
            <w:r>
              <w:rPr>
                <w:rFonts w:ascii="Times New Roman" w:hAnsi="Times New Roman" w:cs="Times New Roman"/>
                <w:iCs/>
                <w:color w:val="000000" w:themeColor="text1"/>
                <w:sz w:val="24"/>
              </w:rPr>
              <w:t>07/07/2015</w:t>
            </w:r>
          </w:p>
        </w:tc>
        <w:tc>
          <w:tcPr>
            <w:tcW w:w="1200" w:type="dxa"/>
          </w:tcPr>
          <w:p w14:paraId="20B53F18" w14:textId="77777777" w:rsidR="00E01646" w:rsidRPr="003F08E5" w:rsidRDefault="00E01646" w:rsidP="005B7534">
            <w:pPr>
              <w:pStyle w:val="TableContents"/>
              <w:snapToGrid w:val="0"/>
              <w:rPr>
                <w:rFonts w:ascii="Times New Roman" w:hAnsi="Times New Roman" w:cs="Times New Roman"/>
                <w:iCs/>
                <w:color w:val="000000" w:themeColor="text1"/>
                <w:sz w:val="24"/>
              </w:rPr>
            </w:pPr>
            <w:r>
              <w:rPr>
                <w:rFonts w:ascii="Times New Roman" w:hAnsi="Times New Roman" w:cs="Times New Roman"/>
                <w:iCs/>
                <w:color w:val="000000" w:themeColor="text1"/>
                <w:sz w:val="24"/>
              </w:rPr>
              <w:t>1</w:t>
            </w:r>
          </w:p>
        </w:tc>
        <w:tc>
          <w:tcPr>
            <w:tcW w:w="1920" w:type="dxa"/>
          </w:tcPr>
          <w:p w14:paraId="20B53F19" w14:textId="77777777" w:rsidR="00E01646" w:rsidRPr="003F08E5" w:rsidRDefault="00E01646" w:rsidP="005B7534">
            <w:pPr>
              <w:pStyle w:val="TableContents"/>
              <w:snapToGrid w:val="0"/>
              <w:rPr>
                <w:rFonts w:ascii="Times New Roman" w:hAnsi="Times New Roman" w:cs="Times New Roman"/>
                <w:iCs/>
                <w:color w:val="000000" w:themeColor="text1"/>
                <w:sz w:val="24"/>
              </w:rPr>
            </w:pPr>
            <w:r w:rsidRPr="003F08E5">
              <w:rPr>
                <w:rFonts w:ascii="Times New Roman" w:hAnsi="Times New Roman" w:cs="Times New Roman"/>
                <w:iCs/>
                <w:color w:val="000000" w:themeColor="text1"/>
                <w:sz w:val="24"/>
              </w:rPr>
              <w:t>Freescale Semiconductor</w:t>
            </w:r>
          </w:p>
        </w:tc>
        <w:tc>
          <w:tcPr>
            <w:tcW w:w="5240" w:type="dxa"/>
          </w:tcPr>
          <w:p w14:paraId="20B53F1A" w14:textId="77777777" w:rsidR="00E01646" w:rsidRPr="003F08E5" w:rsidRDefault="00E01646" w:rsidP="005B7534">
            <w:pPr>
              <w:pStyle w:val="TableContents"/>
              <w:snapToGrid w:val="0"/>
              <w:rPr>
                <w:rFonts w:ascii="Times New Roman" w:hAnsi="Times New Roman" w:cs="Times New Roman"/>
                <w:iCs/>
                <w:color w:val="000000" w:themeColor="text1"/>
                <w:sz w:val="24"/>
              </w:rPr>
            </w:pPr>
            <w:r w:rsidRPr="003F08E5">
              <w:rPr>
                <w:rFonts w:ascii="Times New Roman" w:hAnsi="Times New Roman" w:cs="Times New Roman"/>
                <w:iCs/>
                <w:color w:val="000000" w:themeColor="text1"/>
                <w:sz w:val="24"/>
              </w:rPr>
              <w:t>Initial version</w:t>
            </w:r>
          </w:p>
        </w:tc>
      </w:tr>
      <w:tr w:rsidR="00E01646" w14:paraId="20B53F20" w14:textId="77777777" w:rsidTr="005B7534">
        <w:tc>
          <w:tcPr>
            <w:tcW w:w="1644" w:type="dxa"/>
          </w:tcPr>
          <w:p w14:paraId="20B53F1C" w14:textId="77777777" w:rsidR="00E01646" w:rsidRPr="003F08E5" w:rsidRDefault="00254554" w:rsidP="005B7534">
            <w:pPr>
              <w:pStyle w:val="TableContents"/>
              <w:snapToGrid w:val="0"/>
              <w:rPr>
                <w:rFonts w:ascii="Times New Roman" w:hAnsi="Times New Roman" w:cs="Times New Roman"/>
                <w:iCs/>
                <w:color w:val="000000" w:themeColor="text1"/>
                <w:sz w:val="24"/>
              </w:rPr>
            </w:pPr>
            <w:ins w:id="8" w:author="Venkataraman Subhashini-B22166" w:date="2015-07-27T09:20:00Z">
              <w:r>
                <w:rPr>
                  <w:rFonts w:ascii="Times New Roman" w:hAnsi="Times New Roman" w:cs="Times New Roman"/>
                  <w:iCs/>
                  <w:color w:val="000000" w:themeColor="text1"/>
                  <w:sz w:val="24"/>
                </w:rPr>
                <w:t>07/25/2015</w:t>
              </w:r>
            </w:ins>
          </w:p>
        </w:tc>
        <w:tc>
          <w:tcPr>
            <w:tcW w:w="1200" w:type="dxa"/>
          </w:tcPr>
          <w:p w14:paraId="20B53F1D" w14:textId="77777777" w:rsidR="00E01646" w:rsidRPr="003F08E5" w:rsidRDefault="00254554" w:rsidP="005B7534">
            <w:pPr>
              <w:pStyle w:val="TableContents"/>
              <w:snapToGrid w:val="0"/>
              <w:rPr>
                <w:rFonts w:ascii="Times New Roman" w:hAnsi="Times New Roman" w:cs="Times New Roman"/>
                <w:iCs/>
                <w:color w:val="000000" w:themeColor="text1"/>
                <w:sz w:val="24"/>
              </w:rPr>
            </w:pPr>
            <w:ins w:id="9" w:author="Venkataraman Subhashini-B22166" w:date="2015-07-27T09:20:00Z">
              <w:r>
                <w:rPr>
                  <w:rFonts w:ascii="Times New Roman" w:hAnsi="Times New Roman" w:cs="Times New Roman"/>
                  <w:iCs/>
                  <w:color w:val="000000" w:themeColor="text1"/>
                  <w:sz w:val="24"/>
                </w:rPr>
                <w:t>2</w:t>
              </w:r>
            </w:ins>
          </w:p>
        </w:tc>
        <w:tc>
          <w:tcPr>
            <w:tcW w:w="1920" w:type="dxa"/>
          </w:tcPr>
          <w:p w14:paraId="20B53F1E" w14:textId="77777777" w:rsidR="00E01646" w:rsidRPr="003F08E5" w:rsidRDefault="00254554" w:rsidP="005B7534">
            <w:pPr>
              <w:pStyle w:val="TableContents"/>
              <w:snapToGrid w:val="0"/>
              <w:rPr>
                <w:rFonts w:ascii="Times New Roman" w:hAnsi="Times New Roman" w:cs="Times New Roman"/>
                <w:iCs/>
                <w:color w:val="000000" w:themeColor="text1"/>
                <w:sz w:val="24"/>
              </w:rPr>
            </w:pPr>
            <w:ins w:id="10" w:author="Venkataraman Subhashini-B22166" w:date="2015-07-27T09:20:00Z">
              <w:r>
                <w:rPr>
                  <w:rFonts w:ascii="Times New Roman" w:hAnsi="Times New Roman" w:cs="Times New Roman"/>
                  <w:iCs/>
                  <w:color w:val="000000" w:themeColor="text1"/>
                  <w:sz w:val="24"/>
                </w:rPr>
                <w:t>Freescale Semiconductor</w:t>
              </w:r>
            </w:ins>
          </w:p>
        </w:tc>
        <w:tc>
          <w:tcPr>
            <w:tcW w:w="5240" w:type="dxa"/>
          </w:tcPr>
          <w:p w14:paraId="20B53F1F" w14:textId="77777777" w:rsidR="00E01646" w:rsidRPr="003F08E5" w:rsidRDefault="00254554" w:rsidP="005B7534">
            <w:pPr>
              <w:pStyle w:val="TableContents"/>
              <w:snapToGrid w:val="0"/>
              <w:rPr>
                <w:rFonts w:ascii="Times New Roman" w:hAnsi="Times New Roman" w:cs="Times New Roman"/>
                <w:iCs/>
                <w:color w:val="000000" w:themeColor="text1"/>
                <w:sz w:val="24"/>
              </w:rPr>
            </w:pPr>
            <w:ins w:id="11" w:author="Venkataraman Subhashini-B22166" w:date="2015-07-27T09:21:00Z">
              <w:r>
                <w:rPr>
                  <w:rFonts w:ascii="Times New Roman" w:hAnsi="Times New Roman" w:cs="Times New Roman"/>
                  <w:iCs/>
                  <w:color w:val="000000" w:themeColor="text1"/>
                  <w:sz w:val="24"/>
                </w:rPr>
                <w:t>Minor changes in data structures, naming</w:t>
              </w:r>
            </w:ins>
          </w:p>
        </w:tc>
      </w:tr>
      <w:tr w:rsidR="00E01646" w14:paraId="20B53F25" w14:textId="77777777" w:rsidTr="005B7534">
        <w:tc>
          <w:tcPr>
            <w:tcW w:w="1644" w:type="dxa"/>
          </w:tcPr>
          <w:p w14:paraId="20B53F21" w14:textId="77777777" w:rsidR="00E01646" w:rsidRPr="003F08E5" w:rsidRDefault="00E01646" w:rsidP="005B7534">
            <w:pPr>
              <w:pStyle w:val="TableContents"/>
              <w:snapToGrid w:val="0"/>
              <w:rPr>
                <w:rFonts w:ascii="Times New Roman" w:hAnsi="Times New Roman" w:cs="Times New Roman"/>
                <w:iCs/>
                <w:color w:val="000000" w:themeColor="text1"/>
                <w:sz w:val="24"/>
              </w:rPr>
            </w:pPr>
          </w:p>
        </w:tc>
        <w:tc>
          <w:tcPr>
            <w:tcW w:w="1200" w:type="dxa"/>
          </w:tcPr>
          <w:p w14:paraId="20B53F22" w14:textId="77777777" w:rsidR="00E01646" w:rsidRPr="003F08E5" w:rsidRDefault="00E01646" w:rsidP="005B7534">
            <w:pPr>
              <w:pStyle w:val="TableContents"/>
              <w:snapToGrid w:val="0"/>
              <w:rPr>
                <w:rFonts w:ascii="Times New Roman" w:hAnsi="Times New Roman" w:cs="Times New Roman"/>
                <w:iCs/>
                <w:color w:val="000000" w:themeColor="text1"/>
                <w:sz w:val="24"/>
              </w:rPr>
            </w:pPr>
          </w:p>
        </w:tc>
        <w:tc>
          <w:tcPr>
            <w:tcW w:w="1920" w:type="dxa"/>
          </w:tcPr>
          <w:p w14:paraId="20B53F23" w14:textId="77777777" w:rsidR="00E01646" w:rsidRPr="003F08E5" w:rsidRDefault="00E01646" w:rsidP="005B7534">
            <w:pPr>
              <w:pStyle w:val="TableContents"/>
              <w:snapToGrid w:val="0"/>
              <w:rPr>
                <w:rFonts w:ascii="Times New Roman" w:hAnsi="Times New Roman" w:cs="Times New Roman"/>
                <w:iCs/>
                <w:color w:val="000000" w:themeColor="text1"/>
                <w:sz w:val="24"/>
              </w:rPr>
            </w:pPr>
          </w:p>
        </w:tc>
        <w:tc>
          <w:tcPr>
            <w:tcW w:w="5240" w:type="dxa"/>
          </w:tcPr>
          <w:p w14:paraId="20B53F24" w14:textId="77777777" w:rsidR="00E01646" w:rsidRPr="003F08E5" w:rsidRDefault="00E01646" w:rsidP="005B7534">
            <w:pPr>
              <w:pStyle w:val="TableContents"/>
              <w:snapToGrid w:val="0"/>
              <w:rPr>
                <w:rFonts w:ascii="Times New Roman" w:hAnsi="Times New Roman" w:cs="Times New Roman"/>
                <w:iCs/>
                <w:color w:val="000000" w:themeColor="text1"/>
                <w:sz w:val="24"/>
              </w:rPr>
            </w:pPr>
          </w:p>
        </w:tc>
      </w:tr>
      <w:tr w:rsidR="00E01646" w14:paraId="20B53F2A" w14:textId="77777777" w:rsidTr="005B7534">
        <w:tc>
          <w:tcPr>
            <w:tcW w:w="1644" w:type="dxa"/>
          </w:tcPr>
          <w:p w14:paraId="20B53F26" w14:textId="77777777" w:rsidR="00E01646" w:rsidRPr="003F08E5" w:rsidRDefault="00E01646" w:rsidP="005B7534">
            <w:pPr>
              <w:pStyle w:val="TableContents"/>
              <w:snapToGrid w:val="0"/>
              <w:rPr>
                <w:rFonts w:ascii="Times New Roman" w:hAnsi="Times New Roman" w:cs="Times New Roman"/>
                <w:iCs/>
                <w:color w:val="000000" w:themeColor="text1"/>
                <w:sz w:val="24"/>
              </w:rPr>
            </w:pPr>
          </w:p>
        </w:tc>
        <w:tc>
          <w:tcPr>
            <w:tcW w:w="1200" w:type="dxa"/>
          </w:tcPr>
          <w:p w14:paraId="20B53F27" w14:textId="77777777" w:rsidR="00E01646" w:rsidRPr="003F08E5" w:rsidRDefault="00E01646" w:rsidP="005B7534">
            <w:pPr>
              <w:pStyle w:val="TableContents"/>
              <w:snapToGrid w:val="0"/>
              <w:rPr>
                <w:rFonts w:ascii="Times New Roman" w:hAnsi="Times New Roman" w:cs="Times New Roman"/>
                <w:iCs/>
                <w:color w:val="000000" w:themeColor="text1"/>
                <w:sz w:val="24"/>
              </w:rPr>
            </w:pPr>
          </w:p>
        </w:tc>
        <w:tc>
          <w:tcPr>
            <w:tcW w:w="1920" w:type="dxa"/>
          </w:tcPr>
          <w:p w14:paraId="20B53F28" w14:textId="77777777" w:rsidR="00E01646" w:rsidRPr="003F08E5" w:rsidRDefault="00E01646" w:rsidP="005B7534">
            <w:pPr>
              <w:pStyle w:val="TableContents"/>
              <w:snapToGrid w:val="0"/>
              <w:rPr>
                <w:rFonts w:ascii="Times New Roman" w:hAnsi="Times New Roman" w:cs="Times New Roman"/>
                <w:iCs/>
                <w:color w:val="000000" w:themeColor="text1"/>
                <w:sz w:val="24"/>
              </w:rPr>
            </w:pPr>
          </w:p>
        </w:tc>
        <w:tc>
          <w:tcPr>
            <w:tcW w:w="5240" w:type="dxa"/>
          </w:tcPr>
          <w:p w14:paraId="20B53F29" w14:textId="77777777" w:rsidR="00E01646" w:rsidRPr="003F08E5" w:rsidRDefault="00E01646" w:rsidP="005B7534">
            <w:pPr>
              <w:pStyle w:val="TableContents"/>
              <w:snapToGrid w:val="0"/>
              <w:rPr>
                <w:rFonts w:ascii="Times New Roman" w:hAnsi="Times New Roman" w:cs="Times New Roman"/>
                <w:iCs/>
                <w:color w:val="000000" w:themeColor="text1"/>
                <w:sz w:val="24"/>
              </w:rPr>
            </w:pPr>
          </w:p>
        </w:tc>
      </w:tr>
      <w:tr w:rsidR="00E01646" w14:paraId="20B53F2F" w14:textId="77777777" w:rsidTr="005B7534">
        <w:tc>
          <w:tcPr>
            <w:tcW w:w="1644" w:type="dxa"/>
          </w:tcPr>
          <w:p w14:paraId="20B53F2B" w14:textId="77777777" w:rsidR="00E01646" w:rsidRPr="003F08E5" w:rsidRDefault="00E01646" w:rsidP="005B7534">
            <w:pPr>
              <w:pStyle w:val="TableContents"/>
              <w:snapToGrid w:val="0"/>
              <w:rPr>
                <w:rFonts w:ascii="Times New Roman" w:hAnsi="Times New Roman" w:cs="Times New Roman"/>
                <w:iCs/>
                <w:color w:val="000000" w:themeColor="text1"/>
                <w:sz w:val="24"/>
              </w:rPr>
            </w:pPr>
          </w:p>
        </w:tc>
        <w:tc>
          <w:tcPr>
            <w:tcW w:w="1200" w:type="dxa"/>
          </w:tcPr>
          <w:p w14:paraId="20B53F2C" w14:textId="77777777" w:rsidR="00E01646" w:rsidRPr="003F08E5" w:rsidRDefault="00E01646" w:rsidP="005B7534">
            <w:pPr>
              <w:pStyle w:val="TableContents"/>
              <w:snapToGrid w:val="0"/>
              <w:rPr>
                <w:rFonts w:ascii="Times New Roman" w:hAnsi="Times New Roman" w:cs="Times New Roman"/>
                <w:iCs/>
                <w:color w:val="000000" w:themeColor="text1"/>
                <w:sz w:val="24"/>
              </w:rPr>
            </w:pPr>
          </w:p>
        </w:tc>
        <w:tc>
          <w:tcPr>
            <w:tcW w:w="1920" w:type="dxa"/>
          </w:tcPr>
          <w:p w14:paraId="20B53F2D" w14:textId="77777777" w:rsidR="00E01646" w:rsidRPr="003F08E5" w:rsidRDefault="00E01646" w:rsidP="005B7534">
            <w:pPr>
              <w:pStyle w:val="TableContents"/>
              <w:snapToGrid w:val="0"/>
              <w:rPr>
                <w:rFonts w:ascii="Times New Roman" w:hAnsi="Times New Roman" w:cs="Times New Roman"/>
                <w:iCs/>
                <w:color w:val="000000" w:themeColor="text1"/>
                <w:sz w:val="24"/>
              </w:rPr>
            </w:pPr>
          </w:p>
        </w:tc>
        <w:tc>
          <w:tcPr>
            <w:tcW w:w="5240" w:type="dxa"/>
          </w:tcPr>
          <w:p w14:paraId="20B53F2E" w14:textId="77777777" w:rsidR="00E01646" w:rsidRPr="003F08E5" w:rsidRDefault="00E01646" w:rsidP="005B7534">
            <w:pPr>
              <w:pStyle w:val="TableContents"/>
              <w:snapToGrid w:val="0"/>
              <w:rPr>
                <w:rFonts w:ascii="Times New Roman" w:hAnsi="Times New Roman" w:cs="Times New Roman"/>
                <w:iCs/>
                <w:color w:val="000000" w:themeColor="text1"/>
                <w:sz w:val="24"/>
              </w:rPr>
            </w:pPr>
          </w:p>
        </w:tc>
      </w:tr>
    </w:tbl>
    <w:p w14:paraId="20B53F30" w14:textId="77777777" w:rsidR="00E01646" w:rsidRDefault="00E01646" w:rsidP="00E01646"/>
    <w:p w14:paraId="20B53F31" w14:textId="77777777" w:rsidR="00955F17" w:rsidRPr="00955F17" w:rsidRDefault="00955F17" w:rsidP="00C5078C">
      <w:pPr>
        <w:spacing w:after="0"/>
        <w:rPr>
          <w:lang w:eastAsia="zh-CN"/>
        </w:rPr>
      </w:pPr>
    </w:p>
    <w:p w14:paraId="20B53F32" w14:textId="77777777" w:rsidR="00955F17" w:rsidRDefault="00955F17">
      <w:pPr>
        <w:rPr>
          <w:rFonts w:asciiTheme="majorHAnsi" w:eastAsiaTheme="majorEastAsia" w:hAnsiTheme="majorHAnsi" w:cstheme="majorBidi"/>
          <w:sz w:val="32"/>
          <w:szCs w:val="32"/>
          <w:lang w:eastAsia="zh-CN"/>
        </w:rPr>
      </w:pPr>
      <w:r>
        <w:rPr>
          <w:lang w:eastAsia="zh-CN"/>
        </w:rPr>
        <w:br w:type="page"/>
      </w:r>
    </w:p>
    <w:bookmarkStart w:id="12" w:name="_Toc430343750" w:displacedByCustomXml="next"/>
    <w:bookmarkStart w:id="13" w:name="_Toc413347208" w:displacedByCustomXml="next"/>
    <w:sdt>
      <w:sdtPr>
        <w:rPr>
          <w:rFonts w:asciiTheme="minorHAnsi" w:eastAsiaTheme="minorHAnsi" w:hAnsiTheme="minorHAnsi" w:cstheme="minorBidi"/>
          <w:b w:val="0"/>
          <w:bCs w:val="0"/>
          <w:color w:val="auto"/>
          <w:kern w:val="0"/>
          <w:sz w:val="22"/>
          <w:szCs w:val="22"/>
          <w:lang w:eastAsia="en-US"/>
        </w:rPr>
        <w:id w:val="-2012052853"/>
        <w:docPartObj>
          <w:docPartGallery w:val="Table of Contents"/>
          <w:docPartUnique/>
        </w:docPartObj>
      </w:sdtPr>
      <w:sdtEndPr>
        <w:rPr>
          <w:noProof/>
        </w:rPr>
      </w:sdtEndPr>
      <w:sdtContent>
        <w:p w14:paraId="20B53F33" w14:textId="77777777" w:rsidR="003B1784" w:rsidRPr="008A3022" w:rsidRDefault="008A3022" w:rsidP="008A3022">
          <w:pPr>
            <w:pStyle w:val="TOCHeading"/>
            <w:numPr>
              <w:ilvl w:val="0"/>
              <w:numId w:val="0"/>
            </w:numPr>
            <w:ind w:left="432"/>
            <w:jc w:val="center"/>
            <w:rPr>
              <w:rStyle w:val="TitleChar"/>
              <w:color w:val="auto"/>
            </w:rPr>
          </w:pPr>
          <w:r w:rsidRPr="008A3022">
            <w:rPr>
              <w:color w:val="auto"/>
            </w:rPr>
            <w:t>Table of Contents</w:t>
          </w:r>
          <w:bookmarkEnd w:id="12"/>
        </w:p>
        <w:p w14:paraId="37BD8E6B" w14:textId="77777777" w:rsidR="0000585D" w:rsidRDefault="003B1784">
          <w:pPr>
            <w:pStyle w:val="TOC1"/>
            <w:tabs>
              <w:tab w:val="right" w:leader="dot" w:pos="9350"/>
            </w:tabs>
            <w:rPr>
              <w:ins w:id="14" w:author="Venkataraman Subhashini-B22166" w:date="2015-09-18T12:47:00Z"/>
              <w:rFonts w:asciiTheme="minorHAnsi" w:eastAsiaTheme="minorEastAsia" w:hAnsiTheme="minorHAnsi" w:cstheme="minorBidi"/>
              <w:noProof/>
              <w:sz w:val="22"/>
              <w:szCs w:val="22"/>
            </w:rPr>
          </w:pPr>
          <w:r>
            <w:fldChar w:fldCharType="begin"/>
          </w:r>
          <w:r>
            <w:instrText xml:space="preserve"> TOC \o "1-3" \h \z \u </w:instrText>
          </w:r>
          <w:r>
            <w:fldChar w:fldCharType="separate"/>
          </w:r>
          <w:ins w:id="15" w:author="Venkataraman Subhashini-B22166" w:date="2015-09-18T12:47:00Z">
            <w:r w:rsidR="0000585D" w:rsidRPr="00B71AE8">
              <w:rPr>
                <w:rStyle w:val="Hyperlink"/>
                <w:noProof/>
              </w:rPr>
              <w:fldChar w:fldCharType="begin"/>
            </w:r>
            <w:r w:rsidR="0000585D" w:rsidRPr="00B71AE8">
              <w:rPr>
                <w:rStyle w:val="Hyperlink"/>
                <w:noProof/>
              </w:rPr>
              <w:instrText xml:space="preserve"> </w:instrText>
            </w:r>
            <w:r w:rsidR="0000585D">
              <w:rPr>
                <w:noProof/>
              </w:rPr>
              <w:instrText>HYPERLINK \l "_Toc430343750"</w:instrText>
            </w:r>
            <w:r w:rsidR="0000585D" w:rsidRPr="00B71AE8">
              <w:rPr>
                <w:rStyle w:val="Hyperlink"/>
                <w:noProof/>
              </w:rPr>
              <w:instrText xml:space="preserve"> </w:instrText>
            </w:r>
            <w:r w:rsidR="0000585D" w:rsidRPr="00B71AE8">
              <w:rPr>
                <w:rStyle w:val="Hyperlink"/>
                <w:noProof/>
              </w:rPr>
            </w:r>
            <w:r w:rsidR="0000585D" w:rsidRPr="00B71AE8">
              <w:rPr>
                <w:rStyle w:val="Hyperlink"/>
                <w:noProof/>
              </w:rPr>
              <w:fldChar w:fldCharType="separate"/>
            </w:r>
            <w:r w:rsidR="0000585D" w:rsidRPr="00B71AE8">
              <w:rPr>
                <w:rStyle w:val="Hyperlink"/>
                <w:noProof/>
              </w:rPr>
              <w:t>Table of Contents</w:t>
            </w:r>
            <w:r w:rsidR="0000585D">
              <w:rPr>
                <w:noProof/>
                <w:webHidden/>
              </w:rPr>
              <w:tab/>
            </w:r>
            <w:r w:rsidR="0000585D">
              <w:rPr>
                <w:noProof/>
                <w:webHidden/>
              </w:rPr>
              <w:fldChar w:fldCharType="begin"/>
            </w:r>
            <w:r w:rsidR="0000585D">
              <w:rPr>
                <w:noProof/>
                <w:webHidden/>
              </w:rPr>
              <w:instrText xml:space="preserve"> PAGEREF _Toc430343750 \h </w:instrText>
            </w:r>
            <w:r w:rsidR="0000585D">
              <w:rPr>
                <w:noProof/>
                <w:webHidden/>
              </w:rPr>
            </w:r>
          </w:ins>
          <w:r w:rsidR="0000585D">
            <w:rPr>
              <w:noProof/>
              <w:webHidden/>
            </w:rPr>
            <w:fldChar w:fldCharType="separate"/>
          </w:r>
          <w:ins w:id="16" w:author="Venkataraman Subhashini-B22166" w:date="2015-09-18T12:47:00Z">
            <w:r w:rsidR="0000585D">
              <w:rPr>
                <w:noProof/>
                <w:webHidden/>
              </w:rPr>
              <w:t>3</w:t>
            </w:r>
            <w:r w:rsidR="0000585D">
              <w:rPr>
                <w:noProof/>
                <w:webHidden/>
              </w:rPr>
              <w:fldChar w:fldCharType="end"/>
            </w:r>
            <w:r w:rsidR="0000585D" w:rsidRPr="00B71AE8">
              <w:rPr>
                <w:rStyle w:val="Hyperlink"/>
                <w:noProof/>
              </w:rPr>
              <w:fldChar w:fldCharType="end"/>
            </w:r>
          </w:ins>
        </w:p>
        <w:p w14:paraId="7E0D6C45" w14:textId="77777777" w:rsidR="0000585D" w:rsidRDefault="0000585D">
          <w:pPr>
            <w:pStyle w:val="TOC1"/>
            <w:tabs>
              <w:tab w:val="left" w:pos="480"/>
              <w:tab w:val="right" w:leader="dot" w:pos="9350"/>
            </w:tabs>
            <w:rPr>
              <w:ins w:id="17" w:author="Venkataraman Subhashini-B22166" w:date="2015-09-18T12:47:00Z"/>
              <w:rFonts w:asciiTheme="minorHAnsi" w:eastAsiaTheme="minorEastAsia" w:hAnsiTheme="minorHAnsi" w:cstheme="minorBidi"/>
              <w:noProof/>
              <w:sz w:val="22"/>
              <w:szCs w:val="22"/>
            </w:rPr>
          </w:pPr>
          <w:ins w:id="18"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"_Toc430343751"</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b/>
                <w:bCs/>
                <w:noProof/>
                <w:lang w:eastAsia="zh-CN"/>
              </w:rPr>
              <w:t>1</w:t>
            </w:r>
            <w:r>
              <w:rPr>
                <w:rFonts w:asciiTheme="minorHAnsi" w:eastAsiaTheme="minorEastAsia" w:hAnsiTheme="minorHAnsi" w:cstheme="minorBidi"/>
                <w:noProof/>
                <w:sz w:val="22"/>
                <w:szCs w:val="22"/>
              </w:rPr>
              <w:tab/>
            </w:r>
            <w:r w:rsidRPr="00B71AE8">
              <w:rPr>
                <w:rStyle w:val="Hyperlink"/>
                <w:noProof/>
                <w:lang w:eastAsia="zh-CN"/>
              </w:rPr>
              <w:t>Introduction</w:t>
            </w:r>
            <w:r>
              <w:rPr>
                <w:noProof/>
                <w:webHidden/>
              </w:rPr>
              <w:tab/>
            </w:r>
            <w:r>
              <w:rPr>
                <w:noProof/>
                <w:webHidden/>
              </w:rPr>
              <w:fldChar w:fldCharType="begin"/>
            </w:r>
            <w:r>
              <w:rPr>
                <w:noProof/>
                <w:webHidden/>
              </w:rPr>
              <w:instrText xml:space="preserve"> PAGEREF _Toc430343751 \h </w:instrText>
            </w:r>
            <w:r>
              <w:rPr>
                <w:noProof/>
                <w:webHidden/>
              </w:rPr>
            </w:r>
          </w:ins>
          <w:r>
            <w:rPr>
              <w:noProof/>
              <w:webHidden/>
            </w:rPr>
            <w:fldChar w:fldCharType="separate"/>
          </w:r>
          <w:ins w:id="19" w:author="Venkataraman Subhashini-B22166" w:date="2015-09-18T12:47:00Z">
            <w:r>
              <w:rPr>
                <w:noProof/>
                <w:webHidden/>
              </w:rPr>
              <w:t>6</w:t>
            </w:r>
            <w:r>
              <w:rPr>
                <w:noProof/>
                <w:webHidden/>
              </w:rPr>
              <w:fldChar w:fldCharType="end"/>
            </w:r>
            <w:r w:rsidRPr="00B71AE8">
              <w:rPr>
                <w:rStyle w:val="Hyperlink"/>
                <w:noProof/>
              </w:rPr>
              <w:fldChar w:fldCharType="end"/>
            </w:r>
          </w:ins>
        </w:p>
        <w:p w14:paraId="63FF8541" w14:textId="77777777" w:rsidR="0000585D" w:rsidRDefault="0000585D">
          <w:pPr>
            <w:pStyle w:val="TOC1"/>
            <w:tabs>
              <w:tab w:val="left" w:pos="480"/>
              <w:tab w:val="right" w:leader="dot" w:pos="9350"/>
            </w:tabs>
            <w:rPr>
              <w:ins w:id="20" w:author="Venkataraman Subhashini-B22166" w:date="2015-09-18T12:47:00Z"/>
              <w:rFonts w:asciiTheme="minorHAnsi" w:eastAsiaTheme="minorEastAsia" w:hAnsiTheme="minorHAnsi" w:cstheme="minorBidi"/>
              <w:noProof/>
              <w:sz w:val="22"/>
              <w:szCs w:val="22"/>
            </w:rPr>
          </w:pPr>
          <w:ins w:id="21"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"_Toc430343752"</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b/>
                <w:bCs/>
                <w:noProof/>
              </w:rPr>
              <w:t>2</w:t>
            </w:r>
            <w:r>
              <w:rPr>
                <w:rFonts w:asciiTheme="minorHAnsi" w:eastAsiaTheme="minorEastAsia" w:hAnsiTheme="minorHAnsi" w:cstheme="minorBidi"/>
                <w:noProof/>
                <w:sz w:val="22"/>
                <w:szCs w:val="22"/>
              </w:rPr>
              <w:tab/>
            </w:r>
            <w:r w:rsidRPr="00B71AE8">
              <w:rPr>
                <w:rStyle w:val="Hyperlink"/>
                <w:noProof/>
              </w:rPr>
              <w:t>References</w:t>
            </w:r>
            <w:r>
              <w:rPr>
                <w:noProof/>
                <w:webHidden/>
              </w:rPr>
              <w:tab/>
            </w:r>
            <w:r>
              <w:rPr>
                <w:noProof/>
                <w:webHidden/>
              </w:rPr>
              <w:fldChar w:fldCharType="begin"/>
            </w:r>
            <w:r>
              <w:rPr>
                <w:noProof/>
                <w:webHidden/>
              </w:rPr>
              <w:instrText xml:space="preserve"> PAGEREF _Toc430343752 \h </w:instrText>
            </w:r>
            <w:r>
              <w:rPr>
                <w:noProof/>
                <w:webHidden/>
              </w:rPr>
            </w:r>
          </w:ins>
          <w:r>
            <w:rPr>
              <w:noProof/>
              <w:webHidden/>
            </w:rPr>
            <w:fldChar w:fldCharType="separate"/>
          </w:r>
          <w:ins w:id="22" w:author="Venkataraman Subhashini-B22166" w:date="2015-09-18T12:47:00Z">
            <w:r>
              <w:rPr>
                <w:noProof/>
                <w:webHidden/>
              </w:rPr>
              <w:t>6</w:t>
            </w:r>
            <w:r>
              <w:rPr>
                <w:noProof/>
                <w:webHidden/>
              </w:rPr>
              <w:fldChar w:fldCharType="end"/>
            </w:r>
            <w:r w:rsidRPr="00B71AE8">
              <w:rPr>
                <w:rStyle w:val="Hyperlink"/>
                <w:noProof/>
              </w:rPr>
              <w:fldChar w:fldCharType="end"/>
            </w:r>
          </w:ins>
        </w:p>
        <w:p w14:paraId="5CA807EC" w14:textId="77777777" w:rsidR="0000585D" w:rsidRDefault="0000585D">
          <w:pPr>
            <w:pStyle w:val="TOC1"/>
            <w:tabs>
              <w:tab w:val="left" w:pos="480"/>
              <w:tab w:val="right" w:leader="dot" w:pos="9350"/>
            </w:tabs>
            <w:rPr>
              <w:ins w:id="23" w:author="Venkataraman Subhashini-B22166" w:date="2015-09-18T12:47:00Z"/>
              <w:rFonts w:asciiTheme="minorHAnsi" w:eastAsiaTheme="minorEastAsia" w:hAnsiTheme="minorHAnsi" w:cstheme="minorBidi"/>
              <w:noProof/>
              <w:sz w:val="22"/>
              <w:szCs w:val="22"/>
            </w:rPr>
          </w:pPr>
          <w:ins w:id="24"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"_Toc430343753"</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b/>
                <w:bCs/>
                <w:noProof/>
                <w:lang w:eastAsia="zh-CN"/>
              </w:rPr>
              <w:t>3</w:t>
            </w:r>
            <w:r>
              <w:rPr>
                <w:rFonts w:asciiTheme="minorHAnsi" w:eastAsiaTheme="minorEastAsia" w:hAnsiTheme="minorHAnsi" w:cstheme="minorBidi"/>
                <w:noProof/>
                <w:sz w:val="22"/>
                <w:szCs w:val="22"/>
              </w:rPr>
              <w:tab/>
            </w:r>
            <w:r w:rsidRPr="00B71AE8">
              <w:rPr>
                <w:rStyle w:val="Hyperlink"/>
                <w:noProof/>
                <w:lang w:eastAsia="zh-CN"/>
              </w:rPr>
              <w:t>Scope</w:t>
            </w:r>
            <w:r>
              <w:rPr>
                <w:noProof/>
                <w:webHidden/>
              </w:rPr>
              <w:tab/>
            </w:r>
            <w:r>
              <w:rPr>
                <w:noProof/>
                <w:webHidden/>
              </w:rPr>
              <w:fldChar w:fldCharType="begin"/>
            </w:r>
            <w:r>
              <w:rPr>
                <w:noProof/>
                <w:webHidden/>
              </w:rPr>
              <w:instrText xml:space="preserve"> PAGEREF _Toc430343753 \h </w:instrText>
            </w:r>
            <w:r>
              <w:rPr>
                <w:noProof/>
                <w:webHidden/>
              </w:rPr>
            </w:r>
          </w:ins>
          <w:r>
            <w:rPr>
              <w:noProof/>
              <w:webHidden/>
            </w:rPr>
            <w:fldChar w:fldCharType="separate"/>
          </w:r>
          <w:ins w:id="25" w:author="Venkataraman Subhashini-B22166" w:date="2015-09-18T12:47:00Z">
            <w:r>
              <w:rPr>
                <w:noProof/>
                <w:webHidden/>
              </w:rPr>
              <w:t>6</w:t>
            </w:r>
            <w:r>
              <w:rPr>
                <w:noProof/>
                <w:webHidden/>
              </w:rPr>
              <w:fldChar w:fldCharType="end"/>
            </w:r>
            <w:r w:rsidRPr="00B71AE8">
              <w:rPr>
                <w:rStyle w:val="Hyperlink"/>
                <w:noProof/>
              </w:rPr>
              <w:fldChar w:fldCharType="end"/>
            </w:r>
          </w:ins>
        </w:p>
        <w:p w14:paraId="3544C57F" w14:textId="77777777" w:rsidR="0000585D" w:rsidRDefault="0000585D">
          <w:pPr>
            <w:pStyle w:val="TOC1"/>
            <w:tabs>
              <w:tab w:val="left" w:pos="480"/>
              <w:tab w:val="right" w:leader="dot" w:pos="9350"/>
            </w:tabs>
            <w:rPr>
              <w:ins w:id="26" w:author="Venkataraman Subhashini-B22166" w:date="2015-09-18T12:47:00Z"/>
              <w:rFonts w:asciiTheme="minorHAnsi" w:eastAsiaTheme="minorEastAsia" w:hAnsiTheme="minorHAnsi" w:cstheme="minorBidi"/>
              <w:noProof/>
              <w:sz w:val="22"/>
              <w:szCs w:val="22"/>
            </w:rPr>
          </w:pPr>
          <w:ins w:id="27"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"_Toc430343754"</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b/>
                <w:bCs/>
                <w:noProof/>
                <w:lang w:eastAsia="zh-CN"/>
              </w:rPr>
              <w:t>4</w:t>
            </w:r>
            <w:r>
              <w:rPr>
                <w:rFonts w:asciiTheme="minorHAnsi" w:eastAsiaTheme="minorEastAsia" w:hAnsiTheme="minorHAnsi" w:cstheme="minorBidi"/>
                <w:noProof/>
                <w:sz w:val="22"/>
                <w:szCs w:val="22"/>
              </w:rPr>
              <w:tab/>
            </w:r>
            <w:r w:rsidRPr="00B71AE8">
              <w:rPr>
                <w:rStyle w:val="Hyperlink"/>
                <w:noProof/>
                <w:lang w:eastAsia="zh-CN"/>
              </w:rPr>
              <w:t>IPsec Device Definition</w:t>
            </w:r>
            <w:r>
              <w:rPr>
                <w:noProof/>
                <w:webHidden/>
              </w:rPr>
              <w:tab/>
            </w:r>
            <w:r>
              <w:rPr>
                <w:noProof/>
                <w:webHidden/>
              </w:rPr>
              <w:fldChar w:fldCharType="begin"/>
            </w:r>
            <w:r>
              <w:rPr>
                <w:noProof/>
                <w:webHidden/>
              </w:rPr>
              <w:instrText xml:space="preserve"> PAGEREF _Toc430343754 \h </w:instrText>
            </w:r>
            <w:r>
              <w:rPr>
                <w:noProof/>
                <w:webHidden/>
              </w:rPr>
            </w:r>
          </w:ins>
          <w:r>
            <w:rPr>
              <w:noProof/>
              <w:webHidden/>
            </w:rPr>
            <w:fldChar w:fldCharType="separate"/>
          </w:r>
          <w:ins w:id="28" w:author="Venkataraman Subhashini-B22166" w:date="2015-09-18T12:47:00Z">
            <w:r>
              <w:rPr>
                <w:noProof/>
                <w:webHidden/>
              </w:rPr>
              <w:t>6</w:t>
            </w:r>
            <w:r>
              <w:rPr>
                <w:noProof/>
                <w:webHidden/>
              </w:rPr>
              <w:fldChar w:fldCharType="end"/>
            </w:r>
            <w:r w:rsidRPr="00B71AE8">
              <w:rPr>
                <w:rStyle w:val="Hyperlink"/>
                <w:noProof/>
              </w:rPr>
              <w:fldChar w:fldCharType="end"/>
            </w:r>
          </w:ins>
        </w:p>
        <w:p w14:paraId="2A596E08" w14:textId="77777777" w:rsidR="0000585D" w:rsidRDefault="0000585D">
          <w:pPr>
            <w:pStyle w:val="TOC1"/>
            <w:tabs>
              <w:tab w:val="left" w:pos="480"/>
              <w:tab w:val="right" w:leader="dot" w:pos="9350"/>
            </w:tabs>
            <w:rPr>
              <w:ins w:id="29" w:author="Venkataraman Subhashini-B22166" w:date="2015-09-18T12:47:00Z"/>
              <w:rFonts w:asciiTheme="minorHAnsi" w:eastAsiaTheme="minorEastAsia" w:hAnsiTheme="minorHAnsi" w:cstheme="minorBidi"/>
              <w:noProof/>
              <w:sz w:val="22"/>
              <w:szCs w:val="22"/>
            </w:rPr>
          </w:pPr>
          <w:ins w:id="30"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"_Toc430343755"</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b/>
                <w:bCs/>
                <w:noProof/>
              </w:rPr>
              <w:t>5</w:t>
            </w:r>
            <w:r>
              <w:rPr>
                <w:rFonts w:asciiTheme="minorHAnsi" w:eastAsiaTheme="minorEastAsia" w:hAnsiTheme="minorHAnsi" w:cstheme="minorBidi"/>
                <w:noProof/>
                <w:sz w:val="22"/>
                <w:szCs w:val="22"/>
              </w:rPr>
              <w:tab/>
            </w:r>
            <w:r w:rsidRPr="00B71AE8">
              <w:rPr>
                <w:rStyle w:val="Hyperlink"/>
                <w:noProof/>
              </w:rPr>
              <w:t>System Overview (Virtio IPSec device)</w:t>
            </w:r>
            <w:r>
              <w:rPr>
                <w:noProof/>
                <w:webHidden/>
              </w:rPr>
              <w:tab/>
            </w:r>
            <w:r>
              <w:rPr>
                <w:noProof/>
                <w:webHidden/>
              </w:rPr>
              <w:fldChar w:fldCharType="begin"/>
            </w:r>
            <w:r>
              <w:rPr>
                <w:noProof/>
                <w:webHidden/>
              </w:rPr>
              <w:instrText xml:space="preserve"> PAGEREF _Toc430343755 \h </w:instrText>
            </w:r>
            <w:r>
              <w:rPr>
                <w:noProof/>
                <w:webHidden/>
              </w:rPr>
            </w:r>
          </w:ins>
          <w:r>
            <w:rPr>
              <w:noProof/>
              <w:webHidden/>
            </w:rPr>
            <w:fldChar w:fldCharType="separate"/>
          </w:r>
          <w:ins w:id="31" w:author="Venkataraman Subhashini-B22166" w:date="2015-09-18T12:47:00Z">
            <w:r>
              <w:rPr>
                <w:noProof/>
                <w:webHidden/>
              </w:rPr>
              <w:t>7</w:t>
            </w:r>
            <w:r>
              <w:rPr>
                <w:noProof/>
                <w:webHidden/>
              </w:rPr>
              <w:fldChar w:fldCharType="end"/>
            </w:r>
            <w:r w:rsidRPr="00B71AE8">
              <w:rPr>
                <w:rStyle w:val="Hyperlink"/>
                <w:noProof/>
              </w:rPr>
              <w:fldChar w:fldCharType="end"/>
            </w:r>
          </w:ins>
        </w:p>
        <w:p w14:paraId="43DEFB07" w14:textId="77777777" w:rsidR="0000585D" w:rsidRDefault="0000585D">
          <w:pPr>
            <w:pStyle w:val="TOC2"/>
            <w:rPr>
              <w:ins w:id="32" w:author="Venkataraman Subhashini-B22166" w:date="2015-09-18T12:47:00Z"/>
              <w:rFonts w:asciiTheme="minorHAnsi" w:eastAsiaTheme="minorEastAsia" w:hAnsiTheme="minorHAnsi" w:cstheme="minorBidi"/>
              <w:noProof/>
              <w:sz w:val="22"/>
              <w:szCs w:val="22"/>
            </w:rPr>
          </w:pPr>
          <w:ins w:id="33"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"_Toc430343756"</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5.1</w:t>
            </w:r>
            <w:r>
              <w:rPr>
                <w:rFonts w:asciiTheme="minorHAnsi" w:eastAsiaTheme="minorEastAsia" w:hAnsiTheme="minorHAnsi" w:cstheme="minorBidi"/>
                <w:noProof/>
                <w:sz w:val="22"/>
                <w:szCs w:val="22"/>
              </w:rPr>
              <w:tab/>
            </w:r>
            <w:r w:rsidRPr="00B71AE8">
              <w:rPr>
                <w:rStyle w:val="Hyperlink"/>
                <w:noProof/>
              </w:rPr>
              <w:t>Lifecycle – Virtual Accelerator detection, programming and removal</w:t>
            </w:r>
            <w:r>
              <w:rPr>
                <w:noProof/>
                <w:webHidden/>
              </w:rPr>
              <w:tab/>
            </w:r>
            <w:r>
              <w:rPr>
                <w:noProof/>
                <w:webHidden/>
              </w:rPr>
              <w:fldChar w:fldCharType="begin"/>
            </w:r>
            <w:r>
              <w:rPr>
                <w:noProof/>
                <w:webHidden/>
              </w:rPr>
              <w:instrText xml:space="preserve"> PAGEREF _Toc430343756 \h </w:instrText>
            </w:r>
            <w:r>
              <w:rPr>
                <w:noProof/>
                <w:webHidden/>
              </w:rPr>
            </w:r>
          </w:ins>
          <w:r>
            <w:rPr>
              <w:noProof/>
              <w:webHidden/>
            </w:rPr>
            <w:fldChar w:fldCharType="separate"/>
          </w:r>
          <w:ins w:id="34" w:author="Venkataraman Subhashini-B22166" w:date="2015-09-18T12:47:00Z">
            <w:r>
              <w:rPr>
                <w:noProof/>
                <w:webHidden/>
              </w:rPr>
              <w:t>8</w:t>
            </w:r>
            <w:r>
              <w:rPr>
                <w:noProof/>
                <w:webHidden/>
              </w:rPr>
              <w:fldChar w:fldCharType="end"/>
            </w:r>
            <w:r w:rsidRPr="00B71AE8">
              <w:rPr>
                <w:rStyle w:val="Hyperlink"/>
                <w:noProof/>
              </w:rPr>
              <w:fldChar w:fldCharType="end"/>
            </w:r>
          </w:ins>
        </w:p>
        <w:p w14:paraId="5C511861" w14:textId="77777777" w:rsidR="0000585D" w:rsidRDefault="0000585D">
          <w:pPr>
            <w:pStyle w:val="TOC3"/>
            <w:tabs>
              <w:tab w:val="left" w:pos="1415"/>
              <w:tab w:val="right" w:leader="dot" w:pos="9350"/>
            </w:tabs>
            <w:rPr>
              <w:ins w:id="35" w:author="Venkataraman Subhashini-B22166" w:date="2015-09-18T12:47:00Z"/>
              <w:rFonts w:asciiTheme="minorHAnsi" w:eastAsiaTheme="minorEastAsia" w:hAnsiTheme="minorHAnsi" w:cstheme="minorBidi"/>
              <w:noProof/>
              <w:sz w:val="22"/>
              <w:szCs w:val="22"/>
            </w:rPr>
          </w:pPr>
          <w:ins w:id="36"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"_Toc430343757"</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5.1.1</w:t>
            </w:r>
            <w:r>
              <w:rPr>
                <w:rFonts w:asciiTheme="minorHAnsi" w:eastAsiaTheme="minorEastAsia" w:hAnsiTheme="minorHAnsi" w:cstheme="minorBidi"/>
                <w:noProof/>
                <w:sz w:val="22"/>
                <w:szCs w:val="22"/>
              </w:rPr>
              <w:tab/>
            </w:r>
            <w:r w:rsidRPr="00B71AE8">
              <w:rPr>
                <w:rStyle w:val="Hyperlink"/>
                <w:noProof/>
              </w:rPr>
              <w:t>Discovery:</w:t>
            </w:r>
            <w:r>
              <w:rPr>
                <w:noProof/>
                <w:webHidden/>
              </w:rPr>
              <w:tab/>
            </w:r>
            <w:r>
              <w:rPr>
                <w:noProof/>
                <w:webHidden/>
              </w:rPr>
              <w:fldChar w:fldCharType="begin"/>
            </w:r>
            <w:r>
              <w:rPr>
                <w:noProof/>
                <w:webHidden/>
              </w:rPr>
              <w:instrText xml:space="preserve"> PAGEREF _Toc430343757 \h </w:instrText>
            </w:r>
            <w:r>
              <w:rPr>
                <w:noProof/>
                <w:webHidden/>
              </w:rPr>
            </w:r>
          </w:ins>
          <w:r>
            <w:rPr>
              <w:noProof/>
              <w:webHidden/>
            </w:rPr>
            <w:fldChar w:fldCharType="separate"/>
          </w:r>
          <w:ins w:id="37" w:author="Venkataraman Subhashini-B22166" w:date="2015-09-18T12:47:00Z">
            <w:r>
              <w:rPr>
                <w:noProof/>
                <w:webHidden/>
              </w:rPr>
              <w:t>8</w:t>
            </w:r>
            <w:r>
              <w:rPr>
                <w:noProof/>
                <w:webHidden/>
              </w:rPr>
              <w:fldChar w:fldCharType="end"/>
            </w:r>
            <w:r w:rsidRPr="00B71AE8">
              <w:rPr>
                <w:rStyle w:val="Hyperlink"/>
                <w:noProof/>
              </w:rPr>
              <w:fldChar w:fldCharType="end"/>
            </w:r>
          </w:ins>
        </w:p>
        <w:p w14:paraId="2E211D1A" w14:textId="77777777" w:rsidR="0000585D" w:rsidRDefault="0000585D">
          <w:pPr>
            <w:pStyle w:val="TOC3"/>
            <w:tabs>
              <w:tab w:val="left" w:pos="1415"/>
              <w:tab w:val="right" w:leader="dot" w:pos="9350"/>
            </w:tabs>
            <w:rPr>
              <w:ins w:id="38" w:author="Venkataraman Subhashini-B22166" w:date="2015-09-18T12:47:00Z"/>
              <w:rFonts w:asciiTheme="minorHAnsi" w:eastAsiaTheme="minorEastAsia" w:hAnsiTheme="minorHAnsi" w:cstheme="minorBidi"/>
              <w:noProof/>
              <w:sz w:val="22"/>
              <w:szCs w:val="22"/>
            </w:rPr>
          </w:pPr>
          <w:ins w:id="39"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"_Toc430343758"</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5.1.2</w:t>
            </w:r>
            <w:r>
              <w:rPr>
                <w:rFonts w:asciiTheme="minorHAnsi" w:eastAsiaTheme="minorEastAsia" w:hAnsiTheme="minorHAnsi" w:cstheme="minorBidi"/>
                <w:noProof/>
                <w:sz w:val="22"/>
                <w:szCs w:val="22"/>
              </w:rPr>
              <w:tab/>
            </w:r>
            <w:r w:rsidRPr="00B71AE8">
              <w:rPr>
                <w:rStyle w:val="Hyperlink"/>
                <w:noProof/>
              </w:rPr>
              <w:t>Removal</w:t>
            </w:r>
            <w:r>
              <w:rPr>
                <w:noProof/>
                <w:webHidden/>
              </w:rPr>
              <w:tab/>
            </w:r>
            <w:r>
              <w:rPr>
                <w:noProof/>
                <w:webHidden/>
              </w:rPr>
              <w:fldChar w:fldCharType="begin"/>
            </w:r>
            <w:r>
              <w:rPr>
                <w:noProof/>
                <w:webHidden/>
              </w:rPr>
              <w:instrText xml:space="preserve"> PAGEREF _Toc430343758 \h </w:instrText>
            </w:r>
            <w:r>
              <w:rPr>
                <w:noProof/>
                <w:webHidden/>
              </w:rPr>
            </w:r>
          </w:ins>
          <w:r>
            <w:rPr>
              <w:noProof/>
              <w:webHidden/>
            </w:rPr>
            <w:fldChar w:fldCharType="separate"/>
          </w:r>
          <w:ins w:id="40" w:author="Venkataraman Subhashini-B22166" w:date="2015-09-18T12:47:00Z">
            <w:r>
              <w:rPr>
                <w:noProof/>
                <w:webHidden/>
              </w:rPr>
              <w:t>9</w:t>
            </w:r>
            <w:r>
              <w:rPr>
                <w:noProof/>
                <w:webHidden/>
              </w:rPr>
              <w:fldChar w:fldCharType="end"/>
            </w:r>
            <w:r w:rsidRPr="00B71AE8">
              <w:rPr>
                <w:rStyle w:val="Hyperlink"/>
                <w:noProof/>
              </w:rPr>
              <w:fldChar w:fldCharType="end"/>
            </w:r>
          </w:ins>
        </w:p>
        <w:p w14:paraId="47663C72" w14:textId="77777777" w:rsidR="0000585D" w:rsidRDefault="0000585D">
          <w:pPr>
            <w:pStyle w:val="TOC1"/>
            <w:tabs>
              <w:tab w:val="left" w:pos="480"/>
              <w:tab w:val="right" w:leader="dot" w:pos="9350"/>
            </w:tabs>
            <w:rPr>
              <w:ins w:id="41" w:author="Venkataraman Subhashini-B22166" w:date="2015-09-18T12:47:00Z"/>
              <w:rFonts w:asciiTheme="minorHAnsi" w:eastAsiaTheme="minorEastAsia" w:hAnsiTheme="minorHAnsi" w:cstheme="minorBidi"/>
              <w:noProof/>
              <w:sz w:val="22"/>
              <w:szCs w:val="22"/>
            </w:rPr>
          </w:pPr>
          <w:ins w:id="42"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"_Toc430343759"</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b/>
                <w:bCs/>
                <w:noProof/>
              </w:rPr>
              <w:t>6</w:t>
            </w:r>
            <w:r>
              <w:rPr>
                <w:rFonts w:asciiTheme="minorHAnsi" w:eastAsiaTheme="minorEastAsia" w:hAnsiTheme="minorHAnsi" w:cstheme="minorBidi"/>
                <w:noProof/>
                <w:sz w:val="22"/>
                <w:szCs w:val="22"/>
              </w:rPr>
              <w:tab/>
            </w:r>
            <w:r w:rsidRPr="00B71AE8">
              <w:rPr>
                <w:rStyle w:val="Hyperlink"/>
                <w:noProof/>
              </w:rPr>
              <w:t>Application Usage</w:t>
            </w:r>
            <w:r>
              <w:rPr>
                <w:noProof/>
                <w:webHidden/>
              </w:rPr>
              <w:tab/>
            </w:r>
            <w:r>
              <w:rPr>
                <w:noProof/>
                <w:webHidden/>
              </w:rPr>
              <w:fldChar w:fldCharType="begin"/>
            </w:r>
            <w:r>
              <w:rPr>
                <w:noProof/>
                <w:webHidden/>
              </w:rPr>
              <w:instrText xml:space="preserve"> PAGEREF _Toc430343759 \h </w:instrText>
            </w:r>
            <w:r>
              <w:rPr>
                <w:noProof/>
                <w:webHidden/>
              </w:rPr>
            </w:r>
          </w:ins>
          <w:r>
            <w:rPr>
              <w:noProof/>
              <w:webHidden/>
            </w:rPr>
            <w:fldChar w:fldCharType="separate"/>
          </w:r>
          <w:ins w:id="43" w:author="Venkataraman Subhashini-B22166" w:date="2015-09-18T12:47:00Z">
            <w:r>
              <w:rPr>
                <w:noProof/>
                <w:webHidden/>
              </w:rPr>
              <w:t>10</w:t>
            </w:r>
            <w:r>
              <w:rPr>
                <w:noProof/>
                <w:webHidden/>
              </w:rPr>
              <w:fldChar w:fldCharType="end"/>
            </w:r>
            <w:r w:rsidRPr="00B71AE8">
              <w:rPr>
                <w:rStyle w:val="Hyperlink"/>
                <w:noProof/>
              </w:rPr>
              <w:fldChar w:fldCharType="end"/>
            </w:r>
          </w:ins>
        </w:p>
        <w:p w14:paraId="3829BEA0" w14:textId="77777777" w:rsidR="0000585D" w:rsidRDefault="0000585D">
          <w:pPr>
            <w:pStyle w:val="TOC3"/>
            <w:tabs>
              <w:tab w:val="left" w:pos="1415"/>
              <w:tab w:val="right" w:leader="dot" w:pos="9350"/>
            </w:tabs>
            <w:rPr>
              <w:ins w:id="44" w:author="Venkataraman Subhashini-B22166" w:date="2015-09-18T12:47:00Z"/>
              <w:rFonts w:asciiTheme="minorHAnsi" w:eastAsiaTheme="minorEastAsia" w:hAnsiTheme="minorHAnsi" w:cstheme="minorBidi"/>
              <w:noProof/>
              <w:sz w:val="22"/>
              <w:szCs w:val="22"/>
            </w:rPr>
          </w:pPr>
          <w:ins w:id="45"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"_Toc430343760"</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6.1.1</w:t>
            </w:r>
            <w:r>
              <w:rPr>
                <w:rFonts w:asciiTheme="minorHAnsi" w:eastAsiaTheme="minorEastAsia" w:hAnsiTheme="minorHAnsi" w:cstheme="minorBidi"/>
                <w:noProof/>
                <w:sz w:val="22"/>
                <w:szCs w:val="22"/>
              </w:rPr>
              <w:tab/>
            </w:r>
            <w:r w:rsidRPr="00B71AE8">
              <w:rPr>
                <w:rStyle w:val="Hyperlink"/>
                <w:noProof/>
              </w:rPr>
              <w:t>Modes</w:t>
            </w:r>
            <w:r>
              <w:rPr>
                <w:noProof/>
                <w:webHidden/>
              </w:rPr>
              <w:tab/>
            </w:r>
            <w:r>
              <w:rPr>
                <w:noProof/>
                <w:webHidden/>
              </w:rPr>
              <w:fldChar w:fldCharType="begin"/>
            </w:r>
            <w:r>
              <w:rPr>
                <w:noProof/>
                <w:webHidden/>
              </w:rPr>
              <w:instrText xml:space="preserve"> PAGEREF _Toc430343760 \h </w:instrText>
            </w:r>
            <w:r>
              <w:rPr>
                <w:noProof/>
                <w:webHidden/>
              </w:rPr>
            </w:r>
          </w:ins>
          <w:r>
            <w:rPr>
              <w:noProof/>
              <w:webHidden/>
            </w:rPr>
            <w:fldChar w:fldCharType="separate"/>
          </w:r>
          <w:ins w:id="46" w:author="Venkataraman Subhashini-B22166" w:date="2015-09-18T12:47:00Z">
            <w:r>
              <w:rPr>
                <w:noProof/>
                <w:webHidden/>
              </w:rPr>
              <w:t>11</w:t>
            </w:r>
            <w:r>
              <w:rPr>
                <w:noProof/>
                <w:webHidden/>
              </w:rPr>
              <w:fldChar w:fldCharType="end"/>
            </w:r>
            <w:r w:rsidRPr="00B71AE8">
              <w:rPr>
                <w:rStyle w:val="Hyperlink"/>
                <w:noProof/>
              </w:rPr>
              <w:fldChar w:fldCharType="end"/>
            </w:r>
          </w:ins>
        </w:p>
        <w:p w14:paraId="3482D877" w14:textId="77777777" w:rsidR="0000585D" w:rsidRDefault="0000585D">
          <w:pPr>
            <w:pStyle w:val="TOC3"/>
            <w:tabs>
              <w:tab w:val="left" w:pos="1415"/>
              <w:tab w:val="right" w:leader="dot" w:pos="9350"/>
            </w:tabs>
            <w:rPr>
              <w:ins w:id="47" w:author="Venkataraman Subhashini-B22166" w:date="2015-09-18T12:47:00Z"/>
              <w:rFonts w:asciiTheme="minorHAnsi" w:eastAsiaTheme="minorEastAsia" w:hAnsiTheme="minorHAnsi" w:cstheme="minorBidi"/>
              <w:noProof/>
              <w:sz w:val="22"/>
              <w:szCs w:val="22"/>
            </w:rPr>
          </w:pPr>
          <w:ins w:id="48"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"_Toc430343761"</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6.1.2</w:t>
            </w:r>
            <w:r>
              <w:rPr>
                <w:rFonts w:asciiTheme="minorHAnsi" w:eastAsiaTheme="minorEastAsia" w:hAnsiTheme="minorHAnsi" w:cstheme="minorBidi"/>
                <w:noProof/>
                <w:sz w:val="22"/>
                <w:szCs w:val="22"/>
              </w:rPr>
              <w:tab/>
            </w:r>
            <w:r w:rsidRPr="00B71AE8">
              <w:rPr>
                <w:rStyle w:val="Hyperlink"/>
                <w:noProof/>
              </w:rPr>
              <w:t>Virtual Accelerator Assignment</w:t>
            </w:r>
            <w:r>
              <w:rPr>
                <w:noProof/>
                <w:webHidden/>
              </w:rPr>
              <w:tab/>
            </w:r>
            <w:r>
              <w:rPr>
                <w:noProof/>
                <w:webHidden/>
              </w:rPr>
              <w:fldChar w:fldCharType="begin"/>
            </w:r>
            <w:r>
              <w:rPr>
                <w:noProof/>
                <w:webHidden/>
              </w:rPr>
              <w:instrText xml:space="preserve"> PAGEREF _Toc430343761 \h </w:instrText>
            </w:r>
            <w:r>
              <w:rPr>
                <w:noProof/>
                <w:webHidden/>
              </w:rPr>
            </w:r>
          </w:ins>
          <w:r>
            <w:rPr>
              <w:noProof/>
              <w:webHidden/>
            </w:rPr>
            <w:fldChar w:fldCharType="separate"/>
          </w:r>
          <w:ins w:id="49" w:author="Venkataraman Subhashini-B22166" w:date="2015-09-18T12:47:00Z">
            <w:r>
              <w:rPr>
                <w:noProof/>
                <w:webHidden/>
              </w:rPr>
              <w:t>11</w:t>
            </w:r>
            <w:r>
              <w:rPr>
                <w:noProof/>
                <w:webHidden/>
              </w:rPr>
              <w:fldChar w:fldCharType="end"/>
            </w:r>
            <w:r w:rsidRPr="00B71AE8">
              <w:rPr>
                <w:rStyle w:val="Hyperlink"/>
                <w:noProof/>
              </w:rPr>
              <w:fldChar w:fldCharType="end"/>
            </w:r>
          </w:ins>
        </w:p>
        <w:p w14:paraId="1AB72CFE" w14:textId="77777777" w:rsidR="0000585D" w:rsidRDefault="0000585D">
          <w:pPr>
            <w:pStyle w:val="TOC1"/>
            <w:tabs>
              <w:tab w:val="left" w:pos="480"/>
              <w:tab w:val="right" w:leader="dot" w:pos="9350"/>
            </w:tabs>
            <w:rPr>
              <w:ins w:id="50" w:author="Venkataraman Subhashini-B22166" w:date="2015-09-18T12:47:00Z"/>
              <w:rFonts w:asciiTheme="minorHAnsi" w:eastAsiaTheme="minorEastAsia" w:hAnsiTheme="minorHAnsi" w:cstheme="minorBidi"/>
              <w:noProof/>
              <w:sz w:val="22"/>
              <w:szCs w:val="22"/>
            </w:rPr>
          </w:pPr>
          <w:ins w:id="51"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"_Toc430343762"</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b/>
                <w:bCs/>
                <w:noProof/>
              </w:rPr>
              <w:t>7</w:t>
            </w:r>
            <w:r>
              <w:rPr>
                <w:rFonts w:asciiTheme="minorHAnsi" w:eastAsiaTheme="minorEastAsia" w:hAnsiTheme="minorHAnsi" w:cstheme="minorBidi"/>
                <w:noProof/>
                <w:sz w:val="22"/>
                <w:szCs w:val="22"/>
              </w:rPr>
              <w:tab/>
            </w:r>
            <w:r w:rsidRPr="00B71AE8">
              <w:rPr>
                <w:rStyle w:val="Hyperlink"/>
                <w:noProof/>
              </w:rPr>
              <w:t>g-APIs</w:t>
            </w:r>
            <w:r>
              <w:rPr>
                <w:noProof/>
                <w:webHidden/>
              </w:rPr>
              <w:tab/>
            </w:r>
            <w:r>
              <w:rPr>
                <w:noProof/>
                <w:webHidden/>
              </w:rPr>
              <w:fldChar w:fldCharType="begin"/>
            </w:r>
            <w:r>
              <w:rPr>
                <w:noProof/>
                <w:webHidden/>
              </w:rPr>
              <w:instrText xml:space="preserve"> PAGEREF _Toc430343762 \h </w:instrText>
            </w:r>
            <w:r>
              <w:rPr>
                <w:noProof/>
                <w:webHidden/>
              </w:rPr>
            </w:r>
          </w:ins>
          <w:r>
            <w:rPr>
              <w:noProof/>
              <w:webHidden/>
            </w:rPr>
            <w:fldChar w:fldCharType="separate"/>
          </w:r>
          <w:ins w:id="52" w:author="Venkataraman Subhashini-B22166" w:date="2015-09-18T12:47:00Z">
            <w:r>
              <w:rPr>
                <w:noProof/>
                <w:webHidden/>
              </w:rPr>
              <w:t>12</w:t>
            </w:r>
            <w:r>
              <w:rPr>
                <w:noProof/>
                <w:webHidden/>
              </w:rPr>
              <w:fldChar w:fldCharType="end"/>
            </w:r>
            <w:r w:rsidRPr="00B71AE8">
              <w:rPr>
                <w:rStyle w:val="Hyperlink"/>
                <w:noProof/>
              </w:rPr>
              <w:fldChar w:fldCharType="end"/>
            </w:r>
          </w:ins>
        </w:p>
        <w:p w14:paraId="0045C500" w14:textId="77777777" w:rsidR="0000585D" w:rsidRDefault="0000585D">
          <w:pPr>
            <w:pStyle w:val="TOC2"/>
            <w:rPr>
              <w:ins w:id="53" w:author="Venkataraman Subhashini-B22166" w:date="2015-09-18T12:47:00Z"/>
              <w:rFonts w:asciiTheme="minorHAnsi" w:eastAsiaTheme="minorEastAsia" w:hAnsiTheme="minorHAnsi" w:cstheme="minorBidi"/>
              <w:noProof/>
              <w:sz w:val="22"/>
              <w:szCs w:val="22"/>
            </w:rPr>
          </w:pPr>
          <w:ins w:id="54"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"_Toc430343763"</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7.1</w:t>
            </w:r>
            <w:r>
              <w:rPr>
                <w:rFonts w:asciiTheme="minorHAnsi" w:eastAsiaTheme="minorEastAsia" w:hAnsiTheme="minorHAnsi" w:cstheme="minorBidi"/>
                <w:noProof/>
                <w:sz w:val="22"/>
                <w:szCs w:val="22"/>
              </w:rPr>
              <w:tab/>
            </w:r>
            <w:r w:rsidRPr="00B71AE8">
              <w:rPr>
                <w:rStyle w:val="Hyperlink"/>
                <w:noProof/>
              </w:rPr>
              <w:t>Accelerator Management APIs</w:t>
            </w:r>
            <w:r>
              <w:rPr>
                <w:noProof/>
                <w:webHidden/>
              </w:rPr>
              <w:tab/>
            </w:r>
            <w:r>
              <w:rPr>
                <w:noProof/>
                <w:webHidden/>
              </w:rPr>
              <w:fldChar w:fldCharType="begin"/>
            </w:r>
            <w:r>
              <w:rPr>
                <w:noProof/>
                <w:webHidden/>
              </w:rPr>
              <w:instrText xml:space="preserve"> PAGEREF _Toc430343763 \h </w:instrText>
            </w:r>
            <w:r>
              <w:rPr>
                <w:noProof/>
                <w:webHidden/>
              </w:rPr>
            </w:r>
          </w:ins>
          <w:r>
            <w:rPr>
              <w:noProof/>
              <w:webHidden/>
            </w:rPr>
            <w:fldChar w:fldCharType="separate"/>
          </w:r>
          <w:ins w:id="55" w:author="Venkataraman Subhashini-B22166" w:date="2015-09-18T12:47:00Z">
            <w:r>
              <w:rPr>
                <w:noProof/>
                <w:webHidden/>
              </w:rPr>
              <w:t>12</w:t>
            </w:r>
            <w:r>
              <w:rPr>
                <w:noProof/>
                <w:webHidden/>
              </w:rPr>
              <w:fldChar w:fldCharType="end"/>
            </w:r>
            <w:r w:rsidRPr="00B71AE8">
              <w:rPr>
                <w:rStyle w:val="Hyperlink"/>
                <w:noProof/>
              </w:rPr>
              <w:fldChar w:fldCharType="end"/>
            </w:r>
          </w:ins>
        </w:p>
        <w:p w14:paraId="0FA3315F" w14:textId="77777777" w:rsidR="0000585D" w:rsidRDefault="0000585D">
          <w:pPr>
            <w:pStyle w:val="TOC2"/>
            <w:rPr>
              <w:ins w:id="56" w:author="Venkataraman Subhashini-B22166" w:date="2015-09-18T12:47:00Z"/>
              <w:rFonts w:asciiTheme="minorHAnsi" w:eastAsiaTheme="minorEastAsia" w:hAnsiTheme="minorHAnsi" w:cstheme="minorBidi"/>
              <w:noProof/>
              <w:sz w:val="22"/>
              <w:szCs w:val="22"/>
            </w:rPr>
          </w:pPr>
          <w:ins w:id="57"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"_Toc430343764"</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7.2</w:t>
            </w:r>
            <w:r>
              <w:rPr>
                <w:rFonts w:asciiTheme="minorHAnsi" w:eastAsiaTheme="minorEastAsia" w:hAnsiTheme="minorHAnsi" w:cstheme="minorBidi"/>
                <w:noProof/>
                <w:sz w:val="22"/>
                <w:szCs w:val="22"/>
              </w:rPr>
              <w:tab/>
            </w:r>
            <w:r w:rsidRPr="00B71AE8">
              <w:rPr>
                <w:rStyle w:val="Hyperlink"/>
                <w:noProof/>
              </w:rPr>
              <w:t>Functional APIs</w:t>
            </w:r>
            <w:r>
              <w:rPr>
                <w:noProof/>
                <w:webHidden/>
              </w:rPr>
              <w:tab/>
            </w:r>
            <w:r>
              <w:rPr>
                <w:noProof/>
                <w:webHidden/>
              </w:rPr>
              <w:fldChar w:fldCharType="begin"/>
            </w:r>
            <w:r>
              <w:rPr>
                <w:noProof/>
                <w:webHidden/>
              </w:rPr>
              <w:instrText xml:space="preserve"> PAGEREF _Toc430343764 \h </w:instrText>
            </w:r>
            <w:r>
              <w:rPr>
                <w:noProof/>
                <w:webHidden/>
              </w:rPr>
            </w:r>
          </w:ins>
          <w:r>
            <w:rPr>
              <w:noProof/>
              <w:webHidden/>
            </w:rPr>
            <w:fldChar w:fldCharType="separate"/>
          </w:r>
          <w:ins w:id="58" w:author="Venkataraman Subhashini-B22166" w:date="2015-09-18T12:47:00Z">
            <w:r>
              <w:rPr>
                <w:noProof/>
                <w:webHidden/>
              </w:rPr>
              <w:t>12</w:t>
            </w:r>
            <w:r>
              <w:rPr>
                <w:noProof/>
                <w:webHidden/>
              </w:rPr>
              <w:fldChar w:fldCharType="end"/>
            </w:r>
            <w:r w:rsidRPr="00B71AE8">
              <w:rPr>
                <w:rStyle w:val="Hyperlink"/>
                <w:noProof/>
              </w:rPr>
              <w:fldChar w:fldCharType="end"/>
            </w:r>
          </w:ins>
        </w:p>
        <w:p w14:paraId="02A9CEFA" w14:textId="77777777" w:rsidR="0000585D" w:rsidRDefault="0000585D">
          <w:pPr>
            <w:pStyle w:val="TOC3"/>
            <w:tabs>
              <w:tab w:val="left" w:pos="1415"/>
              <w:tab w:val="right" w:leader="dot" w:pos="9350"/>
            </w:tabs>
            <w:rPr>
              <w:ins w:id="59" w:author="Venkataraman Subhashini-B22166" w:date="2015-09-18T12:47:00Z"/>
              <w:rFonts w:asciiTheme="minorHAnsi" w:eastAsiaTheme="minorEastAsia" w:hAnsiTheme="minorHAnsi" w:cstheme="minorBidi"/>
              <w:noProof/>
              <w:sz w:val="22"/>
              <w:szCs w:val="22"/>
            </w:rPr>
          </w:pPr>
          <w:ins w:id="60"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"_Toc430343765"</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7.2.1</w:t>
            </w:r>
            <w:r>
              <w:rPr>
                <w:rFonts w:asciiTheme="minorHAnsi" w:eastAsiaTheme="minorEastAsia" w:hAnsiTheme="minorHAnsi" w:cstheme="minorBidi"/>
                <w:noProof/>
                <w:sz w:val="22"/>
                <w:szCs w:val="22"/>
              </w:rPr>
              <w:tab/>
            </w:r>
            <w:r w:rsidRPr="00B71AE8">
              <w:rPr>
                <w:rStyle w:val="Hyperlink"/>
                <w:noProof/>
              </w:rPr>
              <w:t>Control or setup APIs</w:t>
            </w:r>
            <w:r>
              <w:rPr>
                <w:noProof/>
                <w:webHidden/>
              </w:rPr>
              <w:tab/>
            </w:r>
            <w:r>
              <w:rPr>
                <w:noProof/>
                <w:webHidden/>
              </w:rPr>
              <w:fldChar w:fldCharType="begin"/>
            </w:r>
            <w:r>
              <w:rPr>
                <w:noProof/>
                <w:webHidden/>
              </w:rPr>
              <w:instrText xml:space="preserve"> PAGEREF _Toc430343765 \h </w:instrText>
            </w:r>
            <w:r>
              <w:rPr>
                <w:noProof/>
                <w:webHidden/>
              </w:rPr>
            </w:r>
          </w:ins>
          <w:r>
            <w:rPr>
              <w:noProof/>
              <w:webHidden/>
            </w:rPr>
            <w:fldChar w:fldCharType="separate"/>
          </w:r>
          <w:ins w:id="61" w:author="Venkataraman Subhashini-B22166" w:date="2015-09-18T12:47:00Z">
            <w:r>
              <w:rPr>
                <w:noProof/>
                <w:webHidden/>
              </w:rPr>
              <w:t>12</w:t>
            </w:r>
            <w:r>
              <w:rPr>
                <w:noProof/>
                <w:webHidden/>
              </w:rPr>
              <w:fldChar w:fldCharType="end"/>
            </w:r>
            <w:r w:rsidRPr="00B71AE8">
              <w:rPr>
                <w:rStyle w:val="Hyperlink"/>
                <w:noProof/>
              </w:rPr>
              <w:fldChar w:fldCharType="end"/>
            </w:r>
          </w:ins>
        </w:p>
        <w:p w14:paraId="4775F6E9" w14:textId="77777777" w:rsidR="0000585D" w:rsidRDefault="0000585D">
          <w:pPr>
            <w:pStyle w:val="TOC3"/>
            <w:tabs>
              <w:tab w:val="left" w:pos="1415"/>
              <w:tab w:val="right" w:leader="dot" w:pos="9350"/>
            </w:tabs>
            <w:rPr>
              <w:ins w:id="62" w:author="Venkataraman Subhashini-B22166" w:date="2015-09-18T12:47:00Z"/>
              <w:rFonts w:asciiTheme="minorHAnsi" w:eastAsiaTheme="minorEastAsia" w:hAnsiTheme="minorHAnsi" w:cstheme="minorBidi"/>
              <w:noProof/>
              <w:sz w:val="22"/>
              <w:szCs w:val="22"/>
            </w:rPr>
          </w:pPr>
          <w:ins w:id="63"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"_Toc430343766"</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7.2.2</w:t>
            </w:r>
            <w:r>
              <w:rPr>
                <w:rFonts w:asciiTheme="minorHAnsi" w:eastAsiaTheme="minorEastAsia" w:hAnsiTheme="minorHAnsi" w:cstheme="minorBidi"/>
                <w:noProof/>
                <w:sz w:val="22"/>
                <w:szCs w:val="22"/>
              </w:rPr>
              <w:tab/>
            </w:r>
            <w:r w:rsidRPr="00B71AE8">
              <w:rPr>
                <w:rStyle w:val="Hyperlink"/>
                <w:noProof/>
              </w:rPr>
              <w:t>Data Processing APIs</w:t>
            </w:r>
            <w:r>
              <w:rPr>
                <w:noProof/>
                <w:webHidden/>
              </w:rPr>
              <w:tab/>
            </w:r>
            <w:r>
              <w:rPr>
                <w:noProof/>
                <w:webHidden/>
              </w:rPr>
              <w:fldChar w:fldCharType="begin"/>
            </w:r>
            <w:r>
              <w:rPr>
                <w:noProof/>
                <w:webHidden/>
              </w:rPr>
              <w:instrText xml:space="preserve"> PAGEREF _Toc430343766 \h </w:instrText>
            </w:r>
            <w:r>
              <w:rPr>
                <w:noProof/>
                <w:webHidden/>
              </w:rPr>
            </w:r>
          </w:ins>
          <w:r>
            <w:rPr>
              <w:noProof/>
              <w:webHidden/>
            </w:rPr>
            <w:fldChar w:fldCharType="separate"/>
          </w:r>
          <w:ins w:id="64" w:author="Venkataraman Subhashini-B22166" w:date="2015-09-18T12:47:00Z">
            <w:r>
              <w:rPr>
                <w:noProof/>
                <w:webHidden/>
              </w:rPr>
              <w:t>12</w:t>
            </w:r>
            <w:r>
              <w:rPr>
                <w:noProof/>
                <w:webHidden/>
              </w:rPr>
              <w:fldChar w:fldCharType="end"/>
            </w:r>
            <w:r w:rsidRPr="00B71AE8">
              <w:rPr>
                <w:rStyle w:val="Hyperlink"/>
                <w:noProof/>
              </w:rPr>
              <w:fldChar w:fldCharType="end"/>
            </w:r>
          </w:ins>
        </w:p>
        <w:p w14:paraId="138E2D7C" w14:textId="77777777" w:rsidR="0000585D" w:rsidRDefault="0000585D">
          <w:pPr>
            <w:pStyle w:val="TOC1"/>
            <w:tabs>
              <w:tab w:val="left" w:pos="480"/>
              <w:tab w:val="right" w:leader="dot" w:pos="9350"/>
            </w:tabs>
            <w:rPr>
              <w:ins w:id="65" w:author="Venkataraman Subhashini-B22166" w:date="2015-09-18T12:47:00Z"/>
              <w:rFonts w:asciiTheme="minorHAnsi" w:eastAsiaTheme="minorEastAsia" w:hAnsiTheme="minorHAnsi" w:cstheme="minorBidi"/>
              <w:noProof/>
              <w:sz w:val="22"/>
              <w:szCs w:val="22"/>
            </w:rPr>
          </w:pPr>
          <w:ins w:id="66"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"_Toc430343767"</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b/>
                <w:bCs/>
                <w:noProof/>
              </w:rPr>
              <w:t>8</w:t>
            </w:r>
            <w:r>
              <w:rPr>
                <w:rFonts w:asciiTheme="minorHAnsi" w:eastAsiaTheme="minorEastAsia" w:hAnsiTheme="minorHAnsi" w:cstheme="minorBidi"/>
                <w:noProof/>
                <w:sz w:val="22"/>
                <w:szCs w:val="22"/>
              </w:rPr>
              <w:tab/>
            </w:r>
            <w:r w:rsidRPr="00B71AE8">
              <w:rPr>
                <w:rStyle w:val="Hyperlink"/>
                <w:noProof/>
              </w:rPr>
              <w:t>g-API definitions</w:t>
            </w:r>
            <w:r>
              <w:rPr>
                <w:noProof/>
                <w:webHidden/>
              </w:rPr>
              <w:tab/>
            </w:r>
            <w:r>
              <w:rPr>
                <w:noProof/>
                <w:webHidden/>
              </w:rPr>
              <w:fldChar w:fldCharType="begin"/>
            </w:r>
            <w:r>
              <w:rPr>
                <w:noProof/>
                <w:webHidden/>
              </w:rPr>
              <w:instrText xml:space="preserve"> PAGEREF _Toc430343767 \h </w:instrText>
            </w:r>
            <w:r>
              <w:rPr>
                <w:noProof/>
                <w:webHidden/>
              </w:rPr>
            </w:r>
          </w:ins>
          <w:r>
            <w:rPr>
              <w:noProof/>
              <w:webHidden/>
            </w:rPr>
            <w:fldChar w:fldCharType="separate"/>
          </w:r>
          <w:ins w:id="67" w:author="Venkataraman Subhashini-B22166" w:date="2015-09-18T12:47:00Z">
            <w:r>
              <w:rPr>
                <w:noProof/>
                <w:webHidden/>
              </w:rPr>
              <w:t>13</w:t>
            </w:r>
            <w:r>
              <w:rPr>
                <w:noProof/>
                <w:webHidden/>
              </w:rPr>
              <w:fldChar w:fldCharType="end"/>
            </w:r>
            <w:r w:rsidRPr="00B71AE8">
              <w:rPr>
                <w:rStyle w:val="Hyperlink"/>
                <w:noProof/>
              </w:rPr>
              <w:fldChar w:fldCharType="end"/>
            </w:r>
          </w:ins>
        </w:p>
        <w:p w14:paraId="5073ACC3" w14:textId="77777777" w:rsidR="0000585D" w:rsidRDefault="0000585D">
          <w:pPr>
            <w:pStyle w:val="TOC2"/>
            <w:rPr>
              <w:ins w:id="68" w:author="Venkataraman Subhashini-B22166" w:date="2015-09-18T12:47:00Z"/>
              <w:rFonts w:asciiTheme="minorHAnsi" w:eastAsiaTheme="minorEastAsia" w:hAnsiTheme="minorHAnsi" w:cstheme="minorBidi"/>
              <w:noProof/>
              <w:sz w:val="22"/>
              <w:szCs w:val="22"/>
            </w:rPr>
          </w:pPr>
          <w:ins w:id="69"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"_Toc430343768"</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8.1</w:t>
            </w:r>
            <w:r>
              <w:rPr>
                <w:rFonts w:asciiTheme="minorHAnsi" w:eastAsiaTheme="minorEastAsia" w:hAnsiTheme="minorHAnsi" w:cstheme="minorBidi"/>
                <w:noProof/>
                <w:sz w:val="22"/>
                <w:szCs w:val="22"/>
              </w:rPr>
              <w:tab/>
            </w:r>
            <w:r w:rsidRPr="00B71AE8">
              <w:rPr>
                <w:rStyle w:val="Hyperlink"/>
                <w:noProof/>
              </w:rPr>
              <w:t>g_ipsec_la_get_api_version</w:t>
            </w:r>
            <w:r>
              <w:rPr>
                <w:noProof/>
                <w:webHidden/>
              </w:rPr>
              <w:tab/>
            </w:r>
            <w:r>
              <w:rPr>
                <w:noProof/>
                <w:webHidden/>
              </w:rPr>
              <w:fldChar w:fldCharType="begin"/>
            </w:r>
            <w:r>
              <w:rPr>
                <w:noProof/>
                <w:webHidden/>
              </w:rPr>
              <w:instrText xml:space="preserve"> PAGEREF _Toc430343768 \h </w:instrText>
            </w:r>
            <w:r>
              <w:rPr>
                <w:noProof/>
                <w:webHidden/>
              </w:rPr>
            </w:r>
          </w:ins>
          <w:r>
            <w:rPr>
              <w:noProof/>
              <w:webHidden/>
            </w:rPr>
            <w:fldChar w:fldCharType="separate"/>
          </w:r>
          <w:ins w:id="70" w:author="Venkataraman Subhashini-B22166" w:date="2015-09-18T12:47:00Z">
            <w:r>
              <w:rPr>
                <w:noProof/>
                <w:webHidden/>
              </w:rPr>
              <w:t>13</w:t>
            </w:r>
            <w:r>
              <w:rPr>
                <w:noProof/>
                <w:webHidden/>
              </w:rPr>
              <w:fldChar w:fldCharType="end"/>
            </w:r>
            <w:r w:rsidRPr="00B71AE8">
              <w:rPr>
                <w:rStyle w:val="Hyperlink"/>
                <w:noProof/>
              </w:rPr>
              <w:fldChar w:fldCharType="end"/>
            </w:r>
          </w:ins>
        </w:p>
        <w:p w14:paraId="00B78FF5" w14:textId="77777777" w:rsidR="0000585D" w:rsidRDefault="0000585D">
          <w:pPr>
            <w:pStyle w:val="TOC2"/>
            <w:rPr>
              <w:ins w:id="71" w:author="Venkataraman Subhashini-B22166" w:date="2015-09-18T12:47:00Z"/>
              <w:rFonts w:asciiTheme="minorHAnsi" w:eastAsiaTheme="minorEastAsia" w:hAnsiTheme="minorHAnsi" w:cstheme="minorBidi"/>
              <w:noProof/>
              <w:sz w:val="22"/>
              <w:szCs w:val="22"/>
            </w:rPr>
          </w:pPr>
          <w:ins w:id="72"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"_Toc430343769"</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8.2</w:t>
            </w:r>
            <w:r>
              <w:rPr>
                <w:rFonts w:asciiTheme="minorHAnsi" w:eastAsiaTheme="minorEastAsia" w:hAnsiTheme="minorHAnsi" w:cstheme="minorBidi"/>
                <w:noProof/>
                <w:sz w:val="22"/>
                <w:szCs w:val="22"/>
              </w:rPr>
              <w:tab/>
            </w:r>
            <w:r w:rsidRPr="00B71AE8">
              <w:rPr>
                <w:rStyle w:val="Hyperlink"/>
                <w:noProof/>
              </w:rPr>
              <w:t>g_ipsec_la_open</w:t>
            </w:r>
            <w:r>
              <w:rPr>
                <w:noProof/>
                <w:webHidden/>
              </w:rPr>
              <w:tab/>
            </w:r>
            <w:r>
              <w:rPr>
                <w:noProof/>
                <w:webHidden/>
              </w:rPr>
              <w:fldChar w:fldCharType="begin"/>
            </w:r>
            <w:r>
              <w:rPr>
                <w:noProof/>
                <w:webHidden/>
              </w:rPr>
              <w:instrText xml:space="preserve"> PAGEREF _Toc430343769 \h </w:instrText>
            </w:r>
            <w:r>
              <w:rPr>
                <w:noProof/>
                <w:webHidden/>
              </w:rPr>
            </w:r>
          </w:ins>
          <w:r>
            <w:rPr>
              <w:noProof/>
              <w:webHidden/>
            </w:rPr>
            <w:fldChar w:fldCharType="separate"/>
          </w:r>
          <w:ins w:id="73" w:author="Venkataraman Subhashini-B22166" w:date="2015-09-18T12:47:00Z">
            <w:r>
              <w:rPr>
                <w:noProof/>
                <w:webHidden/>
              </w:rPr>
              <w:t>13</w:t>
            </w:r>
            <w:r>
              <w:rPr>
                <w:noProof/>
                <w:webHidden/>
              </w:rPr>
              <w:fldChar w:fldCharType="end"/>
            </w:r>
            <w:r w:rsidRPr="00B71AE8">
              <w:rPr>
                <w:rStyle w:val="Hyperlink"/>
                <w:noProof/>
              </w:rPr>
              <w:fldChar w:fldCharType="end"/>
            </w:r>
          </w:ins>
        </w:p>
        <w:p w14:paraId="1D1A58B0" w14:textId="77777777" w:rsidR="0000585D" w:rsidRDefault="0000585D">
          <w:pPr>
            <w:pStyle w:val="TOC2"/>
            <w:rPr>
              <w:ins w:id="74" w:author="Venkataraman Subhashini-B22166" w:date="2015-09-18T12:47:00Z"/>
              <w:rFonts w:asciiTheme="minorHAnsi" w:eastAsiaTheme="minorEastAsia" w:hAnsiTheme="minorHAnsi" w:cstheme="minorBidi"/>
              <w:noProof/>
              <w:sz w:val="22"/>
              <w:szCs w:val="22"/>
            </w:rPr>
          </w:pPr>
          <w:ins w:id="75"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"_Toc430343770"</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8.3</w:t>
            </w:r>
            <w:r>
              <w:rPr>
                <w:rFonts w:asciiTheme="minorHAnsi" w:eastAsiaTheme="minorEastAsia" w:hAnsiTheme="minorHAnsi" w:cstheme="minorBidi"/>
                <w:noProof/>
                <w:sz w:val="22"/>
                <w:szCs w:val="22"/>
              </w:rPr>
              <w:tab/>
            </w:r>
            <w:r w:rsidRPr="00B71AE8">
              <w:rPr>
                <w:rStyle w:val="Hyperlink"/>
                <w:noProof/>
              </w:rPr>
              <w:t>g_ipsec_la_group_create</w:t>
            </w:r>
            <w:r>
              <w:rPr>
                <w:noProof/>
                <w:webHidden/>
              </w:rPr>
              <w:tab/>
            </w:r>
            <w:r>
              <w:rPr>
                <w:noProof/>
                <w:webHidden/>
              </w:rPr>
              <w:fldChar w:fldCharType="begin"/>
            </w:r>
            <w:r>
              <w:rPr>
                <w:noProof/>
                <w:webHidden/>
              </w:rPr>
              <w:instrText xml:space="preserve"> PAGEREF _Toc430343770 \h </w:instrText>
            </w:r>
            <w:r>
              <w:rPr>
                <w:noProof/>
                <w:webHidden/>
              </w:rPr>
            </w:r>
          </w:ins>
          <w:r>
            <w:rPr>
              <w:noProof/>
              <w:webHidden/>
            </w:rPr>
            <w:fldChar w:fldCharType="separate"/>
          </w:r>
          <w:ins w:id="76" w:author="Venkataraman Subhashini-B22166" w:date="2015-09-18T12:47:00Z">
            <w:r>
              <w:rPr>
                <w:noProof/>
                <w:webHidden/>
              </w:rPr>
              <w:t>13</w:t>
            </w:r>
            <w:r>
              <w:rPr>
                <w:noProof/>
                <w:webHidden/>
              </w:rPr>
              <w:fldChar w:fldCharType="end"/>
            </w:r>
            <w:r w:rsidRPr="00B71AE8">
              <w:rPr>
                <w:rStyle w:val="Hyperlink"/>
                <w:noProof/>
              </w:rPr>
              <w:fldChar w:fldCharType="end"/>
            </w:r>
          </w:ins>
        </w:p>
        <w:p w14:paraId="16C911A3" w14:textId="77777777" w:rsidR="0000585D" w:rsidRDefault="0000585D">
          <w:pPr>
            <w:pStyle w:val="TOC2"/>
            <w:rPr>
              <w:ins w:id="77" w:author="Venkataraman Subhashini-B22166" w:date="2015-09-18T12:47:00Z"/>
              <w:rFonts w:asciiTheme="minorHAnsi" w:eastAsiaTheme="minorEastAsia" w:hAnsiTheme="minorHAnsi" w:cstheme="minorBidi"/>
              <w:noProof/>
              <w:sz w:val="22"/>
              <w:szCs w:val="22"/>
            </w:rPr>
          </w:pPr>
          <w:ins w:id="78"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"_Toc430343771"</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8.4</w:t>
            </w:r>
            <w:r>
              <w:rPr>
                <w:rFonts w:asciiTheme="minorHAnsi" w:eastAsiaTheme="minorEastAsia" w:hAnsiTheme="minorHAnsi" w:cstheme="minorBidi"/>
                <w:noProof/>
                <w:sz w:val="22"/>
                <w:szCs w:val="22"/>
              </w:rPr>
              <w:tab/>
            </w:r>
            <w:r w:rsidRPr="00B71AE8">
              <w:rPr>
                <w:rStyle w:val="Hyperlink"/>
                <w:noProof/>
              </w:rPr>
              <w:t>g_ipsec_la_group_delete</w:t>
            </w:r>
            <w:r>
              <w:rPr>
                <w:noProof/>
                <w:webHidden/>
              </w:rPr>
              <w:tab/>
            </w:r>
            <w:r>
              <w:rPr>
                <w:noProof/>
                <w:webHidden/>
              </w:rPr>
              <w:fldChar w:fldCharType="begin"/>
            </w:r>
            <w:r>
              <w:rPr>
                <w:noProof/>
                <w:webHidden/>
              </w:rPr>
              <w:instrText xml:space="preserve"> PAGEREF _Toc430343771 \h </w:instrText>
            </w:r>
            <w:r>
              <w:rPr>
                <w:noProof/>
                <w:webHidden/>
              </w:rPr>
            </w:r>
          </w:ins>
          <w:r>
            <w:rPr>
              <w:noProof/>
              <w:webHidden/>
            </w:rPr>
            <w:fldChar w:fldCharType="separate"/>
          </w:r>
          <w:ins w:id="79" w:author="Venkataraman Subhashini-B22166" w:date="2015-09-18T12:47:00Z">
            <w:r>
              <w:rPr>
                <w:noProof/>
                <w:webHidden/>
              </w:rPr>
              <w:t>14</w:t>
            </w:r>
            <w:r>
              <w:rPr>
                <w:noProof/>
                <w:webHidden/>
              </w:rPr>
              <w:fldChar w:fldCharType="end"/>
            </w:r>
            <w:r w:rsidRPr="00B71AE8">
              <w:rPr>
                <w:rStyle w:val="Hyperlink"/>
                <w:noProof/>
              </w:rPr>
              <w:fldChar w:fldCharType="end"/>
            </w:r>
          </w:ins>
        </w:p>
        <w:p w14:paraId="3AB653F3" w14:textId="77777777" w:rsidR="0000585D" w:rsidRDefault="0000585D">
          <w:pPr>
            <w:pStyle w:val="TOC2"/>
            <w:rPr>
              <w:ins w:id="80" w:author="Venkataraman Subhashini-B22166" w:date="2015-09-18T12:47:00Z"/>
              <w:rFonts w:asciiTheme="minorHAnsi" w:eastAsiaTheme="minorEastAsia" w:hAnsiTheme="minorHAnsi" w:cstheme="minorBidi"/>
              <w:noProof/>
              <w:sz w:val="22"/>
              <w:szCs w:val="22"/>
            </w:rPr>
          </w:pPr>
          <w:ins w:id="81"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"_Toc430343772"</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8.5</w:t>
            </w:r>
            <w:r>
              <w:rPr>
                <w:rFonts w:asciiTheme="minorHAnsi" w:eastAsiaTheme="minorEastAsia" w:hAnsiTheme="minorHAnsi" w:cstheme="minorBidi"/>
                <w:noProof/>
                <w:sz w:val="22"/>
                <w:szCs w:val="22"/>
              </w:rPr>
              <w:tab/>
            </w:r>
            <w:r w:rsidRPr="00B71AE8">
              <w:rPr>
                <w:rStyle w:val="Hyperlink"/>
                <w:noProof/>
              </w:rPr>
              <w:t>g_ipsec_la_close</w:t>
            </w:r>
            <w:r>
              <w:rPr>
                <w:noProof/>
                <w:webHidden/>
              </w:rPr>
              <w:tab/>
            </w:r>
            <w:r>
              <w:rPr>
                <w:noProof/>
                <w:webHidden/>
              </w:rPr>
              <w:fldChar w:fldCharType="begin"/>
            </w:r>
            <w:r>
              <w:rPr>
                <w:noProof/>
                <w:webHidden/>
              </w:rPr>
              <w:instrText xml:space="preserve"> PAGEREF _Toc430343772 \h </w:instrText>
            </w:r>
            <w:r>
              <w:rPr>
                <w:noProof/>
                <w:webHidden/>
              </w:rPr>
            </w:r>
          </w:ins>
          <w:r>
            <w:rPr>
              <w:noProof/>
              <w:webHidden/>
            </w:rPr>
            <w:fldChar w:fldCharType="separate"/>
          </w:r>
          <w:ins w:id="82" w:author="Venkataraman Subhashini-B22166" w:date="2015-09-18T12:47:00Z">
            <w:r>
              <w:rPr>
                <w:noProof/>
                <w:webHidden/>
              </w:rPr>
              <w:t>14</w:t>
            </w:r>
            <w:r>
              <w:rPr>
                <w:noProof/>
                <w:webHidden/>
              </w:rPr>
              <w:fldChar w:fldCharType="end"/>
            </w:r>
            <w:r w:rsidRPr="00B71AE8">
              <w:rPr>
                <w:rStyle w:val="Hyperlink"/>
                <w:noProof/>
              </w:rPr>
              <w:fldChar w:fldCharType="end"/>
            </w:r>
          </w:ins>
        </w:p>
        <w:p w14:paraId="7FBF562C" w14:textId="77777777" w:rsidR="0000585D" w:rsidRDefault="0000585D">
          <w:pPr>
            <w:pStyle w:val="TOC2"/>
            <w:rPr>
              <w:ins w:id="83" w:author="Venkataraman Subhashini-B22166" w:date="2015-09-18T12:47:00Z"/>
              <w:rFonts w:asciiTheme="minorHAnsi" w:eastAsiaTheme="minorEastAsia" w:hAnsiTheme="minorHAnsi" w:cstheme="minorBidi"/>
              <w:noProof/>
              <w:sz w:val="22"/>
              <w:szCs w:val="22"/>
            </w:rPr>
          </w:pPr>
          <w:ins w:id="84"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"_Toc430343773"</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8.6</w:t>
            </w:r>
            <w:r>
              <w:rPr>
                <w:rFonts w:asciiTheme="minorHAnsi" w:eastAsiaTheme="minorEastAsia" w:hAnsiTheme="minorHAnsi" w:cstheme="minorBidi"/>
                <w:noProof/>
                <w:sz w:val="22"/>
                <w:szCs w:val="22"/>
              </w:rPr>
              <w:tab/>
            </w:r>
            <w:r w:rsidRPr="00B71AE8">
              <w:rPr>
                <w:rStyle w:val="Hyperlink"/>
                <w:noProof/>
              </w:rPr>
              <w:t>g_ipsec_la_avail_devices_get_num</w:t>
            </w:r>
            <w:r>
              <w:rPr>
                <w:noProof/>
                <w:webHidden/>
              </w:rPr>
              <w:tab/>
            </w:r>
            <w:r>
              <w:rPr>
                <w:noProof/>
                <w:webHidden/>
              </w:rPr>
              <w:fldChar w:fldCharType="begin"/>
            </w:r>
            <w:r>
              <w:rPr>
                <w:noProof/>
                <w:webHidden/>
              </w:rPr>
              <w:instrText xml:space="preserve"> PAGEREF _Toc430343773 \h </w:instrText>
            </w:r>
            <w:r>
              <w:rPr>
                <w:noProof/>
                <w:webHidden/>
              </w:rPr>
            </w:r>
          </w:ins>
          <w:r>
            <w:rPr>
              <w:noProof/>
              <w:webHidden/>
            </w:rPr>
            <w:fldChar w:fldCharType="separate"/>
          </w:r>
          <w:ins w:id="85" w:author="Venkataraman Subhashini-B22166" w:date="2015-09-18T12:47:00Z">
            <w:r>
              <w:rPr>
                <w:noProof/>
                <w:webHidden/>
              </w:rPr>
              <w:t>15</w:t>
            </w:r>
            <w:r>
              <w:rPr>
                <w:noProof/>
                <w:webHidden/>
              </w:rPr>
              <w:fldChar w:fldCharType="end"/>
            </w:r>
            <w:r w:rsidRPr="00B71AE8">
              <w:rPr>
                <w:rStyle w:val="Hyperlink"/>
                <w:noProof/>
              </w:rPr>
              <w:fldChar w:fldCharType="end"/>
            </w:r>
          </w:ins>
        </w:p>
        <w:p w14:paraId="6A59C3AD" w14:textId="77777777" w:rsidR="0000585D" w:rsidRDefault="0000585D">
          <w:pPr>
            <w:pStyle w:val="TOC2"/>
            <w:rPr>
              <w:ins w:id="86" w:author="Venkataraman Subhashini-B22166" w:date="2015-09-18T12:47:00Z"/>
              <w:rFonts w:asciiTheme="minorHAnsi" w:eastAsiaTheme="minorEastAsia" w:hAnsiTheme="minorHAnsi" w:cstheme="minorBidi"/>
              <w:noProof/>
              <w:sz w:val="22"/>
              <w:szCs w:val="22"/>
            </w:rPr>
          </w:pPr>
          <w:ins w:id="87"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"_Toc430343774"</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8.7</w:t>
            </w:r>
            <w:r>
              <w:rPr>
                <w:rFonts w:asciiTheme="minorHAnsi" w:eastAsiaTheme="minorEastAsia" w:hAnsiTheme="minorHAnsi" w:cstheme="minorBidi"/>
                <w:noProof/>
                <w:sz w:val="22"/>
                <w:szCs w:val="22"/>
              </w:rPr>
              <w:tab/>
            </w:r>
            <w:r w:rsidRPr="00B71AE8">
              <w:rPr>
                <w:rStyle w:val="Hyperlink"/>
                <w:noProof/>
              </w:rPr>
              <w:t>g_ipsec_la_avail_devices_get_info</w:t>
            </w:r>
            <w:r>
              <w:rPr>
                <w:noProof/>
                <w:webHidden/>
              </w:rPr>
              <w:tab/>
            </w:r>
            <w:r>
              <w:rPr>
                <w:noProof/>
                <w:webHidden/>
              </w:rPr>
              <w:fldChar w:fldCharType="begin"/>
            </w:r>
            <w:r>
              <w:rPr>
                <w:noProof/>
                <w:webHidden/>
              </w:rPr>
              <w:instrText xml:space="preserve"> PAGEREF _Toc430343774 \h </w:instrText>
            </w:r>
            <w:r>
              <w:rPr>
                <w:noProof/>
                <w:webHidden/>
              </w:rPr>
            </w:r>
          </w:ins>
          <w:r>
            <w:rPr>
              <w:noProof/>
              <w:webHidden/>
            </w:rPr>
            <w:fldChar w:fldCharType="separate"/>
          </w:r>
          <w:ins w:id="88" w:author="Venkataraman Subhashini-B22166" w:date="2015-09-18T12:47:00Z">
            <w:r>
              <w:rPr>
                <w:noProof/>
                <w:webHidden/>
              </w:rPr>
              <w:t>15</w:t>
            </w:r>
            <w:r>
              <w:rPr>
                <w:noProof/>
                <w:webHidden/>
              </w:rPr>
              <w:fldChar w:fldCharType="end"/>
            </w:r>
            <w:r w:rsidRPr="00B71AE8">
              <w:rPr>
                <w:rStyle w:val="Hyperlink"/>
                <w:noProof/>
              </w:rPr>
              <w:fldChar w:fldCharType="end"/>
            </w:r>
          </w:ins>
        </w:p>
        <w:p w14:paraId="10B4C10E" w14:textId="77777777" w:rsidR="0000585D" w:rsidRDefault="0000585D">
          <w:pPr>
            <w:pStyle w:val="TOC2"/>
            <w:rPr>
              <w:ins w:id="89" w:author="Venkataraman Subhashini-B22166" w:date="2015-09-18T12:47:00Z"/>
              <w:rFonts w:asciiTheme="minorHAnsi" w:eastAsiaTheme="minorEastAsia" w:hAnsiTheme="minorHAnsi" w:cstheme="minorBidi"/>
              <w:noProof/>
              <w:sz w:val="22"/>
              <w:szCs w:val="22"/>
            </w:rPr>
          </w:pPr>
          <w:ins w:id="90"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"_Toc430343778"</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8.8</w:t>
            </w:r>
            <w:r>
              <w:rPr>
                <w:rFonts w:asciiTheme="minorHAnsi" w:eastAsiaTheme="minorEastAsia" w:hAnsiTheme="minorHAnsi" w:cstheme="minorBidi"/>
                <w:noProof/>
                <w:sz w:val="22"/>
                <w:szCs w:val="22"/>
              </w:rPr>
              <w:tab/>
            </w:r>
            <w:r w:rsidRPr="00B71AE8">
              <w:rPr>
                <w:rStyle w:val="Hyperlink"/>
                <w:noProof/>
              </w:rPr>
              <w:t>g_ipsec_la_active_list_get</w:t>
            </w:r>
            <w:r>
              <w:rPr>
                <w:noProof/>
                <w:webHidden/>
              </w:rPr>
              <w:tab/>
            </w:r>
            <w:r>
              <w:rPr>
                <w:noProof/>
                <w:webHidden/>
              </w:rPr>
              <w:fldChar w:fldCharType="begin"/>
            </w:r>
            <w:r>
              <w:rPr>
                <w:noProof/>
                <w:webHidden/>
              </w:rPr>
              <w:instrText xml:space="preserve"> PAGEREF _Toc430343778 \h </w:instrText>
            </w:r>
            <w:r>
              <w:rPr>
                <w:noProof/>
                <w:webHidden/>
              </w:rPr>
            </w:r>
          </w:ins>
          <w:r>
            <w:rPr>
              <w:noProof/>
              <w:webHidden/>
            </w:rPr>
            <w:fldChar w:fldCharType="separate"/>
          </w:r>
          <w:ins w:id="91" w:author="Venkataraman Subhashini-B22166" w:date="2015-09-18T12:47:00Z">
            <w:r>
              <w:rPr>
                <w:noProof/>
                <w:webHidden/>
              </w:rPr>
              <w:t>15</w:t>
            </w:r>
            <w:r>
              <w:rPr>
                <w:noProof/>
                <w:webHidden/>
              </w:rPr>
              <w:fldChar w:fldCharType="end"/>
            </w:r>
            <w:r w:rsidRPr="00B71AE8">
              <w:rPr>
                <w:rStyle w:val="Hyperlink"/>
                <w:noProof/>
              </w:rPr>
              <w:fldChar w:fldCharType="end"/>
            </w:r>
          </w:ins>
        </w:p>
        <w:p w14:paraId="015EFD92" w14:textId="77777777" w:rsidR="0000585D" w:rsidRDefault="0000585D">
          <w:pPr>
            <w:pStyle w:val="TOC2"/>
            <w:rPr>
              <w:ins w:id="92" w:author="Venkataraman Subhashini-B22166" w:date="2015-09-18T12:47:00Z"/>
              <w:rFonts w:asciiTheme="minorHAnsi" w:eastAsiaTheme="minorEastAsia" w:hAnsiTheme="minorHAnsi" w:cstheme="minorBidi"/>
              <w:noProof/>
              <w:sz w:val="22"/>
              <w:szCs w:val="22"/>
            </w:rPr>
          </w:pPr>
          <w:ins w:id="93"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"_Toc430343779"</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8.9</w:t>
            </w:r>
            <w:r>
              <w:rPr>
                <w:rFonts w:asciiTheme="minorHAnsi" w:eastAsiaTheme="minorEastAsia" w:hAnsiTheme="minorHAnsi" w:cstheme="minorBidi"/>
                <w:noProof/>
                <w:sz w:val="22"/>
                <w:szCs w:val="22"/>
              </w:rPr>
              <w:tab/>
            </w:r>
            <w:r w:rsidRPr="00B71AE8">
              <w:rPr>
                <w:rStyle w:val="Hyperlink"/>
                <w:noProof/>
              </w:rPr>
              <w:t>g_ipsec_la_capabilities_get</w:t>
            </w:r>
            <w:r>
              <w:rPr>
                <w:noProof/>
                <w:webHidden/>
              </w:rPr>
              <w:tab/>
            </w:r>
            <w:r>
              <w:rPr>
                <w:noProof/>
                <w:webHidden/>
              </w:rPr>
              <w:fldChar w:fldCharType="begin"/>
            </w:r>
            <w:r>
              <w:rPr>
                <w:noProof/>
                <w:webHidden/>
              </w:rPr>
              <w:instrText xml:space="preserve"> PAGEREF _Toc430343779 \h </w:instrText>
            </w:r>
            <w:r>
              <w:rPr>
                <w:noProof/>
                <w:webHidden/>
              </w:rPr>
            </w:r>
          </w:ins>
          <w:r>
            <w:rPr>
              <w:noProof/>
              <w:webHidden/>
            </w:rPr>
            <w:fldChar w:fldCharType="separate"/>
          </w:r>
          <w:ins w:id="94" w:author="Venkataraman Subhashini-B22166" w:date="2015-09-18T12:47:00Z">
            <w:r>
              <w:rPr>
                <w:noProof/>
                <w:webHidden/>
              </w:rPr>
              <w:t>16</w:t>
            </w:r>
            <w:r>
              <w:rPr>
                <w:noProof/>
                <w:webHidden/>
              </w:rPr>
              <w:fldChar w:fldCharType="end"/>
            </w:r>
            <w:r w:rsidRPr="00B71AE8">
              <w:rPr>
                <w:rStyle w:val="Hyperlink"/>
                <w:noProof/>
              </w:rPr>
              <w:fldChar w:fldCharType="end"/>
            </w:r>
          </w:ins>
        </w:p>
        <w:p w14:paraId="34328875" w14:textId="77777777" w:rsidR="0000585D" w:rsidRDefault="0000585D">
          <w:pPr>
            <w:pStyle w:val="TOC2"/>
            <w:rPr>
              <w:ins w:id="95" w:author="Venkataraman Subhashini-B22166" w:date="2015-09-18T12:47:00Z"/>
              <w:rFonts w:asciiTheme="minorHAnsi" w:eastAsiaTheme="minorEastAsia" w:hAnsiTheme="minorHAnsi" w:cstheme="minorBidi"/>
              <w:noProof/>
              <w:sz w:val="22"/>
              <w:szCs w:val="22"/>
            </w:rPr>
          </w:pPr>
          <w:ins w:id="96"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"_Toc430343780"</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8.10</w:t>
            </w:r>
            <w:r>
              <w:rPr>
                <w:rFonts w:asciiTheme="minorHAnsi" w:eastAsiaTheme="minorEastAsia" w:hAnsiTheme="minorHAnsi" w:cstheme="minorBidi"/>
                <w:noProof/>
                <w:sz w:val="22"/>
                <w:szCs w:val="22"/>
              </w:rPr>
              <w:tab/>
            </w:r>
            <w:r w:rsidRPr="00B71AE8">
              <w:rPr>
                <w:rStyle w:val="Hyperlink"/>
                <w:noProof/>
              </w:rPr>
              <w:t>g_ipsec_la_notification_hooks_register</w:t>
            </w:r>
            <w:r>
              <w:rPr>
                <w:noProof/>
                <w:webHidden/>
              </w:rPr>
              <w:tab/>
            </w:r>
            <w:r>
              <w:rPr>
                <w:noProof/>
                <w:webHidden/>
              </w:rPr>
              <w:fldChar w:fldCharType="begin"/>
            </w:r>
            <w:r>
              <w:rPr>
                <w:noProof/>
                <w:webHidden/>
              </w:rPr>
              <w:instrText xml:space="preserve"> PAGEREF _Toc430343780 \h </w:instrText>
            </w:r>
            <w:r>
              <w:rPr>
                <w:noProof/>
                <w:webHidden/>
              </w:rPr>
            </w:r>
          </w:ins>
          <w:r>
            <w:rPr>
              <w:noProof/>
              <w:webHidden/>
            </w:rPr>
            <w:fldChar w:fldCharType="separate"/>
          </w:r>
          <w:ins w:id="97" w:author="Venkataraman Subhashini-B22166" w:date="2015-09-18T12:47:00Z">
            <w:r>
              <w:rPr>
                <w:noProof/>
                <w:webHidden/>
              </w:rPr>
              <w:t>16</w:t>
            </w:r>
            <w:r>
              <w:rPr>
                <w:noProof/>
                <w:webHidden/>
              </w:rPr>
              <w:fldChar w:fldCharType="end"/>
            </w:r>
            <w:r w:rsidRPr="00B71AE8">
              <w:rPr>
                <w:rStyle w:val="Hyperlink"/>
                <w:noProof/>
              </w:rPr>
              <w:fldChar w:fldCharType="end"/>
            </w:r>
          </w:ins>
        </w:p>
        <w:p w14:paraId="11A9AFBF" w14:textId="77777777" w:rsidR="0000585D" w:rsidRDefault="0000585D">
          <w:pPr>
            <w:pStyle w:val="TOC2"/>
            <w:rPr>
              <w:ins w:id="98" w:author="Venkataraman Subhashini-B22166" w:date="2015-09-18T12:47:00Z"/>
              <w:rFonts w:asciiTheme="minorHAnsi" w:eastAsiaTheme="minorEastAsia" w:hAnsiTheme="minorHAnsi" w:cstheme="minorBidi"/>
              <w:noProof/>
              <w:sz w:val="22"/>
              <w:szCs w:val="22"/>
            </w:rPr>
          </w:pPr>
          <w:ins w:id="99"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"_Toc430343781"</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8.11</w:t>
            </w:r>
            <w:r>
              <w:rPr>
                <w:rFonts w:asciiTheme="minorHAnsi" w:eastAsiaTheme="minorEastAsia" w:hAnsiTheme="minorHAnsi" w:cstheme="minorBidi"/>
                <w:noProof/>
                <w:sz w:val="22"/>
                <w:szCs w:val="22"/>
              </w:rPr>
              <w:tab/>
            </w:r>
            <w:r w:rsidRPr="00B71AE8">
              <w:rPr>
                <w:rStyle w:val="Hyperlink"/>
                <w:noProof/>
              </w:rPr>
              <w:t>g_ipsec_la_notifications_hook_deregister</w:t>
            </w:r>
            <w:r>
              <w:rPr>
                <w:noProof/>
                <w:webHidden/>
              </w:rPr>
              <w:tab/>
            </w:r>
            <w:r>
              <w:rPr>
                <w:noProof/>
                <w:webHidden/>
              </w:rPr>
              <w:fldChar w:fldCharType="begin"/>
            </w:r>
            <w:r>
              <w:rPr>
                <w:noProof/>
                <w:webHidden/>
              </w:rPr>
              <w:instrText xml:space="preserve"> PAGEREF _Toc430343781 \h </w:instrText>
            </w:r>
            <w:r>
              <w:rPr>
                <w:noProof/>
                <w:webHidden/>
              </w:rPr>
            </w:r>
          </w:ins>
          <w:r>
            <w:rPr>
              <w:noProof/>
              <w:webHidden/>
            </w:rPr>
            <w:fldChar w:fldCharType="separate"/>
          </w:r>
          <w:ins w:id="100" w:author="Venkataraman Subhashini-B22166" w:date="2015-09-18T12:47:00Z">
            <w:r>
              <w:rPr>
                <w:noProof/>
                <w:webHidden/>
              </w:rPr>
              <w:t>17</w:t>
            </w:r>
            <w:r>
              <w:rPr>
                <w:noProof/>
                <w:webHidden/>
              </w:rPr>
              <w:fldChar w:fldCharType="end"/>
            </w:r>
            <w:r w:rsidRPr="00B71AE8">
              <w:rPr>
                <w:rStyle w:val="Hyperlink"/>
                <w:noProof/>
              </w:rPr>
              <w:fldChar w:fldCharType="end"/>
            </w:r>
          </w:ins>
        </w:p>
        <w:p w14:paraId="35C7FD0E" w14:textId="77777777" w:rsidR="0000585D" w:rsidRDefault="0000585D">
          <w:pPr>
            <w:pStyle w:val="TOC2"/>
            <w:rPr>
              <w:ins w:id="101" w:author="Venkataraman Subhashini-B22166" w:date="2015-09-18T12:47:00Z"/>
              <w:rFonts w:asciiTheme="minorHAnsi" w:eastAsiaTheme="minorEastAsia" w:hAnsiTheme="minorHAnsi" w:cstheme="minorBidi"/>
              <w:noProof/>
              <w:sz w:val="22"/>
              <w:szCs w:val="22"/>
            </w:rPr>
          </w:pPr>
          <w:ins w:id="102"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"_Toc430343782"</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8.12</w:t>
            </w:r>
            <w:r>
              <w:rPr>
                <w:rFonts w:asciiTheme="minorHAnsi" w:eastAsiaTheme="minorEastAsia" w:hAnsiTheme="minorHAnsi" w:cstheme="minorBidi"/>
                <w:noProof/>
                <w:sz w:val="22"/>
                <w:szCs w:val="22"/>
              </w:rPr>
              <w:tab/>
            </w:r>
            <w:r w:rsidRPr="00B71AE8">
              <w:rPr>
                <w:rStyle w:val="Hyperlink"/>
                <w:noProof/>
              </w:rPr>
              <w:t>g_ipsec_la_sa_add</w:t>
            </w:r>
            <w:r>
              <w:rPr>
                <w:noProof/>
                <w:webHidden/>
              </w:rPr>
              <w:tab/>
            </w:r>
            <w:r>
              <w:rPr>
                <w:noProof/>
                <w:webHidden/>
              </w:rPr>
              <w:fldChar w:fldCharType="begin"/>
            </w:r>
            <w:r>
              <w:rPr>
                <w:noProof/>
                <w:webHidden/>
              </w:rPr>
              <w:instrText xml:space="preserve"> PAGEREF _Toc430343782 \h </w:instrText>
            </w:r>
            <w:r>
              <w:rPr>
                <w:noProof/>
                <w:webHidden/>
              </w:rPr>
            </w:r>
          </w:ins>
          <w:r>
            <w:rPr>
              <w:noProof/>
              <w:webHidden/>
            </w:rPr>
            <w:fldChar w:fldCharType="separate"/>
          </w:r>
          <w:ins w:id="103" w:author="Venkataraman Subhashini-B22166" w:date="2015-09-18T12:47:00Z">
            <w:r>
              <w:rPr>
                <w:noProof/>
                <w:webHidden/>
              </w:rPr>
              <w:t>17</w:t>
            </w:r>
            <w:r>
              <w:rPr>
                <w:noProof/>
                <w:webHidden/>
              </w:rPr>
              <w:fldChar w:fldCharType="end"/>
            </w:r>
            <w:r w:rsidRPr="00B71AE8">
              <w:rPr>
                <w:rStyle w:val="Hyperlink"/>
                <w:noProof/>
              </w:rPr>
              <w:fldChar w:fldCharType="end"/>
            </w:r>
          </w:ins>
        </w:p>
        <w:p w14:paraId="5443C8EE" w14:textId="77777777" w:rsidR="0000585D" w:rsidRDefault="0000585D">
          <w:pPr>
            <w:pStyle w:val="TOC2"/>
            <w:rPr>
              <w:ins w:id="104" w:author="Venkataraman Subhashini-B22166" w:date="2015-09-18T12:47:00Z"/>
              <w:rFonts w:asciiTheme="minorHAnsi" w:eastAsiaTheme="minorEastAsia" w:hAnsiTheme="minorHAnsi" w:cstheme="minorBidi"/>
              <w:noProof/>
              <w:sz w:val="22"/>
              <w:szCs w:val="22"/>
            </w:rPr>
          </w:pPr>
          <w:ins w:id="105"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"_Toc430343783"</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8.13</w:t>
            </w:r>
            <w:r>
              <w:rPr>
                <w:rFonts w:asciiTheme="minorHAnsi" w:eastAsiaTheme="minorEastAsia" w:hAnsiTheme="minorHAnsi" w:cstheme="minorBidi"/>
                <w:noProof/>
                <w:sz w:val="22"/>
                <w:szCs w:val="22"/>
              </w:rPr>
              <w:tab/>
            </w:r>
            <w:r w:rsidRPr="00B71AE8">
              <w:rPr>
                <w:rStyle w:val="Hyperlink"/>
                <w:noProof/>
              </w:rPr>
              <w:t>g_ipsec_la_sa_mod</w:t>
            </w:r>
            <w:r>
              <w:rPr>
                <w:noProof/>
                <w:webHidden/>
              </w:rPr>
              <w:tab/>
            </w:r>
            <w:r>
              <w:rPr>
                <w:noProof/>
                <w:webHidden/>
              </w:rPr>
              <w:fldChar w:fldCharType="begin"/>
            </w:r>
            <w:r>
              <w:rPr>
                <w:noProof/>
                <w:webHidden/>
              </w:rPr>
              <w:instrText xml:space="preserve"> PAGEREF _Toc430343783 \h </w:instrText>
            </w:r>
            <w:r>
              <w:rPr>
                <w:noProof/>
                <w:webHidden/>
              </w:rPr>
            </w:r>
          </w:ins>
          <w:r>
            <w:rPr>
              <w:noProof/>
              <w:webHidden/>
            </w:rPr>
            <w:fldChar w:fldCharType="separate"/>
          </w:r>
          <w:ins w:id="106" w:author="Venkataraman Subhashini-B22166" w:date="2015-09-18T12:47:00Z">
            <w:r>
              <w:rPr>
                <w:noProof/>
                <w:webHidden/>
              </w:rPr>
              <w:t>18</w:t>
            </w:r>
            <w:r>
              <w:rPr>
                <w:noProof/>
                <w:webHidden/>
              </w:rPr>
              <w:fldChar w:fldCharType="end"/>
            </w:r>
            <w:r w:rsidRPr="00B71AE8">
              <w:rPr>
                <w:rStyle w:val="Hyperlink"/>
                <w:noProof/>
              </w:rPr>
              <w:fldChar w:fldCharType="end"/>
            </w:r>
          </w:ins>
        </w:p>
        <w:p w14:paraId="47803584" w14:textId="77777777" w:rsidR="0000585D" w:rsidRDefault="0000585D">
          <w:pPr>
            <w:pStyle w:val="TOC2"/>
            <w:rPr>
              <w:ins w:id="107" w:author="Venkataraman Subhashini-B22166" w:date="2015-09-18T12:47:00Z"/>
              <w:rFonts w:asciiTheme="minorHAnsi" w:eastAsiaTheme="minorEastAsia" w:hAnsiTheme="minorHAnsi" w:cstheme="minorBidi"/>
              <w:noProof/>
              <w:sz w:val="22"/>
              <w:szCs w:val="22"/>
            </w:rPr>
          </w:pPr>
          <w:ins w:id="108"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"_Toc430343784"</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8.14</w:t>
            </w:r>
            <w:r>
              <w:rPr>
                <w:rFonts w:asciiTheme="minorHAnsi" w:eastAsiaTheme="minorEastAsia" w:hAnsiTheme="minorHAnsi" w:cstheme="minorBidi"/>
                <w:noProof/>
                <w:sz w:val="22"/>
                <w:szCs w:val="22"/>
              </w:rPr>
              <w:tab/>
            </w:r>
            <w:r w:rsidRPr="00B71AE8">
              <w:rPr>
                <w:rStyle w:val="Hyperlink"/>
                <w:noProof/>
              </w:rPr>
              <w:t>g_ipsec_la_sa_del</w:t>
            </w:r>
            <w:r>
              <w:rPr>
                <w:noProof/>
                <w:webHidden/>
              </w:rPr>
              <w:tab/>
            </w:r>
            <w:r>
              <w:rPr>
                <w:noProof/>
                <w:webHidden/>
              </w:rPr>
              <w:fldChar w:fldCharType="begin"/>
            </w:r>
            <w:r>
              <w:rPr>
                <w:noProof/>
                <w:webHidden/>
              </w:rPr>
              <w:instrText xml:space="preserve"> PAGEREF _Toc430343784 \h </w:instrText>
            </w:r>
            <w:r>
              <w:rPr>
                <w:noProof/>
                <w:webHidden/>
              </w:rPr>
            </w:r>
          </w:ins>
          <w:r>
            <w:rPr>
              <w:noProof/>
              <w:webHidden/>
            </w:rPr>
            <w:fldChar w:fldCharType="separate"/>
          </w:r>
          <w:ins w:id="109" w:author="Venkataraman Subhashini-B22166" w:date="2015-09-18T12:47:00Z">
            <w:r>
              <w:rPr>
                <w:noProof/>
                <w:webHidden/>
              </w:rPr>
              <w:t>18</w:t>
            </w:r>
            <w:r>
              <w:rPr>
                <w:noProof/>
                <w:webHidden/>
              </w:rPr>
              <w:fldChar w:fldCharType="end"/>
            </w:r>
            <w:r w:rsidRPr="00B71AE8">
              <w:rPr>
                <w:rStyle w:val="Hyperlink"/>
                <w:noProof/>
              </w:rPr>
              <w:fldChar w:fldCharType="end"/>
            </w:r>
          </w:ins>
        </w:p>
        <w:p w14:paraId="1C91E7BD" w14:textId="77777777" w:rsidR="0000585D" w:rsidRDefault="0000585D">
          <w:pPr>
            <w:pStyle w:val="TOC2"/>
            <w:rPr>
              <w:ins w:id="110" w:author="Venkataraman Subhashini-B22166" w:date="2015-09-18T12:47:00Z"/>
              <w:rFonts w:asciiTheme="minorHAnsi" w:eastAsiaTheme="minorEastAsia" w:hAnsiTheme="minorHAnsi" w:cstheme="minorBidi"/>
              <w:noProof/>
              <w:sz w:val="22"/>
              <w:szCs w:val="22"/>
            </w:rPr>
          </w:pPr>
          <w:ins w:id="111"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"_Toc430343785"</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8.15</w:t>
            </w:r>
            <w:r>
              <w:rPr>
                <w:rFonts w:asciiTheme="minorHAnsi" w:eastAsiaTheme="minorEastAsia" w:hAnsiTheme="minorHAnsi" w:cstheme="minorBidi"/>
                <w:noProof/>
                <w:sz w:val="22"/>
                <w:szCs w:val="22"/>
              </w:rPr>
              <w:tab/>
            </w:r>
            <w:r w:rsidRPr="00B71AE8">
              <w:rPr>
                <w:rStyle w:val="Hyperlink"/>
                <w:noProof/>
              </w:rPr>
              <w:t>g_ipsec_la_sa_flush</w:t>
            </w:r>
            <w:r>
              <w:rPr>
                <w:noProof/>
                <w:webHidden/>
              </w:rPr>
              <w:tab/>
            </w:r>
            <w:r>
              <w:rPr>
                <w:noProof/>
                <w:webHidden/>
              </w:rPr>
              <w:fldChar w:fldCharType="begin"/>
            </w:r>
            <w:r>
              <w:rPr>
                <w:noProof/>
                <w:webHidden/>
              </w:rPr>
              <w:instrText xml:space="preserve"> PAGEREF _Toc430343785 \h </w:instrText>
            </w:r>
            <w:r>
              <w:rPr>
                <w:noProof/>
                <w:webHidden/>
              </w:rPr>
            </w:r>
          </w:ins>
          <w:r>
            <w:rPr>
              <w:noProof/>
              <w:webHidden/>
            </w:rPr>
            <w:fldChar w:fldCharType="separate"/>
          </w:r>
          <w:ins w:id="112" w:author="Venkataraman Subhashini-B22166" w:date="2015-09-18T12:47:00Z">
            <w:r>
              <w:rPr>
                <w:noProof/>
                <w:webHidden/>
              </w:rPr>
              <w:t>19</w:t>
            </w:r>
            <w:r>
              <w:rPr>
                <w:noProof/>
                <w:webHidden/>
              </w:rPr>
              <w:fldChar w:fldCharType="end"/>
            </w:r>
            <w:r w:rsidRPr="00B71AE8">
              <w:rPr>
                <w:rStyle w:val="Hyperlink"/>
                <w:noProof/>
              </w:rPr>
              <w:fldChar w:fldCharType="end"/>
            </w:r>
          </w:ins>
        </w:p>
        <w:p w14:paraId="24740EE2" w14:textId="77777777" w:rsidR="0000585D" w:rsidRDefault="0000585D">
          <w:pPr>
            <w:pStyle w:val="TOC2"/>
            <w:rPr>
              <w:ins w:id="113" w:author="Venkataraman Subhashini-B22166" w:date="2015-09-18T12:47:00Z"/>
              <w:rFonts w:asciiTheme="minorHAnsi" w:eastAsiaTheme="minorEastAsia" w:hAnsiTheme="minorHAnsi" w:cstheme="minorBidi"/>
              <w:noProof/>
              <w:sz w:val="22"/>
              <w:szCs w:val="22"/>
            </w:rPr>
          </w:pPr>
          <w:ins w:id="114"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"_Toc430343786"</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8.16</w:t>
            </w:r>
            <w:r>
              <w:rPr>
                <w:rFonts w:asciiTheme="minorHAnsi" w:eastAsiaTheme="minorEastAsia" w:hAnsiTheme="minorHAnsi" w:cstheme="minorBidi"/>
                <w:noProof/>
                <w:sz w:val="22"/>
                <w:szCs w:val="22"/>
              </w:rPr>
              <w:tab/>
            </w:r>
            <w:r w:rsidRPr="00B71AE8">
              <w:rPr>
                <w:rStyle w:val="Hyperlink"/>
                <w:noProof/>
              </w:rPr>
              <w:t>g_ipsec_la_sa_get</w:t>
            </w:r>
            <w:r>
              <w:rPr>
                <w:noProof/>
                <w:webHidden/>
              </w:rPr>
              <w:tab/>
            </w:r>
            <w:r>
              <w:rPr>
                <w:noProof/>
                <w:webHidden/>
              </w:rPr>
              <w:fldChar w:fldCharType="begin"/>
            </w:r>
            <w:r>
              <w:rPr>
                <w:noProof/>
                <w:webHidden/>
              </w:rPr>
              <w:instrText xml:space="preserve"> PAGEREF _Toc430343786 \h </w:instrText>
            </w:r>
            <w:r>
              <w:rPr>
                <w:noProof/>
                <w:webHidden/>
              </w:rPr>
            </w:r>
          </w:ins>
          <w:r>
            <w:rPr>
              <w:noProof/>
              <w:webHidden/>
            </w:rPr>
            <w:fldChar w:fldCharType="separate"/>
          </w:r>
          <w:ins w:id="115" w:author="Venkataraman Subhashini-B22166" w:date="2015-09-18T12:47:00Z">
            <w:r>
              <w:rPr>
                <w:noProof/>
                <w:webHidden/>
              </w:rPr>
              <w:t>19</w:t>
            </w:r>
            <w:r>
              <w:rPr>
                <w:noProof/>
                <w:webHidden/>
              </w:rPr>
              <w:fldChar w:fldCharType="end"/>
            </w:r>
            <w:r w:rsidRPr="00B71AE8">
              <w:rPr>
                <w:rStyle w:val="Hyperlink"/>
                <w:noProof/>
              </w:rPr>
              <w:fldChar w:fldCharType="end"/>
            </w:r>
          </w:ins>
        </w:p>
        <w:p w14:paraId="136BCA0C" w14:textId="77777777" w:rsidR="0000585D" w:rsidRDefault="0000585D">
          <w:pPr>
            <w:pStyle w:val="TOC2"/>
            <w:rPr>
              <w:ins w:id="116" w:author="Venkataraman Subhashini-B22166" w:date="2015-09-18T12:47:00Z"/>
              <w:rFonts w:asciiTheme="minorHAnsi" w:eastAsiaTheme="minorEastAsia" w:hAnsiTheme="minorHAnsi" w:cstheme="minorBidi"/>
              <w:noProof/>
              <w:sz w:val="22"/>
              <w:szCs w:val="22"/>
            </w:rPr>
          </w:pPr>
          <w:ins w:id="117"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"_Toc430343787"</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8.17</w:t>
            </w:r>
            <w:r>
              <w:rPr>
                <w:rFonts w:asciiTheme="minorHAnsi" w:eastAsiaTheme="minorEastAsia" w:hAnsiTheme="minorHAnsi" w:cstheme="minorBidi"/>
                <w:noProof/>
                <w:sz w:val="22"/>
                <w:szCs w:val="22"/>
              </w:rPr>
              <w:tab/>
            </w:r>
            <w:r w:rsidRPr="00B71AE8">
              <w:rPr>
                <w:rStyle w:val="Hyperlink"/>
                <w:noProof/>
              </w:rPr>
              <w:t>g_ipsec_la_packet_encap</w:t>
            </w:r>
            <w:r>
              <w:rPr>
                <w:noProof/>
                <w:webHidden/>
              </w:rPr>
              <w:tab/>
            </w:r>
            <w:r>
              <w:rPr>
                <w:noProof/>
                <w:webHidden/>
              </w:rPr>
              <w:fldChar w:fldCharType="begin"/>
            </w:r>
            <w:r>
              <w:rPr>
                <w:noProof/>
                <w:webHidden/>
              </w:rPr>
              <w:instrText xml:space="preserve"> PAGEREF _Toc430343787 \h </w:instrText>
            </w:r>
            <w:r>
              <w:rPr>
                <w:noProof/>
                <w:webHidden/>
              </w:rPr>
            </w:r>
          </w:ins>
          <w:r>
            <w:rPr>
              <w:noProof/>
              <w:webHidden/>
            </w:rPr>
            <w:fldChar w:fldCharType="separate"/>
          </w:r>
          <w:ins w:id="118" w:author="Venkataraman Subhashini-B22166" w:date="2015-09-18T12:47:00Z">
            <w:r>
              <w:rPr>
                <w:noProof/>
                <w:webHidden/>
              </w:rPr>
              <w:t>20</w:t>
            </w:r>
            <w:r>
              <w:rPr>
                <w:noProof/>
                <w:webHidden/>
              </w:rPr>
              <w:fldChar w:fldCharType="end"/>
            </w:r>
            <w:r w:rsidRPr="00B71AE8">
              <w:rPr>
                <w:rStyle w:val="Hyperlink"/>
                <w:noProof/>
              </w:rPr>
              <w:fldChar w:fldCharType="end"/>
            </w:r>
          </w:ins>
        </w:p>
        <w:p w14:paraId="2932EEF3" w14:textId="77777777" w:rsidR="0000585D" w:rsidRDefault="0000585D">
          <w:pPr>
            <w:pStyle w:val="TOC2"/>
            <w:rPr>
              <w:ins w:id="119" w:author="Venkataraman Subhashini-B22166" w:date="2015-09-18T12:47:00Z"/>
              <w:rFonts w:asciiTheme="minorHAnsi" w:eastAsiaTheme="minorEastAsia" w:hAnsiTheme="minorHAnsi" w:cstheme="minorBidi"/>
              <w:noProof/>
              <w:sz w:val="22"/>
              <w:szCs w:val="22"/>
            </w:rPr>
          </w:pPr>
          <w:ins w:id="120"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"_Toc430343788"</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8.18</w:t>
            </w:r>
            <w:r>
              <w:rPr>
                <w:rFonts w:asciiTheme="minorHAnsi" w:eastAsiaTheme="minorEastAsia" w:hAnsiTheme="minorHAnsi" w:cstheme="minorBidi"/>
                <w:noProof/>
                <w:sz w:val="22"/>
                <w:szCs w:val="22"/>
              </w:rPr>
              <w:tab/>
            </w:r>
            <w:r w:rsidRPr="00B71AE8">
              <w:rPr>
                <w:rStyle w:val="Hyperlink"/>
                <w:noProof/>
              </w:rPr>
              <w:t>g_ipsec_la_packet_decap</w:t>
            </w:r>
            <w:r>
              <w:rPr>
                <w:noProof/>
                <w:webHidden/>
              </w:rPr>
              <w:tab/>
            </w:r>
            <w:r>
              <w:rPr>
                <w:noProof/>
                <w:webHidden/>
              </w:rPr>
              <w:fldChar w:fldCharType="begin"/>
            </w:r>
            <w:r>
              <w:rPr>
                <w:noProof/>
                <w:webHidden/>
              </w:rPr>
              <w:instrText xml:space="preserve"> PAGEREF _Toc430343788 \h </w:instrText>
            </w:r>
            <w:r>
              <w:rPr>
                <w:noProof/>
                <w:webHidden/>
              </w:rPr>
            </w:r>
          </w:ins>
          <w:r>
            <w:rPr>
              <w:noProof/>
              <w:webHidden/>
            </w:rPr>
            <w:fldChar w:fldCharType="separate"/>
          </w:r>
          <w:ins w:id="121" w:author="Venkataraman Subhashini-B22166" w:date="2015-09-18T12:47:00Z">
            <w:r>
              <w:rPr>
                <w:noProof/>
                <w:webHidden/>
              </w:rPr>
              <w:t>20</w:t>
            </w:r>
            <w:r>
              <w:rPr>
                <w:noProof/>
                <w:webHidden/>
              </w:rPr>
              <w:fldChar w:fldCharType="end"/>
            </w:r>
            <w:r w:rsidRPr="00B71AE8">
              <w:rPr>
                <w:rStyle w:val="Hyperlink"/>
                <w:noProof/>
              </w:rPr>
              <w:fldChar w:fldCharType="end"/>
            </w:r>
          </w:ins>
        </w:p>
        <w:p w14:paraId="2205A9C9" w14:textId="77777777" w:rsidR="0000585D" w:rsidRDefault="0000585D">
          <w:pPr>
            <w:pStyle w:val="TOC2"/>
            <w:rPr>
              <w:ins w:id="122" w:author="Venkataraman Subhashini-B22166" w:date="2015-09-18T12:47:00Z"/>
              <w:rFonts w:asciiTheme="minorHAnsi" w:eastAsiaTheme="minorEastAsia" w:hAnsiTheme="minorHAnsi" w:cstheme="minorBidi"/>
              <w:noProof/>
              <w:sz w:val="22"/>
              <w:szCs w:val="22"/>
            </w:rPr>
          </w:pPr>
          <w:ins w:id="123"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"_Toc430343789"</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8.19</w:t>
            </w:r>
            <w:r>
              <w:rPr>
                <w:rFonts w:asciiTheme="minorHAnsi" w:eastAsiaTheme="minorEastAsia" w:hAnsiTheme="minorHAnsi" w:cstheme="minorBidi"/>
                <w:noProof/>
                <w:sz w:val="22"/>
                <w:szCs w:val="22"/>
              </w:rPr>
              <w:tab/>
            </w:r>
            <w:r w:rsidRPr="00B71AE8">
              <w:rPr>
                <w:rStyle w:val="Hyperlink"/>
                <w:noProof/>
              </w:rPr>
              <w:t>g_ipsec_la_multi_packet_encap</w:t>
            </w:r>
            <w:r>
              <w:rPr>
                <w:noProof/>
                <w:webHidden/>
              </w:rPr>
              <w:tab/>
            </w:r>
            <w:r>
              <w:rPr>
                <w:noProof/>
                <w:webHidden/>
              </w:rPr>
              <w:fldChar w:fldCharType="begin"/>
            </w:r>
            <w:r>
              <w:rPr>
                <w:noProof/>
                <w:webHidden/>
              </w:rPr>
              <w:instrText xml:space="preserve"> PAGEREF _Toc430343789 \h </w:instrText>
            </w:r>
            <w:r>
              <w:rPr>
                <w:noProof/>
                <w:webHidden/>
              </w:rPr>
            </w:r>
          </w:ins>
          <w:r>
            <w:rPr>
              <w:noProof/>
              <w:webHidden/>
            </w:rPr>
            <w:fldChar w:fldCharType="separate"/>
          </w:r>
          <w:ins w:id="124" w:author="Venkataraman Subhashini-B22166" w:date="2015-09-18T12:47:00Z">
            <w:r>
              <w:rPr>
                <w:noProof/>
                <w:webHidden/>
              </w:rPr>
              <w:t>21</w:t>
            </w:r>
            <w:r>
              <w:rPr>
                <w:noProof/>
                <w:webHidden/>
              </w:rPr>
              <w:fldChar w:fldCharType="end"/>
            </w:r>
            <w:r w:rsidRPr="00B71AE8">
              <w:rPr>
                <w:rStyle w:val="Hyperlink"/>
                <w:noProof/>
              </w:rPr>
              <w:fldChar w:fldCharType="end"/>
            </w:r>
          </w:ins>
        </w:p>
        <w:p w14:paraId="4E4F3EC3" w14:textId="77777777" w:rsidR="0000585D" w:rsidRDefault="0000585D">
          <w:pPr>
            <w:pStyle w:val="TOC2"/>
            <w:rPr>
              <w:ins w:id="125" w:author="Venkataraman Subhashini-B22166" w:date="2015-09-18T12:47:00Z"/>
              <w:rFonts w:asciiTheme="minorHAnsi" w:eastAsiaTheme="minorEastAsia" w:hAnsiTheme="minorHAnsi" w:cstheme="minorBidi"/>
              <w:noProof/>
              <w:sz w:val="22"/>
              <w:szCs w:val="22"/>
            </w:rPr>
          </w:pPr>
          <w:ins w:id="126"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"_Toc430343790"</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8.20</w:t>
            </w:r>
            <w:r>
              <w:rPr>
                <w:rFonts w:asciiTheme="minorHAnsi" w:eastAsiaTheme="minorEastAsia" w:hAnsiTheme="minorHAnsi" w:cstheme="minorBidi"/>
                <w:noProof/>
                <w:sz w:val="22"/>
                <w:szCs w:val="22"/>
              </w:rPr>
              <w:tab/>
            </w:r>
            <w:r w:rsidRPr="00B71AE8">
              <w:rPr>
                <w:rStyle w:val="Hyperlink"/>
                <w:noProof/>
              </w:rPr>
              <w:t>g_ipsec_la_multi_packet_decap</w:t>
            </w:r>
            <w:r>
              <w:rPr>
                <w:noProof/>
                <w:webHidden/>
              </w:rPr>
              <w:tab/>
            </w:r>
            <w:r>
              <w:rPr>
                <w:noProof/>
                <w:webHidden/>
              </w:rPr>
              <w:fldChar w:fldCharType="begin"/>
            </w:r>
            <w:r>
              <w:rPr>
                <w:noProof/>
                <w:webHidden/>
              </w:rPr>
              <w:instrText xml:space="preserve"> PAGEREF _Toc430343790 \h </w:instrText>
            </w:r>
            <w:r>
              <w:rPr>
                <w:noProof/>
                <w:webHidden/>
              </w:rPr>
            </w:r>
          </w:ins>
          <w:r>
            <w:rPr>
              <w:noProof/>
              <w:webHidden/>
            </w:rPr>
            <w:fldChar w:fldCharType="separate"/>
          </w:r>
          <w:ins w:id="127" w:author="Venkataraman Subhashini-B22166" w:date="2015-09-18T12:47:00Z">
            <w:r>
              <w:rPr>
                <w:noProof/>
                <w:webHidden/>
              </w:rPr>
              <w:t>21</w:t>
            </w:r>
            <w:r>
              <w:rPr>
                <w:noProof/>
                <w:webHidden/>
              </w:rPr>
              <w:fldChar w:fldCharType="end"/>
            </w:r>
            <w:r w:rsidRPr="00B71AE8">
              <w:rPr>
                <w:rStyle w:val="Hyperlink"/>
                <w:noProof/>
              </w:rPr>
              <w:fldChar w:fldCharType="end"/>
            </w:r>
          </w:ins>
        </w:p>
        <w:p w14:paraId="5127A843" w14:textId="77777777" w:rsidR="0000585D" w:rsidRDefault="0000585D">
          <w:pPr>
            <w:pStyle w:val="TOC1"/>
            <w:tabs>
              <w:tab w:val="left" w:pos="480"/>
              <w:tab w:val="right" w:leader="dot" w:pos="9350"/>
            </w:tabs>
            <w:rPr>
              <w:ins w:id="128" w:author="Venkataraman Subhashini-B22166" w:date="2015-09-18T12:47:00Z"/>
              <w:rFonts w:asciiTheme="minorHAnsi" w:eastAsiaTheme="minorEastAsia" w:hAnsiTheme="minorHAnsi" w:cstheme="minorBidi"/>
              <w:noProof/>
              <w:sz w:val="22"/>
              <w:szCs w:val="22"/>
            </w:rPr>
          </w:pPr>
          <w:ins w:id="129"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"_Toc430343791"</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b/>
                <w:bCs/>
                <w:noProof/>
              </w:rPr>
              <w:t>9</w:t>
            </w:r>
            <w:r>
              <w:rPr>
                <w:rFonts w:asciiTheme="minorHAnsi" w:eastAsiaTheme="minorEastAsia" w:hAnsiTheme="minorHAnsi" w:cstheme="minorBidi"/>
                <w:noProof/>
                <w:sz w:val="22"/>
                <w:szCs w:val="22"/>
              </w:rPr>
              <w:tab/>
            </w:r>
            <w:r w:rsidRPr="00B71AE8">
              <w:rPr>
                <w:rStyle w:val="Hyperlink"/>
                <w:noProof/>
              </w:rPr>
              <w:t>Data Structures</w:t>
            </w:r>
            <w:r>
              <w:rPr>
                <w:noProof/>
                <w:webHidden/>
              </w:rPr>
              <w:tab/>
            </w:r>
            <w:r>
              <w:rPr>
                <w:noProof/>
                <w:webHidden/>
              </w:rPr>
              <w:fldChar w:fldCharType="begin"/>
            </w:r>
            <w:r>
              <w:rPr>
                <w:noProof/>
                <w:webHidden/>
              </w:rPr>
              <w:instrText xml:space="preserve"> PAGEREF _Toc430343791 \h </w:instrText>
            </w:r>
            <w:r>
              <w:rPr>
                <w:noProof/>
                <w:webHidden/>
              </w:rPr>
            </w:r>
          </w:ins>
          <w:r>
            <w:rPr>
              <w:noProof/>
              <w:webHidden/>
            </w:rPr>
            <w:fldChar w:fldCharType="separate"/>
          </w:r>
          <w:ins w:id="130" w:author="Venkataraman Subhashini-B22166" w:date="2015-09-18T12:47:00Z">
            <w:r>
              <w:rPr>
                <w:noProof/>
                <w:webHidden/>
              </w:rPr>
              <w:t>22</w:t>
            </w:r>
            <w:r>
              <w:rPr>
                <w:noProof/>
                <w:webHidden/>
              </w:rPr>
              <w:fldChar w:fldCharType="end"/>
            </w:r>
            <w:r w:rsidRPr="00B71AE8">
              <w:rPr>
                <w:rStyle w:val="Hyperlink"/>
                <w:noProof/>
              </w:rPr>
              <w:fldChar w:fldCharType="end"/>
            </w:r>
          </w:ins>
        </w:p>
        <w:p w14:paraId="796F01FB" w14:textId="77777777" w:rsidR="0000585D" w:rsidRDefault="0000585D">
          <w:pPr>
            <w:pStyle w:val="TOC2"/>
            <w:rPr>
              <w:ins w:id="131" w:author="Venkataraman Subhashini-B22166" w:date="2015-09-18T12:47:00Z"/>
              <w:rFonts w:asciiTheme="minorHAnsi" w:eastAsiaTheme="minorEastAsia" w:hAnsiTheme="minorHAnsi" w:cstheme="minorBidi"/>
              <w:noProof/>
              <w:sz w:val="22"/>
              <w:szCs w:val="22"/>
            </w:rPr>
          </w:pPr>
          <w:ins w:id="132"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"_Toc430343792"</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9.1</w:t>
            </w:r>
            <w:r>
              <w:rPr>
                <w:rFonts w:asciiTheme="minorHAnsi" w:eastAsiaTheme="minorEastAsia" w:hAnsiTheme="minorHAnsi" w:cstheme="minorBidi"/>
                <w:noProof/>
                <w:sz w:val="22"/>
                <w:szCs w:val="22"/>
              </w:rPr>
              <w:tab/>
            </w:r>
            <w:r w:rsidRPr="00B71AE8">
              <w:rPr>
                <w:rStyle w:val="Hyperlink"/>
                <w:noProof/>
              </w:rPr>
              <w:t>g_ipsec_la_create_group_inargs</w:t>
            </w:r>
            <w:r>
              <w:rPr>
                <w:noProof/>
                <w:webHidden/>
              </w:rPr>
              <w:tab/>
            </w:r>
            <w:r>
              <w:rPr>
                <w:noProof/>
                <w:webHidden/>
              </w:rPr>
              <w:fldChar w:fldCharType="begin"/>
            </w:r>
            <w:r>
              <w:rPr>
                <w:noProof/>
                <w:webHidden/>
              </w:rPr>
              <w:instrText xml:space="preserve"> PAGEREF _Toc430343792 \h </w:instrText>
            </w:r>
            <w:r>
              <w:rPr>
                <w:noProof/>
                <w:webHidden/>
              </w:rPr>
            </w:r>
          </w:ins>
          <w:r>
            <w:rPr>
              <w:noProof/>
              <w:webHidden/>
            </w:rPr>
            <w:fldChar w:fldCharType="separate"/>
          </w:r>
          <w:ins w:id="133" w:author="Venkataraman Subhashini-B22166" w:date="2015-09-18T12:47:00Z">
            <w:r>
              <w:rPr>
                <w:noProof/>
                <w:webHidden/>
              </w:rPr>
              <w:t>22</w:t>
            </w:r>
            <w:r>
              <w:rPr>
                <w:noProof/>
                <w:webHidden/>
              </w:rPr>
              <w:fldChar w:fldCharType="end"/>
            </w:r>
            <w:r w:rsidRPr="00B71AE8">
              <w:rPr>
                <w:rStyle w:val="Hyperlink"/>
                <w:noProof/>
              </w:rPr>
              <w:fldChar w:fldCharType="end"/>
            </w:r>
          </w:ins>
        </w:p>
        <w:p w14:paraId="32ABECC0" w14:textId="77777777" w:rsidR="0000585D" w:rsidRDefault="0000585D">
          <w:pPr>
            <w:pStyle w:val="TOC2"/>
            <w:rPr>
              <w:ins w:id="134" w:author="Venkataraman Subhashini-B22166" w:date="2015-09-18T12:47:00Z"/>
              <w:rFonts w:asciiTheme="minorHAnsi" w:eastAsiaTheme="minorEastAsia" w:hAnsiTheme="minorHAnsi" w:cstheme="minorBidi"/>
              <w:noProof/>
              <w:sz w:val="22"/>
              <w:szCs w:val="22"/>
            </w:rPr>
          </w:pPr>
          <w:ins w:id="135"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"_Toc430343793"</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9.2</w:t>
            </w:r>
            <w:r>
              <w:rPr>
                <w:rFonts w:asciiTheme="minorHAnsi" w:eastAsiaTheme="minorEastAsia" w:hAnsiTheme="minorHAnsi" w:cstheme="minorBidi"/>
                <w:noProof/>
                <w:sz w:val="22"/>
                <w:szCs w:val="22"/>
              </w:rPr>
              <w:tab/>
            </w:r>
            <w:r w:rsidRPr="00B71AE8">
              <w:rPr>
                <w:rStyle w:val="Hyperlink"/>
                <w:noProof/>
              </w:rPr>
              <w:t>g_ipsec_la_create_group_outargs</w:t>
            </w:r>
            <w:r>
              <w:rPr>
                <w:noProof/>
                <w:webHidden/>
              </w:rPr>
              <w:tab/>
            </w:r>
            <w:r>
              <w:rPr>
                <w:noProof/>
                <w:webHidden/>
              </w:rPr>
              <w:fldChar w:fldCharType="begin"/>
            </w:r>
            <w:r>
              <w:rPr>
                <w:noProof/>
                <w:webHidden/>
              </w:rPr>
              <w:instrText xml:space="preserve"> PAGEREF _Toc430343793 \h </w:instrText>
            </w:r>
            <w:r>
              <w:rPr>
                <w:noProof/>
                <w:webHidden/>
              </w:rPr>
            </w:r>
          </w:ins>
          <w:r>
            <w:rPr>
              <w:noProof/>
              <w:webHidden/>
            </w:rPr>
            <w:fldChar w:fldCharType="separate"/>
          </w:r>
          <w:ins w:id="136" w:author="Venkataraman Subhashini-B22166" w:date="2015-09-18T12:47:00Z">
            <w:r>
              <w:rPr>
                <w:noProof/>
                <w:webHidden/>
              </w:rPr>
              <w:t>22</w:t>
            </w:r>
            <w:r>
              <w:rPr>
                <w:noProof/>
                <w:webHidden/>
              </w:rPr>
              <w:fldChar w:fldCharType="end"/>
            </w:r>
            <w:r w:rsidRPr="00B71AE8">
              <w:rPr>
                <w:rStyle w:val="Hyperlink"/>
                <w:noProof/>
              </w:rPr>
              <w:fldChar w:fldCharType="end"/>
            </w:r>
          </w:ins>
        </w:p>
        <w:p w14:paraId="08A65141" w14:textId="77777777" w:rsidR="0000585D" w:rsidRDefault="0000585D">
          <w:pPr>
            <w:pStyle w:val="TOC2"/>
            <w:rPr>
              <w:ins w:id="137" w:author="Venkataraman Subhashini-B22166" w:date="2015-09-18T12:47:00Z"/>
              <w:rFonts w:asciiTheme="minorHAnsi" w:eastAsiaTheme="minorEastAsia" w:hAnsiTheme="minorHAnsi" w:cstheme="minorBidi"/>
              <w:noProof/>
              <w:sz w:val="22"/>
              <w:szCs w:val="22"/>
            </w:rPr>
          </w:pPr>
          <w:ins w:id="138"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"_Toc430343794"</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9.3</w:t>
            </w:r>
            <w:r>
              <w:rPr>
                <w:rFonts w:asciiTheme="minorHAnsi" w:eastAsiaTheme="minorEastAsia" w:hAnsiTheme="minorHAnsi" w:cstheme="minorBidi"/>
                <w:noProof/>
                <w:sz w:val="22"/>
                <w:szCs w:val="22"/>
              </w:rPr>
              <w:tab/>
            </w:r>
            <w:r w:rsidRPr="00B71AE8">
              <w:rPr>
                <w:rStyle w:val="Hyperlink"/>
                <w:noProof/>
              </w:rPr>
              <w:t>g_ipsec_la_group_</w:t>
            </w:r>
            <w:bookmarkStart w:id="139" w:name="_GoBack"/>
            <w:bookmarkEnd w:id="139"/>
            <w:r w:rsidRPr="00B71AE8">
              <w:rPr>
                <w:rStyle w:val="Hyperlink"/>
                <w:noProof/>
              </w:rPr>
              <w:t>delete_outargs</w:t>
            </w:r>
            <w:r>
              <w:rPr>
                <w:noProof/>
                <w:webHidden/>
              </w:rPr>
              <w:tab/>
            </w:r>
            <w:r>
              <w:rPr>
                <w:noProof/>
                <w:webHidden/>
              </w:rPr>
              <w:fldChar w:fldCharType="begin"/>
            </w:r>
            <w:r>
              <w:rPr>
                <w:noProof/>
                <w:webHidden/>
              </w:rPr>
              <w:instrText xml:space="preserve"> PAGEREF _Toc430343794 \h </w:instrText>
            </w:r>
            <w:r>
              <w:rPr>
                <w:noProof/>
                <w:webHidden/>
              </w:rPr>
            </w:r>
          </w:ins>
          <w:r>
            <w:rPr>
              <w:noProof/>
              <w:webHidden/>
            </w:rPr>
            <w:fldChar w:fldCharType="separate"/>
          </w:r>
          <w:ins w:id="140" w:author="Venkataraman Subhashini-B22166" w:date="2015-09-18T12:47:00Z">
            <w:r>
              <w:rPr>
                <w:noProof/>
                <w:webHidden/>
              </w:rPr>
              <w:t>22</w:t>
            </w:r>
            <w:r>
              <w:rPr>
                <w:noProof/>
                <w:webHidden/>
              </w:rPr>
              <w:fldChar w:fldCharType="end"/>
            </w:r>
            <w:r w:rsidRPr="00B71AE8">
              <w:rPr>
                <w:rStyle w:val="Hyperlink"/>
                <w:noProof/>
              </w:rPr>
              <w:fldChar w:fldCharType="end"/>
            </w:r>
          </w:ins>
        </w:p>
        <w:p w14:paraId="6F87D35F" w14:textId="77777777" w:rsidR="0000585D" w:rsidRDefault="0000585D">
          <w:pPr>
            <w:pStyle w:val="TOC2"/>
            <w:rPr>
              <w:ins w:id="141" w:author="Venkataraman Subhashini-B22166" w:date="2015-09-18T12:47:00Z"/>
              <w:rFonts w:asciiTheme="minorHAnsi" w:eastAsiaTheme="minorEastAsia" w:hAnsiTheme="minorHAnsi" w:cstheme="minorBidi"/>
              <w:noProof/>
              <w:sz w:val="22"/>
              <w:szCs w:val="22"/>
            </w:rPr>
          </w:pPr>
          <w:ins w:id="142"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"_Toc430343795"</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9.4</w:t>
            </w:r>
            <w:r>
              <w:rPr>
                <w:rFonts w:asciiTheme="minorHAnsi" w:eastAsiaTheme="minorEastAsia" w:hAnsiTheme="minorHAnsi" w:cstheme="minorBidi"/>
                <w:noProof/>
                <w:sz w:val="22"/>
                <w:szCs w:val="22"/>
              </w:rPr>
              <w:tab/>
            </w:r>
            <w:r w:rsidRPr="00B71AE8">
              <w:rPr>
                <w:rStyle w:val="Hyperlink"/>
                <w:noProof/>
              </w:rPr>
              <w:t>g_ipsec_la_instance_broken_cbk_fn</w:t>
            </w:r>
            <w:r>
              <w:rPr>
                <w:noProof/>
                <w:webHidden/>
              </w:rPr>
              <w:tab/>
            </w:r>
            <w:r>
              <w:rPr>
                <w:noProof/>
                <w:webHidden/>
              </w:rPr>
              <w:fldChar w:fldCharType="begin"/>
            </w:r>
            <w:r>
              <w:rPr>
                <w:noProof/>
                <w:webHidden/>
              </w:rPr>
              <w:instrText xml:space="preserve"> PAGEREF _Toc430343795 \h </w:instrText>
            </w:r>
            <w:r>
              <w:rPr>
                <w:noProof/>
                <w:webHidden/>
              </w:rPr>
            </w:r>
          </w:ins>
          <w:r>
            <w:rPr>
              <w:noProof/>
              <w:webHidden/>
            </w:rPr>
            <w:fldChar w:fldCharType="separate"/>
          </w:r>
          <w:ins w:id="143" w:author="Venkataraman Subhashini-B22166" w:date="2015-09-18T12:47:00Z">
            <w:r>
              <w:rPr>
                <w:noProof/>
                <w:webHidden/>
              </w:rPr>
              <w:t>22</w:t>
            </w:r>
            <w:r>
              <w:rPr>
                <w:noProof/>
                <w:webHidden/>
              </w:rPr>
              <w:fldChar w:fldCharType="end"/>
            </w:r>
            <w:r w:rsidRPr="00B71AE8">
              <w:rPr>
                <w:rStyle w:val="Hyperlink"/>
                <w:noProof/>
              </w:rPr>
              <w:fldChar w:fldCharType="end"/>
            </w:r>
          </w:ins>
        </w:p>
        <w:p w14:paraId="48C4DC85" w14:textId="77777777" w:rsidR="0000585D" w:rsidRDefault="0000585D">
          <w:pPr>
            <w:pStyle w:val="TOC2"/>
            <w:rPr>
              <w:ins w:id="144" w:author="Venkataraman Subhashini-B22166" w:date="2015-09-18T12:47:00Z"/>
              <w:rFonts w:asciiTheme="minorHAnsi" w:eastAsiaTheme="minorEastAsia" w:hAnsiTheme="minorHAnsi" w:cstheme="minorBidi"/>
              <w:noProof/>
              <w:sz w:val="22"/>
              <w:szCs w:val="22"/>
            </w:rPr>
          </w:pPr>
          <w:ins w:id="145"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"_Toc430343796"</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9.5</w:t>
            </w:r>
            <w:r>
              <w:rPr>
                <w:rFonts w:asciiTheme="minorHAnsi" w:eastAsiaTheme="minorEastAsia" w:hAnsiTheme="minorHAnsi" w:cstheme="minorBidi"/>
                <w:noProof/>
                <w:sz w:val="22"/>
                <w:szCs w:val="22"/>
              </w:rPr>
              <w:tab/>
            </w:r>
            <w:r w:rsidRPr="00B71AE8">
              <w:rPr>
                <w:rStyle w:val="Hyperlink"/>
                <w:noProof/>
              </w:rPr>
              <w:t>g_ipsec_la_open_inargs</w:t>
            </w:r>
            <w:r>
              <w:rPr>
                <w:noProof/>
                <w:webHidden/>
              </w:rPr>
              <w:tab/>
            </w:r>
            <w:r>
              <w:rPr>
                <w:noProof/>
                <w:webHidden/>
              </w:rPr>
              <w:fldChar w:fldCharType="begin"/>
            </w:r>
            <w:r>
              <w:rPr>
                <w:noProof/>
                <w:webHidden/>
              </w:rPr>
              <w:instrText xml:space="preserve"> PAGEREF _Toc430343796 \h </w:instrText>
            </w:r>
            <w:r>
              <w:rPr>
                <w:noProof/>
                <w:webHidden/>
              </w:rPr>
            </w:r>
          </w:ins>
          <w:r>
            <w:rPr>
              <w:noProof/>
              <w:webHidden/>
            </w:rPr>
            <w:fldChar w:fldCharType="separate"/>
          </w:r>
          <w:ins w:id="146" w:author="Venkataraman Subhashini-B22166" w:date="2015-09-18T12:47:00Z">
            <w:r>
              <w:rPr>
                <w:noProof/>
                <w:webHidden/>
              </w:rPr>
              <w:t>23</w:t>
            </w:r>
            <w:r>
              <w:rPr>
                <w:noProof/>
                <w:webHidden/>
              </w:rPr>
              <w:fldChar w:fldCharType="end"/>
            </w:r>
            <w:r w:rsidRPr="00B71AE8">
              <w:rPr>
                <w:rStyle w:val="Hyperlink"/>
                <w:noProof/>
              </w:rPr>
              <w:fldChar w:fldCharType="end"/>
            </w:r>
          </w:ins>
        </w:p>
        <w:p w14:paraId="434CC1A5" w14:textId="77777777" w:rsidR="0000585D" w:rsidRDefault="0000585D">
          <w:pPr>
            <w:pStyle w:val="TOC2"/>
            <w:rPr>
              <w:ins w:id="147" w:author="Venkataraman Subhashini-B22166" w:date="2015-09-18T12:47:00Z"/>
              <w:rFonts w:asciiTheme="minorHAnsi" w:eastAsiaTheme="minorEastAsia" w:hAnsiTheme="minorHAnsi" w:cstheme="minorBidi"/>
              <w:noProof/>
              <w:sz w:val="22"/>
              <w:szCs w:val="22"/>
            </w:rPr>
          </w:pPr>
          <w:ins w:id="148"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"_Toc430343797"</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9.6</w:t>
            </w:r>
            <w:r>
              <w:rPr>
                <w:rFonts w:asciiTheme="minorHAnsi" w:eastAsiaTheme="minorEastAsia" w:hAnsiTheme="minorHAnsi" w:cstheme="minorBidi"/>
                <w:noProof/>
                <w:sz w:val="22"/>
                <w:szCs w:val="22"/>
              </w:rPr>
              <w:tab/>
            </w:r>
            <w:r w:rsidRPr="00B71AE8">
              <w:rPr>
                <w:rStyle w:val="Hyperlink"/>
                <w:noProof/>
              </w:rPr>
              <w:t>g_ipsec_la_open _outargs</w:t>
            </w:r>
            <w:r>
              <w:rPr>
                <w:noProof/>
                <w:webHidden/>
              </w:rPr>
              <w:tab/>
            </w:r>
            <w:r>
              <w:rPr>
                <w:noProof/>
                <w:webHidden/>
              </w:rPr>
              <w:fldChar w:fldCharType="begin"/>
            </w:r>
            <w:r>
              <w:rPr>
                <w:noProof/>
                <w:webHidden/>
              </w:rPr>
              <w:instrText xml:space="preserve"> PAGEREF _Toc430343797 \h </w:instrText>
            </w:r>
            <w:r>
              <w:rPr>
                <w:noProof/>
                <w:webHidden/>
              </w:rPr>
            </w:r>
          </w:ins>
          <w:r>
            <w:rPr>
              <w:noProof/>
              <w:webHidden/>
            </w:rPr>
            <w:fldChar w:fldCharType="separate"/>
          </w:r>
          <w:ins w:id="149" w:author="Venkataraman Subhashini-B22166" w:date="2015-09-18T12:47:00Z">
            <w:r>
              <w:rPr>
                <w:noProof/>
                <w:webHidden/>
              </w:rPr>
              <w:t>23</w:t>
            </w:r>
            <w:r>
              <w:rPr>
                <w:noProof/>
                <w:webHidden/>
              </w:rPr>
              <w:fldChar w:fldCharType="end"/>
            </w:r>
            <w:r w:rsidRPr="00B71AE8">
              <w:rPr>
                <w:rStyle w:val="Hyperlink"/>
                <w:noProof/>
              </w:rPr>
              <w:fldChar w:fldCharType="end"/>
            </w:r>
          </w:ins>
        </w:p>
        <w:p w14:paraId="72AD9CEC" w14:textId="77777777" w:rsidR="0000585D" w:rsidRDefault="0000585D">
          <w:pPr>
            <w:pStyle w:val="TOC2"/>
            <w:rPr>
              <w:ins w:id="150" w:author="Venkataraman Subhashini-B22166" w:date="2015-09-18T12:47:00Z"/>
              <w:rFonts w:asciiTheme="minorHAnsi" w:eastAsiaTheme="minorEastAsia" w:hAnsiTheme="minorHAnsi" w:cstheme="minorBidi"/>
              <w:noProof/>
              <w:sz w:val="22"/>
              <w:szCs w:val="22"/>
            </w:rPr>
          </w:pPr>
          <w:ins w:id="151"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"_Toc430343798"</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9.7</w:t>
            </w:r>
            <w:r>
              <w:rPr>
                <w:rFonts w:asciiTheme="minorHAnsi" w:eastAsiaTheme="minorEastAsia" w:hAnsiTheme="minorHAnsi" w:cstheme="minorBidi"/>
                <w:noProof/>
                <w:sz w:val="22"/>
                <w:szCs w:val="22"/>
              </w:rPr>
              <w:tab/>
            </w:r>
            <w:r w:rsidRPr="00B71AE8">
              <w:rPr>
                <w:rStyle w:val="Hyperlink"/>
                <w:noProof/>
              </w:rPr>
              <w:t>g_ipsec_la_resp_args</w:t>
            </w:r>
            <w:r>
              <w:rPr>
                <w:noProof/>
                <w:webHidden/>
              </w:rPr>
              <w:tab/>
            </w:r>
            <w:r>
              <w:rPr>
                <w:noProof/>
                <w:webHidden/>
              </w:rPr>
              <w:fldChar w:fldCharType="begin"/>
            </w:r>
            <w:r>
              <w:rPr>
                <w:noProof/>
                <w:webHidden/>
              </w:rPr>
              <w:instrText xml:space="preserve"> PAGEREF _Toc430343798 \h </w:instrText>
            </w:r>
            <w:r>
              <w:rPr>
                <w:noProof/>
                <w:webHidden/>
              </w:rPr>
            </w:r>
          </w:ins>
          <w:r>
            <w:rPr>
              <w:noProof/>
              <w:webHidden/>
            </w:rPr>
            <w:fldChar w:fldCharType="separate"/>
          </w:r>
          <w:ins w:id="152" w:author="Venkataraman Subhashini-B22166" w:date="2015-09-18T12:47:00Z">
            <w:r>
              <w:rPr>
                <w:noProof/>
                <w:webHidden/>
              </w:rPr>
              <w:t>23</w:t>
            </w:r>
            <w:r>
              <w:rPr>
                <w:noProof/>
                <w:webHidden/>
              </w:rPr>
              <w:fldChar w:fldCharType="end"/>
            </w:r>
            <w:r w:rsidRPr="00B71AE8">
              <w:rPr>
                <w:rStyle w:val="Hyperlink"/>
                <w:noProof/>
              </w:rPr>
              <w:fldChar w:fldCharType="end"/>
            </w:r>
          </w:ins>
        </w:p>
        <w:p w14:paraId="0969FC9A" w14:textId="77777777" w:rsidR="0000585D" w:rsidRDefault="0000585D">
          <w:pPr>
            <w:pStyle w:val="TOC2"/>
            <w:rPr>
              <w:ins w:id="153" w:author="Venkataraman Subhashini-B22166" w:date="2015-09-18T12:47:00Z"/>
              <w:rFonts w:asciiTheme="minorHAnsi" w:eastAsiaTheme="minorEastAsia" w:hAnsiTheme="minorHAnsi" w:cstheme="minorBidi"/>
              <w:noProof/>
              <w:sz w:val="22"/>
              <w:szCs w:val="22"/>
            </w:rPr>
          </w:pPr>
          <w:ins w:id="154"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"_Toc430343799"</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9.8</w:t>
            </w:r>
            <w:r>
              <w:rPr>
                <w:rFonts w:asciiTheme="minorHAnsi" w:eastAsiaTheme="minorEastAsia" w:hAnsiTheme="minorHAnsi" w:cstheme="minorBidi"/>
                <w:noProof/>
                <w:sz w:val="22"/>
                <w:szCs w:val="22"/>
              </w:rPr>
              <w:tab/>
            </w:r>
            <w:r w:rsidRPr="00B71AE8">
              <w:rPr>
                <w:rStyle w:val="Hyperlink"/>
                <w:noProof/>
              </w:rPr>
              <w:t>g_ipsec_la_handle</w:t>
            </w:r>
            <w:r>
              <w:rPr>
                <w:noProof/>
                <w:webHidden/>
              </w:rPr>
              <w:tab/>
            </w:r>
            <w:r>
              <w:rPr>
                <w:noProof/>
                <w:webHidden/>
              </w:rPr>
              <w:fldChar w:fldCharType="begin"/>
            </w:r>
            <w:r>
              <w:rPr>
                <w:noProof/>
                <w:webHidden/>
              </w:rPr>
              <w:instrText xml:space="preserve"> PAGEREF _Toc430343799 \h </w:instrText>
            </w:r>
            <w:r>
              <w:rPr>
                <w:noProof/>
                <w:webHidden/>
              </w:rPr>
            </w:r>
          </w:ins>
          <w:r>
            <w:rPr>
              <w:noProof/>
              <w:webHidden/>
            </w:rPr>
            <w:fldChar w:fldCharType="separate"/>
          </w:r>
          <w:ins w:id="155" w:author="Venkataraman Subhashini-B22166" w:date="2015-09-18T12:47:00Z">
            <w:r>
              <w:rPr>
                <w:noProof/>
                <w:webHidden/>
              </w:rPr>
              <w:t>23</w:t>
            </w:r>
            <w:r>
              <w:rPr>
                <w:noProof/>
                <w:webHidden/>
              </w:rPr>
              <w:fldChar w:fldCharType="end"/>
            </w:r>
            <w:r w:rsidRPr="00B71AE8">
              <w:rPr>
                <w:rStyle w:val="Hyperlink"/>
                <w:noProof/>
              </w:rPr>
              <w:fldChar w:fldCharType="end"/>
            </w:r>
          </w:ins>
        </w:p>
        <w:p w14:paraId="420C64F4" w14:textId="77777777" w:rsidR="0000585D" w:rsidRDefault="0000585D">
          <w:pPr>
            <w:pStyle w:val="TOC2"/>
            <w:rPr>
              <w:ins w:id="156" w:author="Venkataraman Subhashini-B22166" w:date="2015-09-18T12:47:00Z"/>
              <w:rFonts w:asciiTheme="minorHAnsi" w:eastAsiaTheme="minorEastAsia" w:hAnsiTheme="minorHAnsi" w:cstheme="minorBidi"/>
              <w:noProof/>
              <w:sz w:val="22"/>
              <w:szCs w:val="22"/>
            </w:rPr>
          </w:pPr>
          <w:ins w:id="157"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"_Toc430343800"</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9.9</w:t>
            </w:r>
            <w:r>
              <w:rPr>
                <w:rFonts w:asciiTheme="minorHAnsi" w:eastAsiaTheme="minorEastAsia" w:hAnsiTheme="minorHAnsi" w:cstheme="minorBidi"/>
                <w:noProof/>
                <w:sz w:val="22"/>
                <w:szCs w:val="22"/>
              </w:rPr>
              <w:tab/>
            </w:r>
            <w:r w:rsidRPr="00B71AE8">
              <w:rPr>
                <w:rStyle w:val="Hyperlink"/>
                <w:noProof/>
              </w:rPr>
              <w:t>g_ipsec_la_avail_devices_get_inargs</w:t>
            </w:r>
            <w:r>
              <w:rPr>
                <w:noProof/>
                <w:webHidden/>
              </w:rPr>
              <w:tab/>
            </w:r>
            <w:r>
              <w:rPr>
                <w:noProof/>
                <w:webHidden/>
              </w:rPr>
              <w:fldChar w:fldCharType="begin"/>
            </w:r>
            <w:r>
              <w:rPr>
                <w:noProof/>
                <w:webHidden/>
              </w:rPr>
              <w:instrText xml:space="preserve"> PAGEREF _Toc430343800 \h </w:instrText>
            </w:r>
            <w:r>
              <w:rPr>
                <w:noProof/>
                <w:webHidden/>
              </w:rPr>
            </w:r>
          </w:ins>
          <w:r>
            <w:rPr>
              <w:noProof/>
              <w:webHidden/>
            </w:rPr>
            <w:fldChar w:fldCharType="separate"/>
          </w:r>
          <w:ins w:id="158" w:author="Venkataraman Subhashini-B22166" w:date="2015-09-18T12:47:00Z">
            <w:r>
              <w:rPr>
                <w:noProof/>
                <w:webHidden/>
              </w:rPr>
              <w:t>23</w:t>
            </w:r>
            <w:r>
              <w:rPr>
                <w:noProof/>
                <w:webHidden/>
              </w:rPr>
              <w:fldChar w:fldCharType="end"/>
            </w:r>
            <w:r w:rsidRPr="00B71AE8">
              <w:rPr>
                <w:rStyle w:val="Hyperlink"/>
                <w:noProof/>
              </w:rPr>
              <w:fldChar w:fldCharType="end"/>
            </w:r>
          </w:ins>
        </w:p>
        <w:p w14:paraId="7089C9A4" w14:textId="77777777" w:rsidR="0000585D" w:rsidRDefault="0000585D">
          <w:pPr>
            <w:pStyle w:val="TOC2"/>
            <w:rPr>
              <w:ins w:id="159" w:author="Venkataraman Subhashini-B22166" w:date="2015-09-18T12:47:00Z"/>
              <w:rFonts w:asciiTheme="minorHAnsi" w:eastAsiaTheme="minorEastAsia" w:hAnsiTheme="minorHAnsi" w:cstheme="minorBidi"/>
              <w:noProof/>
              <w:sz w:val="22"/>
              <w:szCs w:val="22"/>
            </w:rPr>
          </w:pPr>
          <w:ins w:id="160"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"_Toc430343801"</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9.10</w:t>
            </w:r>
            <w:r>
              <w:rPr>
                <w:rFonts w:asciiTheme="minorHAnsi" w:eastAsiaTheme="minorEastAsia" w:hAnsiTheme="minorHAnsi" w:cstheme="minorBidi"/>
                <w:noProof/>
                <w:sz w:val="22"/>
                <w:szCs w:val="22"/>
              </w:rPr>
              <w:tab/>
            </w:r>
            <w:r w:rsidRPr="00B71AE8">
              <w:rPr>
                <w:rStyle w:val="Hyperlink"/>
                <w:noProof/>
              </w:rPr>
              <w:t>g_ipsec_la_device_info</w:t>
            </w:r>
            <w:r>
              <w:rPr>
                <w:noProof/>
                <w:webHidden/>
              </w:rPr>
              <w:tab/>
            </w:r>
            <w:r>
              <w:rPr>
                <w:noProof/>
                <w:webHidden/>
              </w:rPr>
              <w:fldChar w:fldCharType="begin"/>
            </w:r>
            <w:r>
              <w:rPr>
                <w:noProof/>
                <w:webHidden/>
              </w:rPr>
              <w:instrText xml:space="preserve"> PAGEREF _Toc430343801 \h </w:instrText>
            </w:r>
            <w:r>
              <w:rPr>
                <w:noProof/>
                <w:webHidden/>
              </w:rPr>
            </w:r>
          </w:ins>
          <w:r>
            <w:rPr>
              <w:noProof/>
              <w:webHidden/>
            </w:rPr>
            <w:fldChar w:fldCharType="separate"/>
          </w:r>
          <w:ins w:id="161" w:author="Venkataraman Subhashini-B22166" w:date="2015-09-18T12:47:00Z">
            <w:r>
              <w:rPr>
                <w:noProof/>
                <w:webHidden/>
              </w:rPr>
              <w:t>24</w:t>
            </w:r>
            <w:r>
              <w:rPr>
                <w:noProof/>
                <w:webHidden/>
              </w:rPr>
              <w:fldChar w:fldCharType="end"/>
            </w:r>
            <w:r w:rsidRPr="00B71AE8">
              <w:rPr>
                <w:rStyle w:val="Hyperlink"/>
                <w:noProof/>
              </w:rPr>
              <w:fldChar w:fldCharType="end"/>
            </w:r>
          </w:ins>
        </w:p>
        <w:p w14:paraId="71099315" w14:textId="77777777" w:rsidR="0000585D" w:rsidRDefault="0000585D">
          <w:pPr>
            <w:pStyle w:val="TOC2"/>
            <w:rPr>
              <w:ins w:id="162" w:author="Venkataraman Subhashini-B22166" w:date="2015-09-18T12:47:00Z"/>
              <w:rFonts w:asciiTheme="minorHAnsi" w:eastAsiaTheme="minorEastAsia" w:hAnsiTheme="minorHAnsi" w:cstheme="minorBidi"/>
              <w:noProof/>
              <w:sz w:val="22"/>
              <w:szCs w:val="22"/>
            </w:rPr>
          </w:pPr>
          <w:ins w:id="163"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"_Toc430343802"</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9.11</w:t>
            </w:r>
            <w:r>
              <w:rPr>
                <w:rFonts w:asciiTheme="minorHAnsi" w:eastAsiaTheme="minorEastAsia" w:hAnsiTheme="minorHAnsi" w:cstheme="minorBidi"/>
                <w:noProof/>
                <w:sz w:val="22"/>
                <w:szCs w:val="22"/>
              </w:rPr>
              <w:tab/>
            </w:r>
            <w:r w:rsidRPr="00B71AE8">
              <w:rPr>
                <w:rStyle w:val="Hyperlink"/>
                <w:noProof/>
              </w:rPr>
              <w:t>g_ipsec_la_avail_devices_get_outargs</w:t>
            </w:r>
            <w:r>
              <w:rPr>
                <w:noProof/>
                <w:webHidden/>
              </w:rPr>
              <w:tab/>
            </w:r>
            <w:r>
              <w:rPr>
                <w:noProof/>
                <w:webHidden/>
              </w:rPr>
              <w:fldChar w:fldCharType="begin"/>
            </w:r>
            <w:r>
              <w:rPr>
                <w:noProof/>
                <w:webHidden/>
              </w:rPr>
              <w:instrText xml:space="preserve"> PAGEREF _Toc430343802 \h </w:instrText>
            </w:r>
            <w:r>
              <w:rPr>
                <w:noProof/>
                <w:webHidden/>
              </w:rPr>
            </w:r>
          </w:ins>
          <w:r>
            <w:rPr>
              <w:noProof/>
              <w:webHidden/>
            </w:rPr>
            <w:fldChar w:fldCharType="separate"/>
          </w:r>
          <w:ins w:id="164" w:author="Venkataraman Subhashini-B22166" w:date="2015-09-18T12:47:00Z">
            <w:r>
              <w:rPr>
                <w:noProof/>
                <w:webHidden/>
              </w:rPr>
              <w:t>24</w:t>
            </w:r>
            <w:r>
              <w:rPr>
                <w:noProof/>
                <w:webHidden/>
              </w:rPr>
              <w:fldChar w:fldCharType="end"/>
            </w:r>
            <w:r w:rsidRPr="00B71AE8">
              <w:rPr>
                <w:rStyle w:val="Hyperlink"/>
                <w:noProof/>
              </w:rPr>
              <w:fldChar w:fldCharType="end"/>
            </w:r>
          </w:ins>
        </w:p>
        <w:p w14:paraId="175C8C3C" w14:textId="77777777" w:rsidR="0000585D" w:rsidRDefault="0000585D">
          <w:pPr>
            <w:pStyle w:val="TOC2"/>
            <w:rPr>
              <w:ins w:id="165" w:author="Venkataraman Subhashini-B22166" w:date="2015-09-18T12:47:00Z"/>
              <w:rFonts w:asciiTheme="minorHAnsi" w:eastAsiaTheme="minorEastAsia" w:hAnsiTheme="minorHAnsi" w:cstheme="minorBidi"/>
              <w:noProof/>
              <w:sz w:val="22"/>
              <w:szCs w:val="22"/>
            </w:rPr>
          </w:pPr>
          <w:ins w:id="166"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"_Toc430343803"</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9.12</w:t>
            </w:r>
            <w:r>
              <w:rPr>
                <w:rFonts w:asciiTheme="minorHAnsi" w:eastAsiaTheme="minorEastAsia" w:hAnsiTheme="minorHAnsi" w:cstheme="minorBidi"/>
                <w:noProof/>
                <w:sz w:val="22"/>
                <w:szCs w:val="22"/>
              </w:rPr>
              <w:tab/>
            </w:r>
            <w:r w:rsidRPr="00B71AE8">
              <w:rPr>
                <w:rStyle w:val="Hyperlink"/>
                <w:noProof/>
              </w:rPr>
              <w:t>g_ipsec_la_sa_handle</w:t>
            </w:r>
            <w:r>
              <w:rPr>
                <w:noProof/>
                <w:webHidden/>
              </w:rPr>
              <w:tab/>
            </w:r>
            <w:r>
              <w:rPr>
                <w:noProof/>
                <w:webHidden/>
              </w:rPr>
              <w:fldChar w:fldCharType="begin"/>
            </w:r>
            <w:r>
              <w:rPr>
                <w:noProof/>
                <w:webHidden/>
              </w:rPr>
              <w:instrText xml:space="preserve"> PAGEREF _Toc430343803 \h </w:instrText>
            </w:r>
            <w:r>
              <w:rPr>
                <w:noProof/>
                <w:webHidden/>
              </w:rPr>
            </w:r>
          </w:ins>
          <w:r>
            <w:rPr>
              <w:noProof/>
              <w:webHidden/>
            </w:rPr>
            <w:fldChar w:fldCharType="separate"/>
          </w:r>
          <w:ins w:id="167" w:author="Venkataraman Subhashini-B22166" w:date="2015-09-18T12:47:00Z">
            <w:r>
              <w:rPr>
                <w:noProof/>
                <w:webHidden/>
              </w:rPr>
              <w:t>24</w:t>
            </w:r>
            <w:r>
              <w:rPr>
                <w:noProof/>
                <w:webHidden/>
              </w:rPr>
              <w:fldChar w:fldCharType="end"/>
            </w:r>
            <w:r w:rsidRPr="00B71AE8">
              <w:rPr>
                <w:rStyle w:val="Hyperlink"/>
                <w:noProof/>
              </w:rPr>
              <w:fldChar w:fldCharType="end"/>
            </w:r>
          </w:ins>
        </w:p>
        <w:p w14:paraId="547C9A29" w14:textId="77777777" w:rsidR="0000585D" w:rsidRDefault="0000585D">
          <w:pPr>
            <w:pStyle w:val="TOC2"/>
            <w:rPr>
              <w:ins w:id="168" w:author="Venkataraman Subhashini-B22166" w:date="2015-09-18T12:47:00Z"/>
              <w:rFonts w:asciiTheme="minorHAnsi" w:eastAsiaTheme="minorEastAsia" w:hAnsiTheme="minorHAnsi" w:cstheme="minorBidi"/>
              <w:noProof/>
              <w:sz w:val="22"/>
              <w:szCs w:val="22"/>
            </w:rPr>
          </w:pPr>
          <w:ins w:id="169"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"_Toc430343804"</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9.13</w:t>
            </w:r>
            <w:r>
              <w:rPr>
                <w:rFonts w:asciiTheme="minorHAnsi" w:eastAsiaTheme="minorEastAsia" w:hAnsiTheme="minorHAnsi" w:cstheme="minorBidi"/>
                <w:noProof/>
                <w:sz w:val="22"/>
                <w:szCs w:val="22"/>
              </w:rPr>
              <w:tab/>
            </w:r>
            <w:r w:rsidRPr="00B71AE8">
              <w:rPr>
                <w:rStyle w:val="Hyperlink"/>
                <w:noProof/>
              </w:rPr>
              <w:t>g_ipsec_la_auth_algo_cap</w:t>
            </w:r>
            <w:r>
              <w:rPr>
                <w:noProof/>
                <w:webHidden/>
              </w:rPr>
              <w:tab/>
            </w:r>
            <w:r>
              <w:rPr>
                <w:noProof/>
                <w:webHidden/>
              </w:rPr>
              <w:fldChar w:fldCharType="begin"/>
            </w:r>
            <w:r>
              <w:rPr>
                <w:noProof/>
                <w:webHidden/>
              </w:rPr>
              <w:instrText xml:space="preserve"> PAGEREF _Toc430343804 \h </w:instrText>
            </w:r>
            <w:r>
              <w:rPr>
                <w:noProof/>
                <w:webHidden/>
              </w:rPr>
            </w:r>
          </w:ins>
          <w:r>
            <w:rPr>
              <w:noProof/>
              <w:webHidden/>
            </w:rPr>
            <w:fldChar w:fldCharType="separate"/>
          </w:r>
          <w:ins w:id="170" w:author="Venkataraman Subhashini-B22166" w:date="2015-09-18T12:47:00Z">
            <w:r>
              <w:rPr>
                <w:noProof/>
                <w:webHidden/>
              </w:rPr>
              <w:t>24</w:t>
            </w:r>
            <w:r>
              <w:rPr>
                <w:noProof/>
                <w:webHidden/>
              </w:rPr>
              <w:fldChar w:fldCharType="end"/>
            </w:r>
            <w:r w:rsidRPr="00B71AE8">
              <w:rPr>
                <w:rStyle w:val="Hyperlink"/>
                <w:noProof/>
              </w:rPr>
              <w:fldChar w:fldCharType="end"/>
            </w:r>
          </w:ins>
        </w:p>
        <w:p w14:paraId="4B32F1DB" w14:textId="77777777" w:rsidR="0000585D" w:rsidRDefault="0000585D">
          <w:pPr>
            <w:pStyle w:val="TOC2"/>
            <w:rPr>
              <w:ins w:id="171" w:author="Venkataraman Subhashini-B22166" w:date="2015-09-18T12:47:00Z"/>
              <w:rFonts w:asciiTheme="minorHAnsi" w:eastAsiaTheme="minorEastAsia" w:hAnsiTheme="minorHAnsi" w:cstheme="minorBidi"/>
              <w:noProof/>
              <w:sz w:val="22"/>
              <w:szCs w:val="22"/>
            </w:rPr>
          </w:pPr>
          <w:ins w:id="172"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"_Toc430343805"</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9.14</w:t>
            </w:r>
            <w:r>
              <w:rPr>
                <w:rFonts w:asciiTheme="minorHAnsi" w:eastAsiaTheme="minorEastAsia" w:hAnsiTheme="minorHAnsi" w:cstheme="minorBidi"/>
                <w:noProof/>
                <w:sz w:val="22"/>
                <w:szCs w:val="22"/>
              </w:rPr>
              <w:tab/>
            </w:r>
            <w:r w:rsidRPr="00B71AE8">
              <w:rPr>
                <w:rStyle w:val="Hyperlink"/>
                <w:noProof/>
              </w:rPr>
              <w:t>g_ipsec_la_cipher_algo_cap</w:t>
            </w:r>
            <w:r>
              <w:rPr>
                <w:noProof/>
                <w:webHidden/>
              </w:rPr>
              <w:tab/>
            </w:r>
            <w:r>
              <w:rPr>
                <w:noProof/>
                <w:webHidden/>
              </w:rPr>
              <w:fldChar w:fldCharType="begin"/>
            </w:r>
            <w:r>
              <w:rPr>
                <w:noProof/>
                <w:webHidden/>
              </w:rPr>
              <w:instrText xml:space="preserve"> PAGEREF _Toc430343805 \h </w:instrText>
            </w:r>
            <w:r>
              <w:rPr>
                <w:noProof/>
                <w:webHidden/>
              </w:rPr>
            </w:r>
          </w:ins>
          <w:r>
            <w:rPr>
              <w:noProof/>
              <w:webHidden/>
            </w:rPr>
            <w:fldChar w:fldCharType="separate"/>
          </w:r>
          <w:ins w:id="173" w:author="Venkataraman Subhashini-B22166" w:date="2015-09-18T12:47:00Z">
            <w:r>
              <w:rPr>
                <w:noProof/>
                <w:webHidden/>
              </w:rPr>
              <w:t>24</w:t>
            </w:r>
            <w:r>
              <w:rPr>
                <w:noProof/>
                <w:webHidden/>
              </w:rPr>
              <w:fldChar w:fldCharType="end"/>
            </w:r>
            <w:r w:rsidRPr="00B71AE8">
              <w:rPr>
                <w:rStyle w:val="Hyperlink"/>
                <w:noProof/>
              </w:rPr>
              <w:fldChar w:fldCharType="end"/>
            </w:r>
          </w:ins>
        </w:p>
        <w:p w14:paraId="7C754C07" w14:textId="77777777" w:rsidR="0000585D" w:rsidRDefault="0000585D">
          <w:pPr>
            <w:pStyle w:val="TOC2"/>
            <w:rPr>
              <w:ins w:id="174" w:author="Venkataraman Subhashini-B22166" w:date="2015-09-18T12:47:00Z"/>
              <w:rFonts w:asciiTheme="minorHAnsi" w:eastAsiaTheme="minorEastAsia" w:hAnsiTheme="minorHAnsi" w:cstheme="minorBidi"/>
              <w:noProof/>
              <w:sz w:val="22"/>
              <w:szCs w:val="22"/>
            </w:rPr>
          </w:pPr>
          <w:ins w:id="175"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"_Toc430343806"</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9.15</w:t>
            </w:r>
            <w:r>
              <w:rPr>
                <w:rFonts w:asciiTheme="minorHAnsi" w:eastAsiaTheme="minorEastAsia" w:hAnsiTheme="minorHAnsi" w:cstheme="minorBidi"/>
                <w:noProof/>
                <w:sz w:val="22"/>
                <w:szCs w:val="22"/>
              </w:rPr>
              <w:tab/>
            </w:r>
            <w:r w:rsidRPr="00B71AE8">
              <w:rPr>
                <w:rStyle w:val="Hyperlink"/>
                <w:noProof/>
              </w:rPr>
              <w:t>g_ipsec_la_comb_algo_cap</w:t>
            </w:r>
            <w:r>
              <w:rPr>
                <w:noProof/>
                <w:webHidden/>
              </w:rPr>
              <w:tab/>
            </w:r>
            <w:r>
              <w:rPr>
                <w:noProof/>
                <w:webHidden/>
              </w:rPr>
              <w:fldChar w:fldCharType="begin"/>
            </w:r>
            <w:r>
              <w:rPr>
                <w:noProof/>
                <w:webHidden/>
              </w:rPr>
              <w:instrText xml:space="preserve"> PAGEREF _Toc430343806 \h </w:instrText>
            </w:r>
            <w:r>
              <w:rPr>
                <w:noProof/>
                <w:webHidden/>
              </w:rPr>
            </w:r>
          </w:ins>
          <w:r>
            <w:rPr>
              <w:noProof/>
              <w:webHidden/>
            </w:rPr>
            <w:fldChar w:fldCharType="separate"/>
          </w:r>
          <w:ins w:id="176" w:author="Venkataraman Subhashini-B22166" w:date="2015-09-18T12:47:00Z">
            <w:r>
              <w:rPr>
                <w:noProof/>
                <w:webHidden/>
              </w:rPr>
              <w:t>25</w:t>
            </w:r>
            <w:r>
              <w:rPr>
                <w:noProof/>
                <w:webHidden/>
              </w:rPr>
              <w:fldChar w:fldCharType="end"/>
            </w:r>
            <w:r w:rsidRPr="00B71AE8">
              <w:rPr>
                <w:rStyle w:val="Hyperlink"/>
                <w:noProof/>
              </w:rPr>
              <w:fldChar w:fldCharType="end"/>
            </w:r>
          </w:ins>
        </w:p>
        <w:p w14:paraId="3AF290D8" w14:textId="77777777" w:rsidR="0000585D" w:rsidRDefault="0000585D">
          <w:pPr>
            <w:pStyle w:val="TOC2"/>
            <w:rPr>
              <w:ins w:id="177" w:author="Venkataraman Subhashini-B22166" w:date="2015-09-18T12:47:00Z"/>
              <w:rFonts w:asciiTheme="minorHAnsi" w:eastAsiaTheme="minorEastAsia" w:hAnsiTheme="minorHAnsi" w:cstheme="minorBidi"/>
              <w:noProof/>
              <w:sz w:val="22"/>
              <w:szCs w:val="22"/>
            </w:rPr>
          </w:pPr>
          <w:ins w:id="178"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"_Toc430343807"</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9.16</w:t>
            </w:r>
            <w:r>
              <w:rPr>
                <w:rFonts w:asciiTheme="minorHAnsi" w:eastAsiaTheme="minorEastAsia" w:hAnsiTheme="minorHAnsi" w:cstheme="minorBidi"/>
                <w:noProof/>
                <w:sz w:val="22"/>
                <w:szCs w:val="22"/>
              </w:rPr>
              <w:tab/>
            </w:r>
            <w:r w:rsidRPr="00B71AE8">
              <w:rPr>
                <w:rStyle w:val="Hyperlink"/>
                <w:noProof/>
              </w:rPr>
              <w:t>g_ipsec_la_capabilities</w:t>
            </w:r>
            <w:r>
              <w:rPr>
                <w:noProof/>
                <w:webHidden/>
              </w:rPr>
              <w:tab/>
            </w:r>
            <w:r>
              <w:rPr>
                <w:noProof/>
                <w:webHidden/>
              </w:rPr>
              <w:fldChar w:fldCharType="begin"/>
            </w:r>
            <w:r>
              <w:rPr>
                <w:noProof/>
                <w:webHidden/>
              </w:rPr>
              <w:instrText xml:space="preserve"> PAGEREF _Toc430343807 \h </w:instrText>
            </w:r>
            <w:r>
              <w:rPr>
                <w:noProof/>
                <w:webHidden/>
              </w:rPr>
            </w:r>
          </w:ins>
          <w:r>
            <w:rPr>
              <w:noProof/>
              <w:webHidden/>
            </w:rPr>
            <w:fldChar w:fldCharType="separate"/>
          </w:r>
          <w:ins w:id="179" w:author="Venkataraman Subhashini-B22166" w:date="2015-09-18T12:47:00Z">
            <w:r>
              <w:rPr>
                <w:noProof/>
                <w:webHidden/>
              </w:rPr>
              <w:t>25</w:t>
            </w:r>
            <w:r>
              <w:rPr>
                <w:noProof/>
                <w:webHidden/>
              </w:rPr>
              <w:fldChar w:fldCharType="end"/>
            </w:r>
            <w:r w:rsidRPr="00B71AE8">
              <w:rPr>
                <w:rStyle w:val="Hyperlink"/>
                <w:noProof/>
              </w:rPr>
              <w:fldChar w:fldCharType="end"/>
            </w:r>
          </w:ins>
        </w:p>
        <w:p w14:paraId="06AB8251" w14:textId="77777777" w:rsidR="0000585D" w:rsidRDefault="0000585D">
          <w:pPr>
            <w:pStyle w:val="TOC2"/>
            <w:rPr>
              <w:ins w:id="180" w:author="Venkataraman Subhashini-B22166" w:date="2015-09-18T12:47:00Z"/>
              <w:rFonts w:asciiTheme="minorHAnsi" w:eastAsiaTheme="minorEastAsia" w:hAnsiTheme="minorHAnsi" w:cstheme="minorBidi"/>
              <w:noProof/>
              <w:sz w:val="22"/>
              <w:szCs w:val="22"/>
            </w:rPr>
          </w:pPr>
          <w:ins w:id="181"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"_Toc430343808"</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9.17</w:t>
            </w:r>
            <w:r>
              <w:rPr>
                <w:rFonts w:asciiTheme="minorHAnsi" w:eastAsiaTheme="minorEastAsia" w:hAnsiTheme="minorHAnsi" w:cstheme="minorBidi"/>
                <w:noProof/>
                <w:sz w:val="22"/>
                <w:szCs w:val="22"/>
              </w:rPr>
              <w:tab/>
            </w:r>
            <w:r w:rsidRPr="00B71AE8">
              <w:rPr>
                <w:rStyle w:val="Hyperlink"/>
                <w:noProof/>
              </w:rPr>
              <w:t>g_ipsec_la_cap_get_outargs</w:t>
            </w:r>
            <w:r>
              <w:rPr>
                <w:noProof/>
                <w:webHidden/>
              </w:rPr>
              <w:tab/>
            </w:r>
            <w:r>
              <w:rPr>
                <w:noProof/>
                <w:webHidden/>
              </w:rPr>
              <w:fldChar w:fldCharType="begin"/>
            </w:r>
            <w:r>
              <w:rPr>
                <w:noProof/>
                <w:webHidden/>
              </w:rPr>
              <w:instrText xml:space="preserve"> PAGEREF _Toc430343808 \h </w:instrText>
            </w:r>
            <w:r>
              <w:rPr>
                <w:noProof/>
                <w:webHidden/>
              </w:rPr>
            </w:r>
          </w:ins>
          <w:r>
            <w:rPr>
              <w:noProof/>
              <w:webHidden/>
            </w:rPr>
            <w:fldChar w:fldCharType="separate"/>
          </w:r>
          <w:ins w:id="182" w:author="Venkataraman Subhashini-B22166" w:date="2015-09-18T12:47:00Z">
            <w:r>
              <w:rPr>
                <w:noProof/>
                <w:webHidden/>
              </w:rPr>
              <w:t>25</w:t>
            </w:r>
            <w:r>
              <w:rPr>
                <w:noProof/>
                <w:webHidden/>
              </w:rPr>
              <w:fldChar w:fldCharType="end"/>
            </w:r>
            <w:r w:rsidRPr="00B71AE8">
              <w:rPr>
                <w:rStyle w:val="Hyperlink"/>
                <w:noProof/>
              </w:rPr>
              <w:fldChar w:fldCharType="end"/>
            </w:r>
          </w:ins>
        </w:p>
        <w:p w14:paraId="7CB31AB7" w14:textId="77777777" w:rsidR="0000585D" w:rsidRDefault="0000585D">
          <w:pPr>
            <w:pStyle w:val="TOC2"/>
            <w:rPr>
              <w:ins w:id="183" w:author="Venkataraman Subhashini-B22166" w:date="2015-09-18T12:47:00Z"/>
              <w:rFonts w:asciiTheme="minorHAnsi" w:eastAsiaTheme="minorEastAsia" w:hAnsiTheme="minorHAnsi" w:cstheme="minorBidi"/>
              <w:noProof/>
              <w:sz w:val="22"/>
              <w:szCs w:val="22"/>
            </w:rPr>
          </w:pPr>
          <w:ins w:id="184"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"_Toc430343809"</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9.18</w:t>
            </w:r>
            <w:r>
              <w:rPr>
                <w:rFonts w:asciiTheme="minorHAnsi" w:eastAsiaTheme="minorEastAsia" w:hAnsiTheme="minorHAnsi" w:cstheme="minorBidi"/>
                <w:noProof/>
                <w:sz w:val="22"/>
                <w:szCs w:val="22"/>
              </w:rPr>
              <w:tab/>
            </w:r>
            <w:r w:rsidRPr="00B71AE8">
              <w:rPr>
                <w:rStyle w:val="Hyperlink"/>
                <w:noProof/>
              </w:rPr>
              <w:t>g_ipsec_la_resp_cbfn</w:t>
            </w:r>
            <w:r>
              <w:rPr>
                <w:noProof/>
                <w:webHidden/>
              </w:rPr>
              <w:tab/>
            </w:r>
            <w:r>
              <w:rPr>
                <w:noProof/>
                <w:webHidden/>
              </w:rPr>
              <w:fldChar w:fldCharType="begin"/>
            </w:r>
            <w:r>
              <w:rPr>
                <w:noProof/>
                <w:webHidden/>
              </w:rPr>
              <w:instrText xml:space="preserve"> PAGEREF _Toc430343809 \h </w:instrText>
            </w:r>
            <w:r>
              <w:rPr>
                <w:noProof/>
                <w:webHidden/>
              </w:rPr>
            </w:r>
          </w:ins>
          <w:r>
            <w:rPr>
              <w:noProof/>
              <w:webHidden/>
            </w:rPr>
            <w:fldChar w:fldCharType="separate"/>
          </w:r>
          <w:ins w:id="185" w:author="Venkataraman Subhashini-B22166" w:date="2015-09-18T12:47:00Z">
            <w:r>
              <w:rPr>
                <w:noProof/>
                <w:webHidden/>
              </w:rPr>
              <w:t>26</w:t>
            </w:r>
            <w:r>
              <w:rPr>
                <w:noProof/>
                <w:webHidden/>
              </w:rPr>
              <w:fldChar w:fldCharType="end"/>
            </w:r>
            <w:r w:rsidRPr="00B71AE8">
              <w:rPr>
                <w:rStyle w:val="Hyperlink"/>
                <w:noProof/>
              </w:rPr>
              <w:fldChar w:fldCharType="end"/>
            </w:r>
          </w:ins>
        </w:p>
        <w:p w14:paraId="7E14CEA5" w14:textId="77777777" w:rsidR="0000585D" w:rsidRDefault="0000585D">
          <w:pPr>
            <w:pStyle w:val="TOC2"/>
            <w:rPr>
              <w:ins w:id="186" w:author="Venkataraman Subhashini-B22166" w:date="2015-09-18T12:47:00Z"/>
              <w:rFonts w:asciiTheme="minorHAnsi" w:eastAsiaTheme="minorEastAsia" w:hAnsiTheme="minorHAnsi" w:cstheme="minorBidi"/>
              <w:noProof/>
              <w:sz w:val="22"/>
              <w:szCs w:val="22"/>
            </w:rPr>
          </w:pPr>
          <w:ins w:id="187"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"_Toc430343810"</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9.19</w:t>
            </w:r>
            <w:r>
              <w:rPr>
                <w:rFonts w:asciiTheme="minorHAnsi" w:eastAsiaTheme="minorEastAsia" w:hAnsiTheme="minorHAnsi" w:cstheme="minorBidi"/>
                <w:noProof/>
                <w:sz w:val="22"/>
                <w:szCs w:val="22"/>
              </w:rPr>
              <w:tab/>
            </w:r>
            <w:r w:rsidRPr="00B71AE8">
              <w:rPr>
                <w:rStyle w:val="Hyperlink"/>
                <w:noProof/>
              </w:rPr>
              <w:t>g_ipsec_seq_number_notification</w:t>
            </w:r>
            <w:r>
              <w:rPr>
                <w:noProof/>
                <w:webHidden/>
              </w:rPr>
              <w:tab/>
            </w:r>
            <w:r>
              <w:rPr>
                <w:noProof/>
                <w:webHidden/>
              </w:rPr>
              <w:fldChar w:fldCharType="begin"/>
            </w:r>
            <w:r>
              <w:rPr>
                <w:noProof/>
                <w:webHidden/>
              </w:rPr>
              <w:instrText xml:space="preserve"> PAGEREF _Toc430343810 \h </w:instrText>
            </w:r>
            <w:r>
              <w:rPr>
                <w:noProof/>
                <w:webHidden/>
              </w:rPr>
            </w:r>
          </w:ins>
          <w:r>
            <w:rPr>
              <w:noProof/>
              <w:webHidden/>
            </w:rPr>
            <w:fldChar w:fldCharType="separate"/>
          </w:r>
          <w:ins w:id="188" w:author="Venkataraman Subhashini-B22166" w:date="2015-09-18T12:47:00Z">
            <w:r>
              <w:rPr>
                <w:noProof/>
                <w:webHidden/>
              </w:rPr>
              <w:t>26</w:t>
            </w:r>
            <w:r>
              <w:rPr>
                <w:noProof/>
                <w:webHidden/>
              </w:rPr>
              <w:fldChar w:fldCharType="end"/>
            </w:r>
            <w:r w:rsidRPr="00B71AE8">
              <w:rPr>
                <w:rStyle w:val="Hyperlink"/>
                <w:noProof/>
              </w:rPr>
              <w:fldChar w:fldCharType="end"/>
            </w:r>
          </w:ins>
        </w:p>
        <w:p w14:paraId="7F488CFE" w14:textId="77777777" w:rsidR="0000585D" w:rsidRDefault="0000585D">
          <w:pPr>
            <w:pStyle w:val="TOC2"/>
            <w:rPr>
              <w:ins w:id="189" w:author="Venkataraman Subhashini-B22166" w:date="2015-09-18T12:47:00Z"/>
              <w:rFonts w:asciiTheme="minorHAnsi" w:eastAsiaTheme="minorEastAsia" w:hAnsiTheme="minorHAnsi" w:cstheme="minorBidi"/>
              <w:noProof/>
              <w:sz w:val="22"/>
              <w:szCs w:val="22"/>
            </w:rPr>
          </w:pPr>
          <w:ins w:id="190"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"_Toc430343811"</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9.20</w:t>
            </w:r>
            <w:r>
              <w:rPr>
                <w:rFonts w:asciiTheme="minorHAnsi" w:eastAsiaTheme="minorEastAsia" w:hAnsiTheme="minorHAnsi" w:cstheme="minorBidi"/>
                <w:noProof/>
                <w:sz w:val="22"/>
                <w:szCs w:val="22"/>
              </w:rPr>
              <w:tab/>
            </w:r>
            <w:r w:rsidRPr="00B71AE8">
              <w:rPr>
                <w:rStyle w:val="Hyperlink"/>
                <w:noProof/>
              </w:rPr>
              <w:t>g_ipsec_la_cbk_sa_seq_number_overflow_fn</w:t>
            </w:r>
            <w:r>
              <w:rPr>
                <w:noProof/>
                <w:webHidden/>
              </w:rPr>
              <w:tab/>
            </w:r>
            <w:r>
              <w:rPr>
                <w:noProof/>
                <w:webHidden/>
              </w:rPr>
              <w:fldChar w:fldCharType="begin"/>
            </w:r>
            <w:r>
              <w:rPr>
                <w:noProof/>
                <w:webHidden/>
              </w:rPr>
              <w:instrText xml:space="preserve"> PAGEREF _Toc430343811 \h </w:instrText>
            </w:r>
            <w:r>
              <w:rPr>
                <w:noProof/>
                <w:webHidden/>
              </w:rPr>
            </w:r>
          </w:ins>
          <w:r>
            <w:rPr>
              <w:noProof/>
              <w:webHidden/>
            </w:rPr>
            <w:fldChar w:fldCharType="separate"/>
          </w:r>
          <w:ins w:id="191" w:author="Venkataraman Subhashini-B22166" w:date="2015-09-18T12:47:00Z">
            <w:r>
              <w:rPr>
                <w:noProof/>
                <w:webHidden/>
              </w:rPr>
              <w:t>26</w:t>
            </w:r>
            <w:r>
              <w:rPr>
                <w:noProof/>
                <w:webHidden/>
              </w:rPr>
              <w:fldChar w:fldCharType="end"/>
            </w:r>
            <w:r w:rsidRPr="00B71AE8">
              <w:rPr>
                <w:rStyle w:val="Hyperlink"/>
                <w:noProof/>
              </w:rPr>
              <w:fldChar w:fldCharType="end"/>
            </w:r>
          </w:ins>
        </w:p>
        <w:p w14:paraId="1D55F29F" w14:textId="77777777" w:rsidR="0000585D" w:rsidRDefault="0000585D">
          <w:pPr>
            <w:pStyle w:val="TOC2"/>
            <w:rPr>
              <w:ins w:id="192" w:author="Venkataraman Subhashini-B22166" w:date="2015-09-18T12:47:00Z"/>
              <w:rFonts w:asciiTheme="minorHAnsi" w:eastAsiaTheme="minorEastAsia" w:hAnsiTheme="minorHAnsi" w:cstheme="minorBidi"/>
              <w:noProof/>
              <w:sz w:val="22"/>
              <w:szCs w:val="22"/>
            </w:rPr>
          </w:pPr>
          <w:ins w:id="193"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"_Toc430343812"</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9.21</w:t>
            </w:r>
            <w:r>
              <w:rPr>
                <w:rFonts w:asciiTheme="minorHAnsi" w:eastAsiaTheme="minorEastAsia" w:hAnsiTheme="minorHAnsi" w:cstheme="minorBidi"/>
                <w:noProof/>
                <w:sz w:val="22"/>
                <w:szCs w:val="22"/>
              </w:rPr>
              <w:tab/>
            </w:r>
            <w:r w:rsidRPr="00B71AE8">
              <w:rPr>
                <w:rStyle w:val="Hyperlink"/>
                <w:noProof/>
              </w:rPr>
              <w:t>g_ipsec_la_cbk_sa_seq_number_periodic_update_fn</w:t>
            </w:r>
            <w:r>
              <w:rPr>
                <w:noProof/>
                <w:webHidden/>
              </w:rPr>
              <w:tab/>
            </w:r>
            <w:r>
              <w:rPr>
                <w:noProof/>
                <w:webHidden/>
              </w:rPr>
              <w:fldChar w:fldCharType="begin"/>
            </w:r>
            <w:r>
              <w:rPr>
                <w:noProof/>
                <w:webHidden/>
              </w:rPr>
              <w:instrText xml:space="preserve"> PAGEREF _Toc430343812 \h </w:instrText>
            </w:r>
            <w:r>
              <w:rPr>
                <w:noProof/>
                <w:webHidden/>
              </w:rPr>
            </w:r>
          </w:ins>
          <w:r>
            <w:rPr>
              <w:noProof/>
              <w:webHidden/>
            </w:rPr>
            <w:fldChar w:fldCharType="separate"/>
          </w:r>
          <w:ins w:id="194" w:author="Venkataraman Subhashini-B22166" w:date="2015-09-18T12:47:00Z">
            <w:r>
              <w:rPr>
                <w:noProof/>
                <w:webHidden/>
              </w:rPr>
              <w:t>26</w:t>
            </w:r>
            <w:r>
              <w:rPr>
                <w:noProof/>
                <w:webHidden/>
              </w:rPr>
              <w:fldChar w:fldCharType="end"/>
            </w:r>
            <w:r w:rsidRPr="00B71AE8">
              <w:rPr>
                <w:rStyle w:val="Hyperlink"/>
                <w:noProof/>
              </w:rPr>
              <w:fldChar w:fldCharType="end"/>
            </w:r>
          </w:ins>
        </w:p>
        <w:p w14:paraId="05498B77" w14:textId="77777777" w:rsidR="0000585D" w:rsidRDefault="0000585D">
          <w:pPr>
            <w:pStyle w:val="TOC2"/>
            <w:rPr>
              <w:ins w:id="195" w:author="Venkataraman Subhashini-B22166" w:date="2015-09-18T12:47:00Z"/>
              <w:rFonts w:asciiTheme="minorHAnsi" w:eastAsiaTheme="minorEastAsia" w:hAnsiTheme="minorHAnsi" w:cstheme="minorBidi"/>
              <w:noProof/>
              <w:sz w:val="22"/>
              <w:szCs w:val="22"/>
            </w:rPr>
          </w:pPr>
          <w:ins w:id="196"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"_Toc430343813"</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9.22</w:t>
            </w:r>
            <w:r>
              <w:rPr>
                <w:rFonts w:asciiTheme="minorHAnsi" w:eastAsiaTheme="minorEastAsia" w:hAnsiTheme="minorHAnsi" w:cstheme="minorBidi"/>
                <w:noProof/>
                <w:sz w:val="22"/>
                <w:szCs w:val="22"/>
              </w:rPr>
              <w:tab/>
            </w:r>
            <w:r w:rsidRPr="00B71AE8">
              <w:rPr>
                <w:rStyle w:val="Hyperlink"/>
                <w:noProof/>
              </w:rPr>
              <w:t>g_ipsec_la_lifetime_in_bytes_notification</w:t>
            </w:r>
            <w:r>
              <w:rPr>
                <w:noProof/>
                <w:webHidden/>
              </w:rPr>
              <w:tab/>
            </w:r>
            <w:r>
              <w:rPr>
                <w:noProof/>
                <w:webHidden/>
              </w:rPr>
              <w:fldChar w:fldCharType="begin"/>
            </w:r>
            <w:r>
              <w:rPr>
                <w:noProof/>
                <w:webHidden/>
              </w:rPr>
              <w:instrText xml:space="preserve"> PAGEREF _Toc430343813 \h </w:instrText>
            </w:r>
            <w:r>
              <w:rPr>
                <w:noProof/>
                <w:webHidden/>
              </w:rPr>
            </w:r>
          </w:ins>
          <w:r>
            <w:rPr>
              <w:noProof/>
              <w:webHidden/>
            </w:rPr>
            <w:fldChar w:fldCharType="separate"/>
          </w:r>
          <w:ins w:id="197" w:author="Venkataraman Subhashini-B22166" w:date="2015-09-18T12:47:00Z">
            <w:r>
              <w:rPr>
                <w:noProof/>
                <w:webHidden/>
              </w:rPr>
              <w:t>26</w:t>
            </w:r>
            <w:r>
              <w:rPr>
                <w:noProof/>
                <w:webHidden/>
              </w:rPr>
              <w:fldChar w:fldCharType="end"/>
            </w:r>
            <w:r w:rsidRPr="00B71AE8">
              <w:rPr>
                <w:rStyle w:val="Hyperlink"/>
                <w:noProof/>
              </w:rPr>
              <w:fldChar w:fldCharType="end"/>
            </w:r>
          </w:ins>
        </w:p>
        <w:p w14:paraId="71781591" w14:textId="77777777" w:rsidR="0000585D" w:rsidRDefault="0000585D">
          <w:pPr>
            <w:pStyle w:val="TOC2"/>
            <w:rPr>
              <w:ins w:id="198" w:author="Venkataraman Subhashini-B22166" w:date="2015-09-18T12:47:00Z"/>
              <w:rFonts w:asciiTheme="minorHAnsi" w:eastAsiaTheme="minorEastAsia" w:hAnsiTheme="minorHAnsi" w:cstheme="minorBidi"/>
              <w:noProof/>
              <w:sz w:val="22"/>
              <w:szCs w:val="22"/>
            </w:rPr>
          </w:pPr>
          <w:ins w:id="199"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"_Toc430343814"</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9.23</w:t>
            </w:r>
            <w:r>
              <w:rPr>
                <w:rFonts w:asciiTheme="minorHAnsi" w:eastAsiaTheme="minorEastAsia" w:hAnsiTheme="minorHAnsi" w:cstheme="minorBidi"/>
                <w:noProof/>
                <w:sz w:val="22"/>
                <w:szCs w:val="22"/>
              </w:rPr>
              <w:tab/>
            </w:r>
            <w:r w:rsidRPr="00B71AE8">
              <w:rPr>
                <w:rStyle w:val="Hyperlink"/>
                <w:noProof/>
              </w:rPr>
              <w:t>g_ipsec_la_cbk_sa_soft_lifetimeout_expiry_fn</w:t>
            </w:r>
            <w:r>
              <w:rPr>
                <w:noProof/>
                <w:webHidden/>
              </w:rPr>
              <w:tab/>
            </w:r>
            <w:r>
              <w:rPr>
                <w:noProof/>
                <w:webHidden/>
              </w:rPr>
              <w:fldChar w:fldCharType="begin"/>
            </w:r>
            <w:r>
              <w:rPr>
                <w:noProof/>
                <w:webHidden/>
              </w:rPr>
              <w:instrText xml:space="preserve"> PAGEREF _Toc430343814 \h </w:instrText>
            </w:r>
            <w:r>
              <w:rPr>
                <w:noProof/>
                <w:webHidden/>
              </w:rPr>
            </w:r>
          </w:ins>
          <w:r>
            <w:rPr>
              <w:noProof/>
              <w:webHidden/>
            </w:rPr>
            <w:fldChar w:fldCharType="separate"/>
          </w:r>
          <w:ins w:id="200" w:author="Venkataraman Subhashini-B22166" w:date="2015-09-18T12:47:00Z">
            <w:r>
              <w:rPr>
                <w:noProof/>
                <w:webHidden/>
              </w:rPr>
              <w:t>26</w:t>
            </w:r>
            <w:r>
              <w:rPr>
                <w:noProof/>
                <w:webHidden/>
              </w:rPr>
              <w:fldChar w:fldCharType="end"/>
            </w:r>
            <w:r w:rsidRPr="00B71AE8">
              <w:rPr>
                <w:rStyle w:val="Hyperlink"/>
                <w:noProof/>
              </w:rPr>
              <w:fldChar w:fldCharType="end"/>
            </w:r>
          </w:ins>
        </w:p>
        <w:p w14:paraId="26E04481" w14:textId="77777777" w:rsidR="0000585D" w:rsidRDefault="0000585D">
          <w:pPr>
            <w:pStyle w:val="TOC2"/>
            <w:rPr>
              <w:ins w:id="201" w:author="Venkataraman Subhashini-B22166" w:date="2015-09-18T12:47:00Z"/>
              <w:rFonts w:asciiTheme="minorHAnsi" w:eastAsiaTheme="minorEastAsia" w:hAnsiTheme="minorHAnsi" w:cstheme="minorBidi"/>
              <w:noProof/>
              <w:sz w:val="22"/>
              <w:szCs w:val="22"/>
            </w:rPr>
          </w:pPr>
          <w:ins w:id="202"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"_Toc430343815"</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9.24</w:t>
            </w:r>
            <w:r>
              <w:rPr>
                <w:rFonts w:asciiTheme="minorHAnsi" w:eastAsiaTheme="minorEastAsia" w:hAnsiTheme="minorHAnsi" w:cstheme="minorBidi"/>
                <w:noProof/>
                <w:sz w:val="22"/>
                <w:szCs w:val="22"/>
              </w:rPr>
              <w:tab/>
            </w:r>
            <w:r w:rsidRPr="00B71AE8">
              <w:rPr>
                <w:rStyle w:val="Hyperlink"/>
                <w:noProof/>
              </w:rPr>
              <w:t>g_ipsec_la_notification_hooks</w:t>
            </w:r>
            <w:r>
              <w:rPr>
                <w:noProof/>
                <w:webHidden/>
              </w:rPr>
              <w:tab/>
            </w:r>
            <w:r>
              <w:rPr>
                <w:noProof/>
                <w:webHidden/>
              </w:rPr>
              <w:fldChar w:fldCharType="begin"/>
            </w:r>
            <w:r>
              <w:rPr>
                <w:noProof/>
                <w:webHidden/>
              </w:rPr>
              <w:instrText xml:space="preserve"> PAGEREF _Toc430343815 \h </w:instrText>
            </w:r>
            <w:r>
              <w:rPr>
                <w:noProof/>
                <w:webHidden/>
              </w:rPr>
            </w:r>
          </w:ins>
          <w:r>
            <w:rPr>
              <w:noProof/>
              <w:webHidden/>
            </w:rPr>
            <w:fldChar w:fldCharType="separate"/>
          </w:r>
          <w:ins w:id="203" w:author="Venkataraman Subhashini-B22166" w:date="2015-09-18T12:47:00Z">
            <w:r>
              <w:rPr>
                <w:noProof/>
                <w:webHidden/>
              </w:rPr>
              <w:t>27</w:t>
            </w:r>
            <w:r>
              <w:rPr>
                <w:noProof/>
                <w:webHidden/>
              </w:rPr>
              <w:fldChar w:fldCharType="end"/>
            </w:r>
            <w:r w:rsidRPr="00B71AE8">
              <w:rPr>
                <w:rStyle w:val="Hyperlink"/>
                <w:noProof/>
              </w:rPr>
              <w:fldChar w:fldCharType="end"/>
            </w:r>
          </w:ins>
        </w:p>
        <w:p w14:paraId="04B0C0D7" w14:textId="77777777" w:rsidR="0000585D" w:rsidRDefault="0000585D">
          <w:pPr>
            <w:pStyle w:val="TOC2"/>
            <w:rPr>
              <w:ins w:id="204" w:author="Venkataraman Subhashini-B22166" w:date="2015-09-18T12:47:00Z"/>
              <w:rFonts w:asciiTheme="minorHAnsi" w:eastAsiaTheme="minorEastAsia" w:hAnsiTheme="minorHAnsi" w:cstheme="minorBidi"/>
              <w:noProof/>
              <w:sz w:val="22"/>
              <w:szCs w:val="22"/>
            </w:rPr>
          </w:pPr>
          <w:ins w:id="205"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"_Toc430343816"</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9.25</w:t>
            </w:r>
            <w:r>
              <w:rPr>
                <w:rFonts w:asciiTheme="minorHAnsi" w:eastAsiaTheme="minorEastAsia" w:hAnsiTheme="minorHAnsi" w:cstheme="minorBidi"/>
                <w:noProof/>
                <w:sz w:val="22"/>
                <w:szCs w:val="22"/>
              </w:rPr>
              <w:tab/>
            </w:r>
            <w:r w:rsidRPr="00B71AE8">
              <w:rPr>
                <w:rStyle w:val="Hyperlink"/>
                <w:noProof/>
              </w:rPr>
              <w:t>g_ipsec_la_sa_crypto_params</w:t>
            </w:r>
            <w:r>
              <w:rPr>
                <w:noProof/>
                <w:webHidden/>
              </w:rPr>
              <w:tab/>
            </w:r>
            <w:r>
              <w:rPr>
                <w:noProof/>
                <w:webHidden/>
              </w:rPr>
              <w:fldChar w:fldCharType="begin"/>
            </w:r>
            <w:r>
              <w:rPr>
                <w:noProof/>
                <w:webHidden/>
              </w:rPr>
              <w:instrText xml:space="preserve"> PAGEREF _Toc430343816 \h </w:instrText>
            </w:r>
            <w:r>
              <w:rPr>
                <w:noProof/>
                <w:webHidden/>
              </w:rPr>
            </w:r>
          </w:ins>
          <w:r>
            <w:rPr>
              <w:noProof/>
              <w:webHidden/>
            </w:rPr>
            <w:fldChar w:fldCharType="separate"/>
          </w:r>
          <w:ins w:id="206" w:author="Venkataraman Subhashini-B22166" w:date="2015-09-18T12:47:00Z">
            <w:r>
              <w:rPr>
                <w:noProof/>
                <w:webHidden/>
              </w:rPr>
              <w:t>27</w:t>
            </w:r>
            <w:r>
              <w:rPr>
                <w:noProof/>
                <w:webHidden/>
              </w:rPr>
              <w:fldChar w:fldCharType="end"/>
            </w:r>
            <w:r w:rsidRPr="00B71AE8">
              <w:rPr>
                <w:rStyle w:val="Hyperlink"/>
                <w:noProof/>
              </w:rPr>
              <w:fldChar w:fldCharType="end"/>
            </w:r>
          </w:ins>
        </w:p>
        <w:p w14:paraId="0BE29F85" w14:textId="77777777" w:rsidR="0000585D" w:rsidRDefault="0000585D">
          <w:pPr>
            <w:pStyle w:val="TOC2"/>
            <w:rPr>
              <w:ins w:id="207" w:author="Venkataraman Subhashini-B22166" w:date="2015-09-18T12:47:00Z"/>
              <w:rFonts w:asciiTheme="minorHAnsi" w:eastAsiaTheme="minorEastAsia" w:hAnsiTheme="minorHAnsi" w:cstheme="minorBidi"/>
              <w:noProof/>
              <w:sz w:val="22"/>
              <w:szCs w:val="22"/>
            </w:rPr>
          </w:pPr>
          <w:ins w:id="208"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"_Toc430343817"</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9.26</w:t>
            </w:r>
            <w:r>
              <w:rPr>
                <w:rFonts w:asciiTheme="minorHAnsi" w:eastAsiaTheme="minorEastAsia" w:hAnsiTheme="minorHAnsi" w:cstheme="minorBidi"/>
                <w:noProof/>
                <w:sz w:val="22"/>
                <w:szCs w:val="22"/>
              </w:rPr>
              <w:tab/>
            </w:r>
            <w:r w:rsidRPr="00B71AE8">
              <w:rPr>
                <w:rStyle w:val="Hyperlink"/>
                <w:noProof/>
              </w:rPr>
              <w:t>g_ipsec_la_ipcomp_info</w:t>
            </w:r>
            <w:r>
              <w:rPr>
                <w:noProof/>
                <w:webHidden/>
              </w:rPr>
              <w:tab/>
            </w:r>
            <w:r>
              <w:rPr>
                <w:noProof/>
                <w:webHidden/>
              </w:rPr>
              <w:fldChar w:fldCharType="begin"/>
            </w:r>
            <w:r>
              <w:rPr>
                <w:noProof/>
                <w:webHidden/>
              </w:rPr>
              <w:instrText xml:space="preserve"> PAGEREF _Toc430343817 \h </w:instrText>
            </w:r>
            <w:r>
              <w:rPr>
                <w:noProof/>
                <w:webHidden/>
              </w:rPr>
            </w:r>
          </w:ins>
          <w:r>
            <w:rPr>
              <w:noProof/>
              <w:webHidden/>
            </w:rPr>
            <w:fldChar w:fldCharType="separate"/>
          </w:r>
          <w:ins w:id="209" w:author="Venkataraman Subhashini-B22166" w:date="2015-09-18T12:47:00Z">
            <w:r>
              <w:rPr>
                <w:noProof/>
                <w:webHidden/>
              </w:rPr>
              <w:t>27</w:t>
            </w:r>
            <w:r>
              <w:rPr>
                <w:noProof/>
                <w:webHidden/>
              </w:rPr>
              <w:fldChar w:fldCharType="end"/>
            </w:r>
            <w:r w:rsidRPr="00B71AE8">
              <w:rPr>
                <w:rStyle w:val="Hyperlink"/>
                <w:noProof/>
              </w:rPr>
              <w:fldChar w:fldCharType="end"/>
            </w:r>
          </w:ins>
        </w:p>
        <w:p w14:paraId="100E79A0" w14:textId="77777777" w:rsidR="0000585D" w:rsidRDefault="0000585D">
          <w:pPr>
            <w:pStyle w:val="TOC2"/>
            <w:rPr>
              <w:ins w:id="210" w:author="Venkataraman Subhashini-B22166" w:date="2015-09-18T12:47:00Z"/>
              <w:rFonts w:asciiTheme="minorHAnsi" w:eastAsiaTheme="minorEastAsia" w:hAnsiTheme="minorHAnsi" w:cstheme="minorBidi"/>
              <w:noProof/>
              <w:sz w:val="22"/>
              <w:szCs w:val="22"/>
            </w:rPr>
          </w:pPr>
          <w:ins w:id="211"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"_Toc430343818"</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9.27</w:t>
            </w:r>
            <w:r>
              <w:rPr>
                <w:rFonts w:asciiTheme="minorHAnsi" w:eastAsiaTheme="minorEastAsia" w:hAnsiTheme="minorHAnsi" w:cstheme="minorBidi"/>
                <w:noProof/>
                <w:sz w:val="22"/>
                <w:szCs w:val="22"/>
              </w:rPr>
              <w:tab/>
            </w:r>
            <w:r w:rsidRPr="00B71AE8">
              <w:rPr>
                <w:rStyle w:val="Hyperlink"/>
                <w:noProof/>
              </w:rPr>
              <w:t>g_ipsec_la_tunnel_end_addr</w:t>
            </w:r>
            <w:r>
              <w:rPr>
                <w:noProof/>
                <w:webHidden/>
              </w:rPr>
              <w:tab/>
            </w:r>
            <w:r>
              <w:rPr>
                <w:noProof/>
                <w:webHidden/>
              </w:rPr>
              <w:fldChar w:fldCharType="begin"/>
            </w:r>
            <w:r>
              <w:rPr>
                <w:noProof/>
                <w:webHidden/>
              </w:rPr>
              <w:instrText xml:space="preserve"> PAGEREF _Toc430343818 \h </w:instrText>
            </w:r>
            <w:r>
              <w:rPr>
                <w:noProof/>
                <w:webHidden/>
              </w:rPr>
            </w:r>
          </w:ins>
          <w:r>
            <w:rPr>
              <w:noProof/>
              <w:webHidden/>
            </w:rPr>
            <w:fldChar w:fldCharType="separate"/>
          </w:r>
          <w:ins w:id="212" w:author="Venkataraman Subhashini-B22166" w:date="2015-09-18T12:47:00Z">
            <w:r>
              <w:rPr>
                <w:noProof/>
                <w:webHidden/>
              </w:rPr>
              <w:t>28</w:t>
            </w:r>
            <w:r>
              <w:rPr>
                <w:noProof/>
                <w:webHidden/>
              </w:rPr>
              <w:fldChar w:fldCharType="end"/>
            </w:r>
            <w:r w:rsidRPr="00B71AE8">
              <w:rPr>
                <w:rStyle w:val="Hyperlink"/>
                <w:noProof/>
              </w:rPr>
              <w:fldChar w:fldCharType="end"/>
            </w:r>
          </w:ins>
        </w:p>
        <w:p w14:paraId="165CAD78" w14:textId="77777777" w:rsidR="0000585D" w:rsidRDefault="0000585D">
          <w:pPr>
            <w:pStyle w:val="TOC2"/>
            <w:rPr>
              <w:ins w:id="213" w:author="Venkataraman Subhashini-B22166" w:date="2015-09-18T12:47:00Z"/>
              <w:rFonts w:asciiTheme="minorHAnsi" w:eastAsiaTheme="minorEastAsia" w:hAnsiTheme="minorHAnsi" w:cstheme="minorBidi"/>
              <w:noProof/>
              <w:sz w:val="22"/>
              <w:szCs w:val="22"/>
            </w:rPr>
          </w:pPr>
          <w:ins w:id="214"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"_Toc430343819"</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9.28</w:t>
            </w:r>
            <w:r>
              <w:rPr>
                <w:rFonts w:asciiTheme="minorHAnsi" w:eastAsiaTheme="minorEastAsia" w:hAnsiTheme="minorHAnsi" w:cstheme="minorBidi"/>
                <w:noProof/>
                <w:sz w:val="22"/>
                <w:szCs w:val="22"/>
              </w:rPr>
              <w:tab/>
            </w:r>
            <w:r w:rsidRPr="00B71AE8">
              <w:rPr>
                <w:rStyle w:val="Hyperlink"/>
                <w:noProof/>
              </w:rPr>
              <w:t>g_ipsec_la_nat_traversal_info</w:t>
            </w:r>
            <w:r>
              <w:rPr>
                <w:noProof/>
                <w:webHidden/>
              </w:rPr>
              <w:tab/>
            </w:r>
            <w:r>
              <w:rPr>
                <w:noProof/>
                <w:webHidden/>
              </w:rPr>
              <w:fldChar w:fldCharType="begin"/>
            </w:r>
            <w:r>
              <w:rPr>
                <w:noProof/>
                <w:webHidden/>
              </w:rPr>
              <w:instrText xml:space="preserve"> PAGEREF _Toc430343819 \h </w:instrText>
            </w:r>
            <w:r>
              <w:rPr>
                <w:noProof/>
                <w:webHidden/>
              </w:rPr>
            </w:r>
          </w:ins>
          <w:r>
            <w:rPr>
              <w:noProof/>
              <w:webHidden/>
            </w:rPr>
            <w:fldChar w:fldCharType="separate"/>
          </w:r>
          <w:ins w:id="215" w:author="Venkataraman Subhashini-B22166" w:date="2015-09-18T12:47:00Z">
            <w:r>
              <w:rPr>
                <w:noProof/>
                <w:webHidden/>
              </w:rPr>
              <w:t>28</w:t>
            </w:r>
            <w:r>
              <w:rPr>
                <w:noProof/>
                <w:webHidden/>
              </w:rPr>
              <w:fldChar w:fldCharType="end"/>
            </w:r>
            <w:r w:rsidRPr="00B71AE8">
              <w:rPr>
                <w:rStyle w:val="Hyperlink"/>
                <w:noProof/>
              </w:rPr>
              <w:fldChar w:fldCharType="end"/>
            </w:r>
          </w:ins>
        </w:p>
        <w:p w14:paraId="7C778CDD" w14:textId="77777777" w:rsidR="0000585D" w:rsidRDefault="0000585D">
          <w:pPr>
            <w:pStyle w:val="TOC2"/>
            <w:rPr>
              <w:ins w:id="216" w:author="Venkataraman Subhashini-B22166" w:date="2015-09-18T12:47:00Z"/>
              <w:rFonts w:asciiTheme="minorHAnsi" w:eastAsiaTheme="minorEastAsia" w:hAnsiTheme="minorHAnsi" w:cstheme="minorBidi"/>
              <w:noProof/>
              <w:sz w:val="22"/>
              <w:szCs w:val="22"/>
            </w:rPr>
          </w:pPr>
          <w:ins w:id="217"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"_Toc430343820"</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9.29</w:t>
            </w:r>
            <w:r>
              <w:rPr>
                <w:rFonts w:asciiTheme="minorHAnsi" w:eastAsiaTheme="minorEastAsia" w:hAnsiTheme="minorHAnsi" w:cstheme="minorBidi"/>
                <w:noProof/>
                <w:sz w:val="22"/>
                <w:szCs w:val="22"/>
              </w:rPr>
              <w:tab/>
            </w:r>
            <w:r w:rsidRPr="00B71AE8">
              <w:rPr>
                <w:rStyle w:val="Hyperlink"/>
                <w:noProof/>
              </w:rPr>
              <w:t>g_ipsec_la_sa</w:t>
            </w:r>
            <w:r>
              <w:rPr>
                <w:noProof/>
                <w:webHidden/>
              </w:rPr>
              <w:tab/>
            </w:r>
            <w:r>
              <w:rPr>
                <w:noProof/>
                <w:webHidden/>
              </w:rPr>
              <w:fldChar w:fldCharType="begin"/>
            </w:r>
            <w:r>
              <w:rPr>
                <w:noProof/>
                <w:webHidden/>
              </w:rPr>
              <w:instrText xml:space="preserve"> PAGEREF _Toc430343820 \h </w:instrText>
            </w:r>
            <w:r>
              <w:rPr>
                <w:noProof/>
                <w:webHidden/>
              </w:rPr>
            </w:r>
          </w:ins>
          <w:r>
            <w:rPr>
              <w:noProof/>
              <w:webHidden/>
            </w:rPr>
            <w:fldChar w:fldCharType="separate"/>
          </w:r>
          <w:ins w:id="218" w:author="Venkataraman Subhashini-B22166" w:date="2015-09-18T12:47:00Z">
            <w:r>
              <w:rPr>
                <w:noProof/>
                <w:webHidden/>
              </w:rPr>
              <w:t>28</w:t>
            </w:r>
            <w:r>
              <w:rPr>
                <w:noProof/>
                <w:webHidden/>
              </w:rPr>
              <w:fldChar w:fldCharType="end"/>
            </w:r>
            <w:r w:rsidRPr="00B71AE8">
              <w:rPr>
                <w:rStyle w:val="Hyperlink"/>
                <w:noProof/>
              </w:rPr>
              <w:fldChar w:fldCharType="end"/>
            </w:r>
          </w:ins>
        </w:p>
        <w:p w14:paraId="1163E3F0" w14:textId="77777777" w:rsidR="0000585D" w:rsidRDefault="0000585D">
          <w:pPr>
            <w:pStyle w:val="TOC2"/>
            <w:rPr>
              <w:ins w:id="219" w:author="Venkataraman Subhashini-B22166" w:date="2015-09-18T12:47:00Z"/>
              <w:rFonts w:asciiTheme="minorHAnsi" w:eastAsiaTheme="minorEastAsia" w:hAnsiTheme="minorHAnsi" w:cstheme="minorBidi"/>
              <w:noProof/>
              <w:sz w:val="22"/>
              <w:szCs w:val="22"/>
            </w:rPr>
          </w:pPr>
          <w:ins w:id="220"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"_Toc430343821"</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9.30</w:t>
            </w:r>
            <w:r>
              <w:rPr>
                <w:rFonts w:asciiTheme="minorHAnsi" w:eastAsiaTheme="minorEastAsia" w:hAnsiTheme="minorHAnsi" w:cstheme="minorBidi"/>
                <w:noProof/>
                <w:sz w:val="22"/>
                <w:szCs w:val="22"/>
              </w:rPr>
              <w:tab/>
            </w:r>
            <w:r w:rsidRPr="00B71AE8">
              <w:rPr>
                <w:rStyle w:val="Hyperlink"/>
                <w:noProof/>
              </w:rPr>
              <w:t>g_ipsec_la_sa_add_inargs</w:t>
            </w:r>
            <w:r>
              <w:rPr>
                <w:noProof/>
                <w:webHidden/>
              </w:rPr>
              <w:tab/>
            </w:r>
            <w:r>
              <w:rPr>
                <w:noProof/>
                <w:webHidden/>
              </w:rPr>
              <w:fldChar w:fldCharType="begin"/>
            </w:r>
            <w:r>
              <w:rPr>
                <w:noProof/>
                <w:webHidden/>
              </w:rPr>
              <w:instrText xml:space="preserve"> PAGEREF _Toc430343821 \h </w:instrText>
            </w:r>
            <w:r>
              <w:rPr>
                <w:noProof/>
                <w:webHidden/>
              </w:rPr>
            </w:r>
          </w:ins>
          <w:r>
            <w:rPr>
              <w:noProof/>
              <w:webHidden/>
            </w:rPr>
            <w:fldChar w:fldCharType="separate"/>
          </w:r>
          <w:ins w:id="221" w:author="Venkataraman Subhashini-B22166" w:date="2015-09-18T12:47:00Z">
            <w:r>
              <w:rPr>
                <w:noProof/>
                <w:webHidden/>
              </w:rPr>
              <w:t>29</w:t>
            </w:r>
            <w:r>
              <w:rPr>
                <w:noProof/>
                <w:webHidden/>
              </w:rPr>
              <w:fldChar w:fldCharType="end"/>
            </w:r>
            <w:r w:rsidRPr="00B71AE8">
              <w:rPr>
                <w:rStyle w:val="Hyperlink"/>
                <w:noProof/>
              </w:rPr>
              <w:fldChar w:fldCharType="end"/>
            </w:r>
          </w:ins>
        </w:p>
        <w:p w14:paraId="402C2629" w14:textId="77777777" w:rsidR="0000585D" w:rsidRDefault="0000585D">
          <w:pPr>
            <w:pStyle w:val="TOC2"/>
            <w:rPr>
              <w:ins w:id="222" w:author="Venkataraman Subhashini-B22166" w:date="2015-09-18T12:47:00Z"/>
              <w:rFonts w:asciiTheme="minorHAnsi" w:eastAsiaTheme="minorEastAsia" w:hAnsiTheme="minorHAnsi" w:cstheme="minorBidi"/>
              <w:noProof/>
              <w:sz w:val="22"/>
              <w:szCs w:val="22"/>
            </w:rPr>
          </w:pPr>
          <w:ins w:id="223"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"_Toc430343822"</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9.31</w:t>
            </w:r>
            <w:r>
              <w:rPr>
                <w:rFonts w:asciiTheme="minorHAnsi" w:eastAsiaTheme="minorEastAsia" w:hAnsiTheme="minorHAnsi" w:cstheme="minorBidi"/>
                <w:noProof/>
                <w:sz w:val="22"/>
                <w:szCs w:val="22"/>
              </w:rPr>
              <w:tab/>
            </w:r>
            <w:r w:rsidRPr="00B71AE8">
              <w:rPr>
                <w:rStyle w:val="Hyperlink"/>
                <w:noProof/>
              </w:rPr>
              <w:t>g_ipsec_la_sa_add_outargs</w:t>
            </w:r>
            <w:r>
              <w:rPr>
                <w:noProof/>
                <w:webHidden/>
              </w:rPr>
              <w:tab/>
            </w:r>
            <w:r>
              <w:rPr>
                <w:noProof/>
                <w:webHidden/>
              </w:rPr>
              <w:fldChar w:fldCharType="begin"/>
            </w:r>
            <w:r>
              <w:rPr>
                <w:noProof/>
                <w:webHidden/>
              </w:rPr>
              <w:instrText xml:space="preserve"> PAGEREF _Toc430343822 \h </w:instrText>
            </w:r>
            <w:r>
              <w:rPr>
                <w:noProof/>
                <w:webHidden/>
              </w:rPr>
            </w:r>
          </w:ins>
          <w:r>
            <w:rPr>
              <w:noProof/>
              <w:webHidden/>
            </w:rPr>
            <w:fldChar w:fldCharType="separate"/>
          </w:r>
          <w:ins w:id="224" w:author="Venkataraman Subhashini-B22166" w:date="2015-09-18T12:47:00Z">
            <w:r>
              <w:rPr>
                <w:noProof/>
                <w:webHidden/>
              </w:rPr>
              <w:t>29</w:t>
            </w:r>
            <w:r>
              <w:rPr>
                <w:noProof/>
                <w:webHidden/>
              </w:rPr>
              <w:fldChar w:fldCharType="end"/>
            </w:r>
            <w:r w:rsidRPr="00B71AE8">
              <w:rPr>
                <w:rStyle w:val="Hyperlink"/>
                <w:noProof/>
              </w:rPr>
              <w:fldChar w:fldCharType="end"/>
            </w:r>
          </w:ins>
        </w:p>
        <w:p w14:paraId="78C0C0AB" w14:textId="77777777" w:rsidR="0000585D" w:rsidRDefault="0000585D">
          <w:pPr>
            <w:pStyle w:val="TOC2"/>
            <w:rPr>
              <w:ins w:id="225" w:author="Venkataraman Subhashini-B22166" w:date="2015-09-18T12:47:00Z"/>
              <w:rFonts w:asciiTheme="minorHAnsi" w:eastAsiaTheme="minorEastAsia" w:hAnsiTheme="minorHAnsi" w:cstheme="minorBidi"/>
              <w:noProof/>
              <w:sz w:val="22"/>
              <w:szCs w:val="22"/>
            </w:rPr>
          </w:pPr>
          <w:ins w:id="226"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"_Toc430343823"</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9.32</w:t>
            </w:r>
            <w:r>
              <w:rPr>
                <w:rFonts w:asciiTheme="minorHAnsi" w:eastAsiaTheme="minorEastAsia" w:hAnsiTheme="minorHAnsi" w:cstheme="minorBidi"/>
                <w:noProof/>
                <w:sz w:val="22"/>
                <w:szCs w:val="22"/>
              </w:rPr>
              <w:tab/>
            </w:r>
            <w:r w:rsidRPr="00B71AE8">
              <w:rPr>
                <w:rStyle w:val="Hyperlink"/>
                <w:noProof/>
              </w:rPr>
              <w:t>g_ipsec_la_sa_modify_flags</w:t>
            </w:r>
            <w:r>
              <w:rPr>
                <w:noProof/>
                <w:webHidden/>
              </w:rPr>
              <w:tab/>
            </w:r>
            <w:r>
              <w:rPr>
                <w:noProof/>
                <w:webHidden/>
              </w:rPr>
              <w:fldChar w:fldCharType="begin"/>
            </w:r>
            <w:r>
              <w:rPr>
                <w:noProof/>
                <w:webHidden/>
              </w:rPr>
              <w:instrText xml:space="preserve"> PAGEREF _Toc430343823 \h </w:instrText>
            </w:r>
            <w:r>
              <w:rPr>
                <w:noProof/>
                <w:webHidden/>
              </w:rPr>
            </w:r>
          </w:ins>
          <w:r>
            <w:rPr>
              <w:noProof/>
              <w:webHidden/>
            </w:rPr>
            <w:fldChar w:fldCharType="separate"/>
          </w:r>
          <w:ins w:id="227" w:author="Venkataraman Subhashini-B22166" w:date="2015-09-18T12:47:00Z">
            <w:r>
              <w:rPr>
                <w:noProof/>
                <w:webHidden/>
              </w:rPr>
              <w:t>29</w:t>
            </w:r>
            <w:r>
              <w:rPr>
                <w:noProof/>
                <w:webHidden/>
              </w:rPr>
              <w:fldChar w:fldCharType="end"/>
            </w:r>
            <w:r w:rsidRPr="00B71AE8">
              <w:rPr>
                <w:rStyle w:val="Hyperlink"/>
                <w:noProof/>
              </w:rPr>
              <w:fldChar w:fldCharType="end"/>
            </w:r>
          </w:ins>
        </w:p>
        <w:p w14:paraId="15AC4ECB" w14:textId="77777777" w:rsidR="0000585D" w:rsidRDefault="0000585D">
          <w:pPr>
            <w:pStyle w:val="TOC2"/>
            <w:rPr>
              <w:ins w:id="228" w:author="Venkataraman Subhashini-B22166" w:date="2015-09-18T12:47:00Z"/>
              <w:rFonts w:asciiTheme="minorHAnsi" w:eastAsiaTheme="minorEastAsia" w:hAnsiTheme="minorHAnsi" w:cstheme="minorBidi"/>
              <w:noProof/>
              <w:sz w:val="22"/>
              <w:szCs w:val="22"/>
            </w:rPr>
          </w:pPr>
          <w:ins w:id="229"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"_Toc430343824"</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9.33</w:t>
            </w:r>
            <w:r>
              <w:rPr>
                <w:rFonts w:asciiTheme="minorHAnsi" w:eastAsiaTheme="minorEastAsia" w:hAnsiTheme="minorHAnsi" w:cstheme="minorBidi"/>
                <w:noProof/>
                <w:sz w:val="22"/>
                <w:szCs w:val="22"/>
              </w:rPr>
              <w:tab/>
            </w:r>
            <w:r w:rsidRPr="00B71AE8">
              <w:rPr>
                <w:rStyle w:val="Hyperlink"/>
                <w:noProof/>
              </w:rPr>
              <w:t>g_ipsec_la_sa_mod_inargs</w:t>
            </w:r>
            <w:r>
              <w:rPr>
                <w:noProof/>
                <w:webHidden/>
              </w:rPr>
              <w:tab/>
            </w:r>
            <w:r>
              <w:rPr>
                <w:noProof/>
                <w:webHidden/>
              </w:rPr>
              <w:fldChar w:fldCharType="begin"/>
            </w:r>
            <w:r>
              <w:rPr>
                <w:noProof/>
                <w:webHidden/>
              </w:rPr>
              <w:instrText xml:space="preserve"> PAGEREF _Toc430343824 \h </w:instrText>
            </w:r>
            <w:r>
              <w:rPr>
                <w:noProof/>
                <w:webHidden/>
              </w:rPr>
            </w:r>
          </w:ins>
          <w:r>
            <w:rPr>
              <w:noProof/>
              <w:webHidden/>
            </w:rPr>
            <w:fldChar w:fldCharType="separate"/>
          </w:r>
          <w:ins w:id="230" w:author="Venkataraman Subhashini-B22166" w:date="2015-09-18T12:47:00Z">
            <w:r>
              <w:rPr>
                <w:noProof/>
                <w:webHidden/>
              </w:rPr>
              <w:t>29</w:t>
            </w:r>
            <w:r>
              <w:rPr>
                <w:noProof/>
                <w:webHidden/>
              </w:rPr>
              <w:fldChar w:fldCharType="end"/>
            </w:r>
            <w:r w:rsidRPr="00B71AE8">
              <w:rPr>
                <w:rStyle w:val="Hyperlink"/>
                <w:noProof/>
              </w:rPr>
              <w:fldChar w:fldCharType="end"/>
            </w:r>
          </w:ins>
        </w:p>
        <w:p w14:paraId="0E57802A" w14:textId="77777777" w:rsidR="0000585D" w:rsidRDefault="0000585D">
          <w:pPr>
            <w:pStyle w:val="TOC2"/>
            <w:rPr>
              <w:ins w:id="231" w:author="Venkataraman Subhashini-B22166" w:date="2015-09-18T12:47:00Z"/>
              <w:rFonts w:asciiTheme="minorHAnsi" w:eastAsiaTheme="minorEastAsia" w:hAnsiTheme="minorHAnsi" w:cstheme="minorBidi"/>
              <w:noProof/>
              <w:sz w:val="22"/>
              <w:szCs w:val="22"/>
            </w:rPr>
          </w:pPr>
          <w:ins w:id="232"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"_Toc430343825"</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9.34</w:t>
            </w:r>
            <w:r>
              <w:rPr>
                <w:rFonts w:asciiTheme="minorHAnsi" w:eastAsiaTheme="minorEastAsia" w:hAnsiTheme="minorHAnsi" w:cstheme="minorBidi"/>
                <w:noProof/>
                <w:sz w:val="22"/>
                <w:szCs w:val="22"/>
              </w:rPr>
              <w:tab/>
            </w:r>
            <w:r w:rsidRPr="00B71AE8">
              <w:rPr>
                <w:rStyle w:val="Hyperlink"/>
                <w:noProof/>
              </w:rPr>
              <w:t>g_ipsec_la_sa_mod_outargs</w:t>
            </w:r>
            <w:r>
              <w:rPr>
                <w:noProof/>
                <w:webHidden/>
              </w:rPr>
              <w:tab/>
            </w:r>
            <w:r>
              <w:rPr>
                <w:noProof/>
                <w:webHidden/>
              </w:rPr>
              <w:fldChar w:fldCharType="begin"/>
            </w:r>
            <w:r>
              <w:rPr>
                <w:noProof/>
                <w:webHidden/>
              </w:rPr>
              <w:instrText xml:space="preserve"> PAGEREF _Toc430343825 \h </w:instrText>
            </w:r>
            <w:r>
              <w:rPr>
                <w:noProof/>
                <w:webHidden/>
              </w:rPr>
            </w:r>
          </w:ins>
          <w:r>
            <w:rPr>
              <w:noProof/>
              <w:webHidden/>
            </w:rPr>
            <w:fldChar w:fldCharType="separate"/>
          </w:r>
          <w:ins w:id="233" w:author="Venkataraman Subhashini-B22166" w:date="2015-09-18T12:47:00Z">
            <w:r>
              <w:rPr>
                <w:noProof/>
                <w:webHidden/>
              </w:rPr>
              <w:t>30</w:t>
            </w:r>
            <w:r>
              <w:rPr>
                <w:noProof/>
                <w:webHidden/>
              </w:rPr>
              <w:fldChar w:fldCharType="end"/>
            </w:r>
            <w:r w:rsidRPr="00B71AE8">
              <w:rPr>
                <w:rStyle w:val="Hyperlink"/>
                <w:noProof/>
              </w:rPr>
              <w:fldChar w:fldCharType="end"/>
            </w:r>
          </w:ins>
        </w:p>
        <w:p w14:paraId="4DDC8A7F" w14:textId="77777777" w:rsidR="0000585D" w:rsidRDefault="0000585D">
          <w:pPr>
            <w:pStyle w:val="TOC2"/>
            <w:rPr>
              <w:ins w:id="234" w:author="Venkataraman Subhashini-B22166" w:date="2015-09-18T12:47:00Z"/>
              <w:rFonts w:asciiTheme="minorHAnsi" w:eastAsiaTheme="minorEastAsia" w:hAnsiTheme="minorHAnsi" w:cstheme="minorBidi"/>
              <w:noProof/>
              <w:sz w:val="22"/>
              <w:szCs w:val="22"/>
            </w:rPr>
          </w:pPr>
          <w:ins w:id="235"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"_Toc430343826"</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9.35</w:t>
            </w:r>
            <w:r>
              <w:rPr>
                <w:rFonts w:asciiTheme="minorHAnsi" w:eastAsiaTheme="minorEastAsia" w:hAnsiTheme="minorHAnsi" w:cstheme="minorBidi"/>
                <w:noProof/>
                <w:sz w:val="22"/>
                <w:szCs w:val="22"/>
              </w:rPr>
              <w:tab/>
            </w:r>
            <w:r w:rsidRPr="00B71AE8">
              <w:rPr>
                <w:rStyle w:val="Hyperlink"/>
                <w:noProof/>
              </w:rPr>
              <w:t>g_ipsec_la_sa_del_inargs</w:t>
            </w:r>
            <w:r>
              <w:rPr>
                <w:noProof/>
                <w:webHidden/>
              </w:rPr>
              <w:tab/>
            </w:r>
            <w:r>
              <w:rPr>
                <w:noProof/>
                <w:webHidden/>
              </w:rPr>
              <w:fldChar w:fldCharType="begin"/>
            </w:r>
            <w:r>
              <w:rPr>
                <w:noProof/>
                <w:webHidden/>
              </w:rPr>
              <w:instrText xml:space="preserve"> PAGEREF _Toc430343826 \h </w:instrText>
            </w:r>
            <w:r>
              <w:rPr>
                <w:noProof/>
                <w:webHidden/>
              </w:rPr>
            </w:r>
          </w:ins>
          <w:r>
            <w:rPr>
              <w:noProof/>
              <w:webHidden/>
            </w:rPr>
            <w:fldChar w:fldCharType="separate"/>
          </w:r>
          <w:ins w:id="236" w:author="Venkataraman Subhashini-B22166" w:date="2015-09-18T12:47:00Z">
            <w:r>
              <w:rPr>
                <w:noProof/>
                <w:webHidden/>
              </w:rPr>
              <w:t>30</w:t>
            </w:r>
            <w:r>
              <w:rPr>
                <w:noProof/>
                <w:webHidden/>
              </w:rPr>
              <w:fldChar w:fldCharType="end"/>
            </w:r>
            <w:r w:rsidRPr="00B71AE8">
              <w:rPr>
                <w:rStyle w:val="Hyperlink"/>
                <w:noProof/>
              </w:rPr>
              <w:fldChar w:fldCharType="end"/>
            </w:r>
          </w:ins>
        </w:p>
        <w:p w14:paraId="20BA0FAB" w14:textId="77777777" w:rsidR="0000585D" w:rsidRDefault="0000585D">
          <w:pPr>
            <w:pStyle w:val="TOC2"/>
            <w:rPr>
              <w:ins w:id="237" w:author="Venkataraman Subhashini-B22166" w:date="2015-09-18T12:47:00Z"/>
              <w:rFonts w:asciiTheme="minorHAnsi" w:eastAsiaTheme="minorEastAsia" w:hAnsiTheme="minorHAnsi" w:cstheme="minorBidi"/>
              <w:noProof/>
              <w:sz w:val="22"/>
              <w:szCs w:val="22"/>
            </w:rPr>
          </w:pPr>
          <w:ins w:id="238"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"_Toc430343827"</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9.36</w:t>
            </w:r>
            <w:r>
              <w:rPr>
                <w:rFonts w:asciiTheme="minorHAnsi" w:eastAsiaTheme="minorEastAsia" w:hAnsiTheme="minorHAnsi" w:cstheme="minorBidi"/>
                <w:noProof/>
                <w:sz w:val="22"/>
                <w:szCs w:val="22"/>
              </w:rPr>
              <w:tab/>
            </w:r>
            <w:r w:rsidRPr="00B71AE8">
              <w:rPr>
                <w:rStyle w:val="Hyperlink"/>
                <w:noProof/>
              </w:rPr>
              <w:t>g_ipsec_la_sa_del_outargs</w:t>
            </w:r>
            <w:r>
              <w:rPr>
                <w:noProof/>
                <w:webHidden/>
              </w:rPr>
              <w:tab/>
            </w:r>
            <w:r>
              <w:rPr>
                <w:noProof/>
                <w:webHidden/>
              </w:rPr>
              <w:fldChar w:fldCharType="begin"/>
            </w:r>
            <w:r>
              <w:rPr>
                <w:noProof/>
                <w:webHidden/>
              </w:rPr>
              <w:instrText xml:space="preserve"> PAGEREF _Toc430343827 \h </w:instrText>
            </w:r>
            <w:r>
              <w:rPr>
                <w:noProof/>
                <w:webHidden/>
              </w:rPr>
            </w:r>
          </w:ins>
          <w:r>
            <w:rPr>
              <w:noProof/>
              <w:webHidden/>
            </w:rPr>
            <w:fldChar w:fldCharType="separate"/>
          </w:r>
          <w:ins w:id="239" w:author="Venkataraman Subhashini-B22166" w:date="2015-09-18T12:47:00Z">
            <w:r>
              <w:rPr>
                <w:noProof/>
                <w:webHidden/>
              </w:rPr>
              <w:t>30</w:t>
            </w:r>
            <w:r>
              <w:rPr>
                <w:noProof/>
                <w:webHidden/>
              </w:rPr>
              <w:fldChar w:fldCharType="end"/>
            </w:r>
            <w:r w:rsidRPr="00B71AE8">
              <w:rPr>
                <w:rStyle w:val="Hyperlink"/>
                <w:noProof/>
              </w:rPr>
              <w:fldChar w:fldCharType="end"/>
            </w:r>
          </w:ins>
        </w:p>
        <w:p w14:paraId="1CF7CB52" w14:textId="77777777" w:rsidR="0000585D" w:rsidRDefault="0000585D">
          <w:pPr>
            <w:pStyle w:val="TOC2"/>
            <w:rPr>
              <w:ins w:id="240" w:author="Venkataraman Subhashini-B22166" w:date="2015-09-18T12:47:00Z"/>
              <w:rFonts w:asciiTheme="minorHAnsi" w:eastAsiaTheme="minorEastAsia" w:hAnsiTheme="minorHAnsi" w:cstheme="minorBidi"/>
              <w:noProof/>
              <w:sz w:val="22"/>
              <w:szCs w:val="22"/>
            </w:rPr>
          </w:pPr>
          <w:ins w:id="241"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"_Toc430343828"</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9.37</w:t>
            </w:r>
            <w:r>
              <w:rPr>
                <w:rFonts w:asciiTheme="minorHAnsi" w:eastAsiaTheme="minorEastAsia" w:hAnsiTheme="minorHAnsi" w:cstheme="minorBidi"/>
                <w:noProof/>
                <w:sz w:val="22"/>
                <w:szCs w:val="22"/>
              </w:rPr>
              <w:tab/>
            </w:r>
            <w:r w:rsidRPr="00B71AE8">
              <w:rPr>
                <w:rStyle w:val="Hyperlink"/>
                <w:noProof/>
              </w:rPr>
              <w:t>g_ipsec_la_sa_flush_outargs</w:t>
            </w:r>
            <w:r>
              <w:rPr>
                <w:noProof/>
                <w:webHidden/>
              </w:rPr>
              <w:tab/>
            </w:r>
            <w:r>
              <w:rPr>
                <w:noProof/>
                <w:webHidden/>
              </w:rPr>
              <w:fldChar w:fldCharType="begin"/>
            </w:r>
            <w:r>
              <w:rPr>
                <w:noProof/>
                <w:webHidden/>
              </w:rPr>
              <w:instrText xml:space="preserve"> PAGEREF _Toc430343828 \h </w:instrText>
            </w:r>
            <w:r>
              <w:rPr>
                <w:noProof/>
                <w:webHidden/>
              </w:rPr>
            </w:r>
          </w:ins>
          <w:r>
            <w:rPr>
              <w:noProof/>
              <w:webHidden/>
            </w:rPr>
            <w:fldChar w:fldCharType="separate"/>
          </w:r>
          <w:ins w:id="242" w:author="Venkataraman Subhashini-B22166" w:date="2015-09-18T12:47:00Z">
            <w:r>
              <w:rPr>
                <w:noProof/>
                <w:webHidden/>
              </w:rPr>
              <w:t>30</w:t>
            </w:r>
            <w:r>
              <w:rPr>
                <w:noProof/>
                <w:webHidden/>
              </w:rPr>
              <w:fldChar w:fldCharType="end"/>
            </w:r>
            <w:r w:rsidRPr="00B71AE8">
              <w:rPr>
                <w:rStyle w:val="Hyperlink"/>
                <w:noProof/>
              </w:rPr>
              <w:fldChar w:fldCharType="end"/>
            </w:r>
          </w:ins>
        </w:p>
        <w:p w14:paraId="693FC51B" w14:textId="77777777" w:rsidR="0000585D" w:rsidRDefault="0000585D">
          <w:pPr>
            <w:pStyle w:val="TOC2"/>
            <w:rPr>
              <w:ins w:id="243" w:author="Venkataraman Subhashini-B22166" w:date="2015-09-18T12:47:00Z"/>
              <w:rFonts w:asciiTheme="minorHAnsi" w:eastAsiaTheme="minorEastAsia" w:hAnsiTheme="minorHAnsi" w:cstheme="minorBidi"/>
              <w:noProof/>
              <w:sz w:val="22"/>
              <w:szCs w:val="22"/>
            </w:rPr>
          </w:pPr>
          <w:ins w:id="244"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"_Toc430343829"</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9.38</w:t>
            </w:r>
            <w:r>
              <w:rPr>
                <w:rFonts w:asciiTheme="minorHAnsi" w:eastAsiaTheme="minorEastAsia" w:hAnsiTheme="minorHAnsi" w:cstheme="minorBidi"/>
                <w:noProof/>
                <w:sz w:val="22"/>
                <w:szCs w:val="22"/>
              </w:rPr>
              <w:tab/>
            </w:r>
            <w:r w:rsidRPr="00B71AE8">
              <w:rPr>
                <w:rStyle w:val="Hyperlink"/>
                <w:noProof/>
              </w:rPr>
              <w:t>g_ipsec_la_sa_stats</w:t>
            </w:r>
            <w:r>
              <w:rPr>
                <w:noProof/>
                <w:webHidden/>
              </w:rPr>
              <w:tab/>
            </w:r>
            <w:r>
              <w:rPr>
                <w:noProof/>
                <w:webHidden/>
              </w:rPr>
              <w:fldChar w:fldCharType="begin"/>
            </w:r>
            <w:r>
              <w:rPr>
                <w:noProof/>
                <w:webHidden/>
              </w:rPr>
              <w:instrText xml:space="preserve"> PAGEREF _Toc430343829 \h </w:instrText>
            </w:r>
            <w:r>
              <w:rPr>
                <w:noProof/>
                <w:webHidden/>
              </w:rPr>
            </w:r>
          </w:ins>
          <w:r>
            <w:rPr>
              <w:noProof/>
              <w:webHidden/>
            </w:rPr>
            <w:fldChar w:fldCharType="separate"/>
          </w:r>
          <w:ins w:id="245" w:author="Venkataraman Subhashini-B22166" w:date="2015-09-18T12:47:00Z">
            <w:r>
              <w:rPr>
                <w:noProof/>
                <w:webHidden/>
              </w:rPr>
              <w:t>30</w:t>
            </w:r>
            <w:r>
              <w:rPr>
                <w:noProof/>
                <w:webHidden/>
              </w:rPr>
              <w:fldChar w:fldCharType="end"/>
            </w:r>
            <w:r w:rsidRPr="00B71AE8">
              <w:rPr>
                <w:rStyle w:val="Hyperlink"/>
                <w:noProof/>
              </w:rPr>
              <w:fldChar w:fldCharType="end"/>
            </w:r>
          </w:ins>
        </w:p>
        <w:p w14:paraId="4E797F1D" w14:textId="77777777" w:rsidR="0000585D" w:rsidRDefault="0000585D">
          <w:pPr>
            <w:pStyle w:val="TOC2"/>
            <w:rPr>
              <w:ins w:id="246" w:author="Venkataraman Subhashini-B22166" w:date="2015-09-18T12:47:00Z"/>
              <w:rFonts w:asciiTheme="minorHAnsi" w:eastAsiaTheme="minorEastAsia" w:hAnsiTheme="minorHAnsi" w:cstheme="minorBidi"/>
              <w:noProof/>
              <w:sz w:val="22"/>
              <w:szCs w:val="22"/>
            </w:rPr>
          </w:pPr>
          <w:ins w:id="247"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"_Toc430343830"</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9.39</w:t>
            </w:r>
            <w:r>
              <w:rPr>
                <w:rFonts w:asciiTheme="minorHAnsi" w:eastAsiaTheme="minorEastAsia" w:hAnsiTheme="minorHAnsi" w:cstheme="minorBidi"/>
                <w:noProof/>
                <w:sz w:val="22"/>
                <w:szCs w:val="22"/>
              </w:rPr>
              <w:tab/>
            </w:r>
            <w:r w:rsidRPr="00B71AE8">
              <w:rPr>
                <w:rStyle w:val="Hyperlink"/>
                <w:noProof/>
              </w:rPr>
              <w:t>g_ipsec_la_sa_get_outargs</w:t>
            </w:r>
            <w:r>
              <w:rPr>
                <w:noProof/>
                <w:webHidden/>
              </w:rPr>
              <w:tab/>
            </w:r>
            <w:r>
              <w:rPr>
                <w:noProof/>
                <w:webHidden/>
              </w:rPr>
              <w:fldChar w:fldCharType="begin"/>
            </w:r>
            <w:r>
              <w:rPr>
                <w:noProof/>
                <w:webHidden/>
              </w:rPr>
              <w:instrText xml:space="preserve"> PAGEREF _Toc430343830 \h </w:instrText>
            </w:r>
            <w:r>
              <w:rPr>
                <w:noProof/>
                <w:webHidden/>
              </w:rPr>
            </w:r>
          </w:ins>
          <w:r>
            <w:rPr>
              <w:noProof/>
              <w:webHidden/>
            </w:rPr>
            <w:fldChar w:fldCharType="separate"/>
          </w:r>
          <w:ins w:id="248" w:author="Venkataraman Subhashini-B22166" w:date="2015-09-18T12:47:00Z">
            <w:r>
              <w:rPr>
                <w:noProof/>
                <w:webHidden/>
              </w:rPr>
              <w:t>31</w:t>
            </w:r>
            <w:r>
              <w:rPr>
                <w:noProof/>
                <w:webHidden/>
              </w:rPr>
              <w:fldChar w:fldCharType="end"/>
            </w:r>
            <w:r w:rsidRPr="00B71AE8">
              <w:rPr>
                <w:rStyle w:val="Hyperlink"/>
                <w:noProof/>
              </w:rPr>
              <w:fldChar w:fldCharType="end"/>
            </w:r>
          </w:ins>
        </w:p>
        <w:p w14:paraId="260E615D" w14:textId="77777777" w:rsidR="0000585D" w:rsidRDefault="0000585D">
          <w:pPr>
            <w:pStyle w:val="TOC2"/>
            <w:rPr>
              <w:ins w:id="249" w:author="Venkataraman Subhashini-B22166" w:date="2015-09-18T12:47:00Z"/>
              <w:rFonts w:asciiTheme="minorHAnsi" w:eastAsiaTheme="minorEastAsia" w:hAnsiTheme="minorHAnsi" w:cstheme="minorBidi"/>
              <w:noProof/>
              <w:sz w:val="22"/>
              <w:szCs w:val="22"/>
            </w:rPr>
          </w:pPr>
          <w:ins w:id="250"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"_Toc430343831"</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9.40</w:t>
            </w:r>
            <w:r>
              <w:rPr>
                <w:rFonts w:asciiTheme="minorHAnsi" w:eastAsiaTheme="minorEastAsia" w:hAnsiTheme="minorHAnsi" w:cstheme="minorBidi"/>
                <w:noProof/>
                <w:sz w:val="22"/>
                <w:szCs w:val="22"/>
              </w:rPr>
              <w:tab/>
            </w:r>
            <w:r w:rsidRPr="00B71AE8">
              <w:rPr>
                <w:rStyle w:val="Hyperlink"/>
                <w:noProof/>
              </w:rPr>
              <w:t>g_ipsec_la_sa_get_inargs</w:t>
            </w:r>
            <w:r>
              <w:rPr>
                <w:noProof/>
                <w:webHidden/>
              </w:rPr>
              <w:tab/>
            </w:r>
            <w:r>
              <w:rPr>
                <w:noProof/>
                <w:webHidden/>
              </w:rPr>
              <w:fldChar w:fldCharType="begin"/>
            </w:r>
            <w:r>
              <w:rPr>
                <w:noProof/>
                <w:webHidden/>
              </w:rPr>
              <w:instrText xml:space="preserve"> PAGEREF _Toc430343831 \h </w:instrText>
            </w:r>
            <w:r>
              <w:rPr>
                <w:noProof/>
                <w:webHidden/>
              </w:rPr>
            </w:r>
          </w:ins>
          <w:r>
            <w:rPr>
              <w:noProof/>
              <w:webHidden/>
            </w:rPr>
            <w:fldChar w:fldCharType="separate"/>
          </w:r>
          <w:ins w:id="251" w:author="Venkataraman Subhashini-B22166" w:date="2015-09-18T12:47:00Z">
            <w:r>
              <w:rPr>
                <w:noProof/>
                <w:webHidden/>
              </w:rPr>
              <w:t>31</w:t>
            </w:r>
            <w:r>
              <w:rPr>
                <w:noProof/>
                <w:webHidden/>
              </w:rPr>
              <w:fldChar w:fldCharType="end"/>
            </w:r>
            <w:r w:rsidRPr="00B71AE8">
              <w:rPr>
                <w:rStyle w:val="Hyperlink"/>
                <w:noProof/>
              </w:rPr>
              <w:fldChar w:fldCharType="end"/>
            </w:r>
          </w:ins>
        </w:p>
        <w:p w14:paraId="10BA00DC" w14:textId="77777777" w:rsidR="0000585D" w:rsidRDefault="0000585D">
          <w:pPr>
            <w:pStyle w:val="TOC2"/>
            <w:rPr>
              <w:ins w:id="252" w:author="Venkataraman Subhashini-B22166" w:date="2015-09-18T12:47:00Z"/>
              <w:rFonts w:asciiTheme="minorHAnsi" w:eastAsiaTheme="minorEastAsia" w:hAnsiTheme="minorHAnsi" w:cstheme="minorBidi"/>
              <w:noProof/>
              <w:sz w:val="22"/>
              <w:szCs w:val="22"/>
            </w:rPr>
          </w:pPr>
          <w:ins w:id="253"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"_Toc430343832"</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9.41</w:t>
            </w:r>
            <w:r>
              <w:rPr>
                <w:rFonts w:asciiTheme="minorHAnsi" w:eastAsiaTheme="minorEastAsia" w:hAnsiTheme="minorHAnsi" w:cstheme="minorBidi"/>
                <w:noProof/>
                <w:sz w:val="22"/>
                <w:szCs w:val="22"/>
              </w:rPr>
              <w:tab/>
            </w:r>
            <w:r w:rsidRPr="00B71AE8">
              <w:rPr>
                <w:rStyle w:val="Hyperlink"/>
                <w:noProof/>
              </w:rPr>
              <w:t>g_ipsec_la_data</w:t>
            </w:r>
            <w:r>
              <w:rPr>
                <w:noProof/>
                <w:webHidden/>
              </w:rPr>
              <w:tab/>
            </w:r>
            <w:r>
              <w:rPr>
                <w:noProof/>
                <w:webHidden/>
              </w:rPr>
              <w:fldChar w:fldCharType="begin"/>
            </w:r>
            <w:r>
              <w:rPr>
                <w:noProof/>
                <w:webHidden/>
              </w:rPr>
              <w:instrText xml:space="preserve"> PAGEREF _Toc430343832 \h </w:instrText>
            </w:r>
            <w:r>
              <w:rPr>
                <w:noProof/>
                <w:webHidden/>
              </w:rPr>
            </w:r>
          </w:ins>
          <w:r>
            <w:rPr>
              <w:noProof/>
              <w:webHidden/>
            </w:rPr>
            <w:fldChar w:fldCharType="separate"/>
          </w:r>
          <w:ins w:id="254" w:author="Venkataraman Subhashini-B22166" w:date="2015-09-18T12:47:00Z">
            <w:r>
              <w:rPr>
                <w:noProof/>
                <w:webHidden/>
              </w:rPr>
              <w:t>32</w:t>
            </w:r>
            <w:r>
              <w:rPr>
                <w:noProof/>
                <w:webHidden/>
              </w:rPr>
              <w:fldChar w:fldCharType="end"/>
            </w:r>
            <w:r w:rsidRPr="00B71AE8">
              <w:rPr>
                <w:rStyle w:val="Hyperlink"/>
                <w:noProof/>
              </w:rPr>
              <w:fldChar w:fldCharType="end"/>
            </w:r>
          </w:ins>
        </w:p>
        <w:p w14:paraId="4ABFA3C1" w14:textId="77777777" w:rsidR="0000585D" w:rsidRDefault="0000585D">
          <w:pPr>
            <w:pStyle w:val="TOC2"/>
            <w:rPr>
              <w:ins w:id="255" w:author="Venkataraman Subhashini-B22166" w:date="2015-09-18T12:47:00Z"/>
              <w:rFonts w:asciiTheme="minorHAnsi" w:eastAsiaTheme="minorEastAsia" w:hAnsiTheme="minorHAnsi" w:cstheme="minorBidi"/>
              <w:noProof/>
              <w:sz w:val="22"/>
              <w:szCs w:val="22"/>
            </w:rPr>
          </w:pPr>
          <w:ins w:id="256"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"_Toc430343833"</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9.42</w:t>
            </w:r>
            <w:r>
              <w:rPr>
                <w:rFonts w:asciiTheme="minorHAnsi" w:eastAsiaTheme="minorEastAsia" w:hAnsiTheme="minorHAnsi" w:cstheme="minorBidi"/>
                <w:noProof/>
                <w:sz w:val="22"/>
                <w:szCs w:val="22"/>
              </w:rPr>
              <w:tab/>
            </w:r>
            <w:r w:rsidRPr="00B71AE8">
              <w:rPr>
                <w:rStyle w:val="Hyperlink"/>
                <w:noProof/>
              </w:rPr>
              <w:t>g_ipsec_la_packet</w:t>
            </w:r>
            <w:r>
              <w:rPr>
                <w:noProof/>
                <w:webHidden/>
              </w:rPr>
              <w:tab/>
            </w:r>
            <w:r>
              <w:rPr>
                <w:noProof/>
                <w:webHidden/>
              </w:rPr>
              <w:fldChar w:fldCharType="begin"/>
            </w:r>
            <w:r>
              <w:rPr>
                <w:noProof/>
                <w:webHidden/>
              </w:rPr>
              <w:instrText xml:space="preserve"> PAGEREF _Toc430343833 \h </w:instrText>
            </w:r>
            <w:r>
              <w:rPr>
                <w:noProof/>
                <w:webHidden/>
              </w:rPr>
            </w:r>
          </w:ins>
          <w:r>
            <w:rPr>
              <w:noProof/>
              <w:webHidden/>
            </w:rPr>
            <w:fldChar w:fldCharType="separate"/>
          </w:r>
          <w:ins w:id="257" w:author="Venkataraman Subhashini-B22166" w:date="2015-09-18T12:47:00Z">
            <w:r>
              <w:rPr>
                <w:noProof/>
                <w:webHidden/>
              </w:rPr>
              <w:t>32</w:t>
            </w:r>
            <w:r>
              <w:rPr>
                <w:noProof/>
                <w:webHidden/>
              </w:rPr>
              <w:fldChar w:fldCharType="end"/>
            </w:r>
            <w:r w:rsidRPr="00B71AE8">
              <w:rPr>
                <w:rStyle w:val="Hyperlink"/>
                <w:noProof/>
              </w:rPr>
              <w:fldChar w:fldCharType="end"/>
            </w:r>
          </w:ins>
        </w:p>
        <w:p w14:paraId="34FA06EB" w14:textId="77777777" w:rsidR="0000585D" w:rsidRDefault="0000585D">
          <w:pPr>
            <w:pStyle w:val="TOC2"/>
            <w:rPr>
              <w:ins w:id="258" w:author="Venkataraman Subhashini-B22166" w:date="2015-09-18T12:47:00Z"/>
              <w:rFonts w:asciiTheme="minorHAnsi" w:eastAsiaTheme="minorEastAsia" w:hAnsiTheme="minorHAnsi" w:cstheme="minorBidi"/>
              <w:noProof/>
              <w:sz w:val="22"/>
              <w:szCs w:val="22"/>
            </w:rPr>
          </w:pPr>
          <w:ins w:id="259"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"_Toc430343834"</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9.43</w:t>
            </w:r>
            <w:r>
              <w:rPr>
                <w:rFonts w:asciiTheme="minorHAnsi" w:eastAsiaTheme="minorEastAsia" w:hAnsiTheme="minorHAnsi" w:cstheme="minorBidi"/>
                <w:noProof/>
                <w:sz w:val="22"/>
                <w:szCs w:val="22"/>
              </w:rPr>
              <w:tab/>
            </w:r>
            <w:r w:rsidRPr="00B71AE8">
              <w:rPr>
                <w:rStyle w:val="Hyperlink"/>
                <w:noProof/>
              </w:rPr>
              <w:t>g_ipsec_la_ipv6_addr</w:t>
            </w:r>
            <w:r>
              <w:rPr>
                <w:noProof/>
                <w:webHidden/>
              </w:rPr>
              <w:tab/>
            </w:r>
            <w:r>
              <w:rPr>
                <w:noProof/>
                <w:webHidden/>
              </w:rPr>
              <w:fldChar w:fldCharType="begin"/>
            </w:r>
            <w:r>
              <w:rPr>
                <w:noProof/>
                <w:webHidden/>
              </w:rPr>
              <w:instrText xml:space="preserve"> PAGEREF _Toc430343834 \h </w:instrText>
            </w:r>
            <w:r>
              <w:rPr>
                <w:noProof/>
                <w:webHidden/>
              </w:rPr>
            </w:r>
          </w:ins>
          <w:r>
            <w:rPr>
              <w:noProof/>
              <w:webHidden/>
            </w:rPr>
            <w:fldChar w:fldCharType="separate"/>
          </w:r>
          <w:ins w:id="260" w:author="Venkataraman Subhashini-B22166" w:date="2015-09-18T12:47:00Z">
            <w:r>
              <w:rPr>
                <w:noProof/>
                <w:webHidden/>
              </w:rPr>
              <w:t>32</w:t>
            </w:r>
            <w:r>
              <w:rPr>
                <w:noProof/>
                <w:webHidden/>
              </w:rPr>
              <w:fldChar w:fldCharType="end"/>
            </w:r>
            <w:r w:rsidRPr="00B71AE8">
              <w:rPr>
                <w:rStyle w:val="Hyperlink"/>
                <w:noProof/>
              </w:rPr>
              <w:fldChar w:fldCharType="end"/>
            </w:r>
          </w:ins>
        </w:p>
        <w:p w14:paraId="76E83D1C" w14:textId="77777777" w:rsidR="0000585D" w:rsidRDefault="0000585D">
          <w:pPr>
            <w:pStyle w:val="TOC2"/>
            <w:rPr>
              <w:ins w:id="261" w:author="Venkataraman Subhashini-B22166" w:date="2015-09-18T12:47:00Z"/>
              <w:rFonts w:asciiTheme="minorHAnsi" w:eastAsiaTheme="minorEastAsia" w:hAnsiTheme="minorHAnsi" w:cstheme="minorBidi"/>
              <w:noProof/>
              <w:sz w:val="22"/>
              <w:szCs w:val="22"/>
            </w:rPr>
          </w:pPr>
          <w:ins w:id="262"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"_Toc430343835"</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9.44</w:t>
            </w:r>
            <w:r>
              <w:rPr>
                <w:rFonts w:asciiTheme="minorHAnsi" w:eastAsiaTheme="minorEastAsia" w:hAnsiTheme="minorHAnsi" w:cstheme="minorBidi"/>
                <w:noProof/>
                <w:sz w:val="22"/>
                <w:szCs w:val="22"/>
              </w:rPr>
              <w:tab/>
            </w:r>
            <w:r w:rsidRPr="00B71AE8">
              <w:rPr>
                <w:rStyle w:val="Hyperlink"/>
                <w:noProof/>
              </w:rPr>
              <w:t>g_ipsec_la_ip_addr</w:t>
            </w:r>
            <w:r>
              <w:rPr>
                <w:noProof/>
                <w:webHidden/>
              </w:rPr>
              <w:tab/>
            </w:r>
            <w:r>
              <w:rPr>
                <w:noProof/>
                <w:webHidden/>
              </w:rPr>
              <w:fldChar w:fldCharType="begin"/>
            </w:r>
            <w:r>
              <w:rPr>
                <w:noProof/>
                <w:webHidden/>
              </w:rPr>
              <w:instrText xml:space="preserve"> PAGEREF _Toc430343835 \h </w:instrText>
            </w:r>
            <w:r>
              <w:rPr>
                <w:noProof/>
                <w:webHidden/>
              </w:rPr>
            </w:r>
          </w:ins>
          <w:r>
            <w:rPr>
              <w:noProof/>
              <w:webHidden/>
            </w:rPr>
            <w:fldChar w:fldCharType="separate"/>
          </w:r>
          <w:ins w:id="263" w:author="Venkataraman Subhashini-B22166" w:date="2015-09-18T12:47:00Z">
            <w:r>
              <w:rPr>
                <w:noProof/>
                <w:webHidden/>
              </w:rPr>
              <w:t>32</w:t>
            </w:r>
            <w:r>
              <w:rPr>
                <w:noProof/>
                <w:webHidden/>
              </w:rPr>
              <w:fldChar w:fldCharType="end"/>
            </w:r>
            <w:r w:rsidRPr="00B71AE8">
              <w:rPr>
                <w:rStyle w:val="Hyperlink"/>
                <w:noProof/>
              </w:rPr>
              <w:fldChar w:fldCharType="end"/>
            </w:r>
          </w:ins>
        </w:p>
        <w:p w14:paraId="467D4FE9" w14:textId="77777777" w:rsidR="0000585D" w:rsidRDefault="0000585D">
          <w:pPr>
            <w:pStyle w:val="TOC1"/>
            <w:tabs>
              <w:tab w:val="left" w:pos="480"/>
              <w:tab w:val="right" w:leader="dot" w:pos="9350"/>
            </w:tabs>
            <w:rPr>
              <w:ins w:id="264" w:author="Venkataraman Subhashini-B22166" w:date="2015-09-18T12:47:00Z"/>
              <w:rFonts w:asciiTheme="minorHAnsi" w:eastAsiaTheme="minorEastAsia" w:hAnsiTheme="minorHAnsi" w:cstheme="minorBidi"/>
              <w:noProof/>
              <w:sz w:val="22"/>
              <w:szCs w:val="22"/>
            </w:rPr>
          </w:pPr>
          <w:ins w:id="265"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"_Toc430343836"</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b/>
                <w:bCs/>
                <w:noProof/>
              </w:rPr>
              <w:t>10</w:t>
            </w:r>
            <w:r>
              <w:rPr>
                <w:rFonts w:asciiTheme="minorHAnsi" w:eastAsiaTheme="minorEastAsia" w:hAnsiTheme="minorHAnsi" w:cstheme="minorBidi"/>
                <w:noProof/>
                <w:sz w:val="22"/>
                <w:szCs w:val="22"/>
              </w:rPr>
              <w:tab/>
            </w:r>
            <w:r w:rsidRPr="00B71AE8">
              <w:rPr>
                <w:rStyle w:val="Hyperlink"/>
                <w:noProof/>
              </w:rPr>
              <w:t>Macros</w:t>
            </w:r>
            <w:r>
              <w:rPr>
                <w:noProof/>
                <w:webHidden/>
              </w:rPr>
              <w:tab/>
            </w:r>
            <w:r>
              <w:rPr>
                <w:noProof/>
                <w:webHidden/>
              </w:rPr>
              <w:fldChar w:fldCharType="begin"/>
            </w:r>
            <w:r>
              <w:rPr>
                <w:noProof/>
                <w:webHidden/>
              </w:rPr>
              <w:instrText xml:space="preserve"> PAGEREF _Toc430343836 \h </w:instrText>
            </w:r>
            <w:r>
              <w:rPr>
                <w:noProof/>
                <w:webHidden/>
              </w:rPr>
            </w:r>
          </w:ins>
          <w:r>
            <w:rPr>
              <w:noProof/>
              <w:webHidden/>
            </w:rPr>
            <w:fldChar w:fldCharType="separate"/>
          </w:r>
          <w:ins w:id="266" w:author="Venkataraman Subhashini-B22166" w:date="2015-09-18T12:47:00Z">
            <w:r>
              <w:rPr>
                <w:noProof/>
                <w:webHidden/>
              </w:rPr>
              <w:t>33</w:t>
            </w:r>
            <w:r>
              <w:rPr>
                <w:noProof/>
                <w:webHidden/>
              </w:rPr>
              <w:fldChar w:fldCharType="end"/>
            </w:r>
            <w:r w:rsidRPr="00B71AE8">
              <w:rPr>
                <w:rStyle w:val="Hyperlink"/>
                <w:noProof/>
              </w:rPr>
              <w:fldChar w:fldCharType="end"/>
            </w:r>
          </w:ins>
        </w:p>
        <w:p w14:paraId="506F777C" w14:textId="77777777" w:rsidR="0000585D" w:rsidRDefault="0000585D">
          <w:pPr>
            <w:pStyle w:val="TOC1"/>
            <w:tabs>
              <w:tab w:val="left" w:pos="480"/>
              <w:tab w:val="right" w:leader="dot" w:pos="9350"/>
            </w:tabs>
            <w:rPr>
              <w:ins w:id="267" w:author="Venkataraman Subhashini-B22166" w:date="2015-09-18T12:47:00Z"/>
              <w:rFonts w:asciiTheme="minorHAnsi" w:eastAsiaTheme="minorEastAsia" w:hAnsiTheme="minorHAnsi" w:cstheme="minorBidi"/>
              <w:noProof/>
              <w:sz w:val="22"/>
              <w:szCs w:val="22"/>
            </w:rPr>
          </w:pPr>
          <w:ins w:id="268"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"_Toc430343837"</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b/>
                <w:bCs/>
                <w:noProof/>
              </w:rPr>
              <w:t>11</w:t>
            </w:r>
            <w:r>
              <w:rPr>
                <w:rFonts w:asciiTheme="minorHAnsi" w:eastAsiaTheme="minorEastAsia" w:hAnsiTheme="minorHAnsi" w:cstheme="minorBidi"/>
                <w:noProof/>
                <w:sz w:val="22"/>
                <w:szCs w:val="22"/>
              </w:rPr>
              <w:tab/>
            </w:r>
            <w:r w:rsidRPr="00B71AE8">
              <w:rPr>
                <w:rStyle w:val="Hyperlink"/>
                <w:noProof/>
              </w:rPr>
              <w:t>Enumerations</w:t>
            </w:r>
            <w:r>
              <w:rPr>
                <w:noProof/>
                <w:webHidden/>
              </w:rPr>
              <w:tab/>
            </w:r>
            <w:r>
              <w:rPr>
                <w:noProof/>
                <w:webHidden/>
              </w:rPr>
              <w:fldChar w:fldCharType="begin"/>
            </w:r>
            <w:r>
              <w:rPr>
                <w:noProof/>
                <w:webHidden/>
              </w:rPr>
              <w:instrText xml:space="preserve"> PAGEREF _Toc430343837 \h </w:instrText>
            </w:r>
            <w:r>
              <w:rPr>
                <w:noProof/>
                <w:webHidden/>
              </w:rPr>
            </w:r>
          </w:ins>
          <w:r>
            <w:rPr>
              <w:noProof/>
              <w:webHidden/>
            </w:rPr>
            <w:fldChar w:fldCharType="separate"/>
          </w:r>
          <w:ins w:id="269" w:author="Venkataraman Subhashini-B22166" w:date="2015-09-18T12:47:00Z">
            <w:r>
              <w:rPr>
                <w:noProof/>
                <w:webHidden/>
              </w:rPr>
              <w:t>33</w:t>
            </w:r>
            <w:r>
              <w:rPr>
                <w:noProof/>
                <w:webHidden/>
              </w:rPr>
              <w:fldChar w:fldCharType="end"/>
            </w:r>
            <w:r w:rsidRPr="00B71AE8">
              <w:rPr>
                <w:rStyle w:val="Hyperlink"/>
                <w:noProof/>
              </w:rPr>
              <w:fldChar w:fldCharType="end"/>
            </w:r>
          </w:ins>
        </w:p>
        <w:p w14:paraId="5F47A1B8" w14:textId="77777777" w:rsidR="0000585D" w:rsidRDefault="0000585D">
          <w:pPr>
            <w:pStyle w:val="TOC2"/>
            <w:rPr>
              <w:ins w:id="270" w:author="Venkataraman Subhashini-B22166" w:date="2015-09-18T12:47:00Z"/>
              <w:rFonts w:asciiTheme="minorHAnsi" w:eastAsiaTheme="minorEastAsia" w:hAnsiTheme="minorHAnsi" w:cstheme="minorBidi"/>
              <w:noProof/>
              <w:sz w:val="22"/>
              <w:szCs w:val="22"/>
            </w:rPr>
          </w:pPr>
          <w:ins w:id="271"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"_Toc430343838"</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11.1</w:t>
            </w:r>
            <w:r>
              <w:rPr>
                <w:rFonts w:asciiTheme="minorHAnsi" w:eastAsiaTheme="minorEastAsia" w:hAnsiTheme="minorHAnsi" w:cstheme="minorBidi"/>
                <w:noProof/>
                <w:sz w:val="22"/>
                <w:szCs w:val="22"/>
              </w:rPr>
              <w:tab/>
            </w:r>
            <w:r w:rsidRPr="00B71AE8">
              <w:rPr>
                <w:rStyle w:val="Hyperlink"/>
                <w:noProof/>
              </w:rPr>
              <w:t>g_ipsec_la_mode</w:t>
            </w:r>
            <w:r>
              <w:rPr>
                <w:noProof/>
                <w:webHidden/>
              </w:rPr>
              <w:tab/>
            </w:r>
            <w:r>
              <w:rPr>
                <w:noProof/>
                <w:webHidden/>
              </w:rPr>
              <w:fldChar w:fldCharType="begin"/>
            </w:r>
            <w:r>
              <w:rPr>
                <w:noProof/>
                <w:webHidden/>
              </w:rPr>
              <w:instrText xml:space="preserve"> PAGEREF _Toc430343838 \h </w:instrText>
            </w:r>
            <w:r>
              <w:rPr>
                <w:noProof/>
                <w:webHidden/>
              </w:rPr>
            </w:r>
          </w:ins>
          <w:r>
            <w:rPr>
              <w:noProof/>
              <w:webHidden/>
            </w:rPr>
            <w:fldChar w:fldCharType="separate"/>
          </w:r>
          <w:ins w:id="272" w:author="Venkataraman Subhashini-B22166" w:date="2015-09-18T12:47:00Z">
            <w:r>
              <w:rPr>
                <w:noProof/>
                <w:webHidden/>
              </w:rPr>
              <w:t>33</w:t>
            </w:r>
            <w:r>
              <w:rPr>
                <w:noProof/>
                <w:webHidden/>
              </w:rPr>
              <w:fldChar w:fldCharType="end"/>
            </w:r>
            <w:r w:rsidRPr="00B71AE8">
              <w:rPr>
                <w:rStyle w:val="Hyperlink"/>
                <w:noProof/>
              </w:rPr>
              <w:fldChar w:fldCharType="end"/>
            </w:r>
          </w:ins>
        </w:p>
        <w:p w14:paraId="5A13E93B" w14:textId="77777777" w:rsidR="0000585D" w:rsidRDefault="0000585D">
          <w:pPr>
            <w:pStyle w:val="TOC2"/>
            <w:rPr>
              <w:ins w:id="273" w:author="Venkataraman Subhashini-B22166" w:date="2015-09-18T12:47:00Z"/>
              <w:rFonts w:asciiTheme="minorHAnsi" w:eastAsiaTheme="minorEastAsia" w:hAnsiTheme="minorHAnsi" w:cstheme="minorBidi"/>
              <w:noProof/>
              <w:sz w:val="22"/>
              <w:szCs w:val="22"/>
            </w:rPr>
          </w:pPr>
          <w:ins w:id="274"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"_Toc430343839"</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11.2</w:t>
            </w:r>
            <w:r>
              <w:rPr>
                <w:rFonts w:asciiTheme="minorHAnsi" w:eastAsiaTheme="minorEastAsia" w:hAnsiTheme="minorHAnsi" w:cstheme="minorBidi"/>
                <w:noProof/>
                <w:sz w:val="22"/>
                <w:szCs w:val="22"/>
              </w:rPr>
              <w:tab/>
            </w:r>
            <w:r w:rsidRPr="00B71AE8">
              <w:rPr>
                <w:rStyle w:val="Hyperlink"/>
                <w:noProof/>
              </w:rPr>
              <w:t>g_ipsec_la_control_flags</w:t>
            </w:r>
            <w:r>
              <w:rPr>
                <w:noProof/>
                <w:webHidden/>
              </w:rPr>
              <w:tab/>
            </w:r>
            <w:r>
              <w:rPr>
                <w:noProof/>
                <w:webHidden/>
              </w:rPr>
              <w:fldChar w:fldCharType="begin"/>
            </w:r>
            <w:r>
              <w:rPr>
                <w:noProof/>
                <w:webHidden/>
              </w:rPr>
              <w:instrText xml:space="preserve"> PAGEREF _Toc430343839 \h </w:instrText>
            </w:r>
            <w:r>
              <w:rPr>
                <w:noProof/>
                <w:webHidden/>
              </w:rPr>
            </w:r>
          </w:ins>
          <w:r>
            <w:rPr>
              <w:noProof/>
              <w:webHidden/>
            </w:rPr>
            <w:fldChar w:fldCharType="separate"/>
          </w:r>
          <w:ins w:id="275" w:author="Venkataraman Subhashini-B22166" w:date="2015-09-18T12:47:00Z">
            <w:r>
              <w:rPr>
                <w:noProof/>
                <w:webHidden/>
              </w:rPr>
              <w:t>33</w:t>
            </w:r>
            <w:r>
              <w:rPr>
                <w:noProof/>
                <w:webHidden/>
              </w:rPr>
              <w:fldChar w:fldCharType="end"/>
            </w:r>
            <w:r w:rsidRPr="00B71AE8">
              <w:rPr>
                <w:rStyle w:val="Hyperlink"/>
                <w:noProof/>
              </w:rPr>
              <w:fldChar w:fldCharType="end"/>
            </w:r>
          </w:ins>
        </w:p>
        <w:p w14:paraId="48E77106" w14:textId="77777777" w:rsidR="0000585D" w:rsidRDefault="0000585D">
          <w:pPr>
            <w:pStyle w:val="TOC2"/>
            <w:rPr>
              <w:ins w:id="276" w:author="Venkataraman Subhashini-B22166" w:date="2015-09-18T12:47:00Z"/>
              <w:rFonts w:asciiTheme="minorHAnsi" w:eastAsiaTheme="minorEastAsia" w:hAnsiTheme="minorHAnsi" w:cstheme="minorBidi"/>
              <w:noProof/>
              <w:sz w:val="22"/>
              <w:szCs w:val="22"/>
            </w:rPr>
          </w:pPr>
          <w:ins w:id="277"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"_Toc430343840"</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11.3</w:t>
            </w:r>
            <w:r>
              <w:rPr>
                <w:rFonts w:asciiTheme="minorHAnsi" w:eastAsiaTheme="minorEastAsia" w:hAnsiTheme="minorHAnsi" w:cstheme="minorBidi"/>
                <w:noProof/>
                <w:sz w:val="22"/>
                <w:szCs w:val="22"/>
              </w:rPr>
              <w:tab/>
            </w:r>
            <w:r w:rsidRPr="00B71AE8">
              <w:rPr>
                <w:rStyle w:val="Hyperlink"/>
                <w:noProof/>
              </w:rPr>
              <w:t>g_ipsec_la_auth_alg</w:t>
            </w:r>
            <w:r>
              <w:rPr>
                <w:noProof/>
                <w:webHidden/>
              </w:rPr>
              <w:tab/>
            </w:r>
            <w:r>
              <w:rPr>
                <w:noProof/>
                <w:webHidden/>
              </w:rPr>
              <w:fldChar w:fldCharType="begin"/>
            </w:r>
            <w:r>
              <w:rPr>
                <w:noProof/>
                <w:webHidden/>
              </w:rPr>
              <w:instrText xml:space="preserve"> PAGEREF _Toc430343840 \h </w:instrText>
            </w:r>
            <w:r>
              <w:rPr>
                <w:noProof/>
                <w:webHidden/>
              </w:rPr>
            </w:r>
          </w:ins>
          <w:r>
            <w:rPr>
              <w:noProof/>
              <w:webHidden/>
            </w:rPr>
            <w:fldChar w:fldCharType="separate"/>
          </w:r>
          <w:ins w:id="278" w:author="Venkataraman Subhashini-B22166" w:date="2015-09-18T12:47:00Z">
            <w:r>
              <w:rPr>
                <w:noProof/>
                <w:webHidden/>
              </w:rPr>
              <w:t>33</w:t>
            </w:r>
            <w:r>
              <w:rPr>
                <w:noProof/>
                <w:webHidden/>
              </w:rPr>
              <w:fldChar w:fldCharType="end"/>
            </w:r>
            <w:r w:rsidRPr="00B71AE8">
              <w:rPr>
                <w:rStyle w:val="Hyperlink"/>
                <w:noProof/>
              </w:rPr>
              <w:fldChar w:fldCharType="end"/>
            </w:r>
          </w:ins>
        </w:p>
        <w:p w14:paraId="71E7BEEE" w14:textId="77777777" w:rsidR="0000585D" w:rsidRDefault="0000585D">
          <w:pPr>
            <w:pStyle w:val="TOC2"/>
            <w:rPr>
              <w:ins w:id="279" w:author="Venkataraman Subhashini-B22166" w:date="2015-09-18T12:47:00Z"/>
              <w:rFonts w:asciiTheme="minorHAnsi" w:eastAsiaTheme="minorEastAsia" w:hAnsiTheme="minorHAnsi" w:cstheme="minorBidi"/>
              <w:noProof/>
              <w:sz w:val="22"/>
              <w:szCs w:val="22"/>
            </w:rPr>
          </w:pPr>
          <w:ins w:id="280"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"_Toc430343841"</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11.4</w:t>
            </w:r>
            <w:r>
              <w:rPr>
                <w:rFonts w:asciiTheme="minorHAnsi" w:eastAsiaTheme="minorEastAsia" w:hAnsiTheme="minorHAnsi" w:cstheme="minorBidi"/>
                <w:noProof/>
                <w:sz w:val="22"/>
                <w:szCs w:val="22"/>
              </w:rPr>
              <w:tab/>
            </w:r>
            <w:r w:rsidRPr="00B71AE8">
              <w:rPr>
                <w:rStyle w:val="Hyperlink"/>
                <w:noProof/>
              </w:rPr>
              <w:t>g_ipsec_la_cipher_alg</w:t>
            </w:r>
            <w:r>
              <w:rPr>
                <w:noProof/>
                <w:webHidden/>
              </w:rPr>
              <w:tab/>
            </w:r>
            <w:r>
              <w:rPr>
                <w:noProof/>
                <w:webHidden/>
              </w:rPr>
              <w:fldChar w:fldCharType="begin"/>
            </w:r>
            <w:r>
              <w:rPr>
                <w:noProof/>
                <w:webHidden/>
              </w:rPr>
              <w:instrText xml:space="preserve"> PAGEREF _Toc430343841 \h </w:instrText>
            </w:r>
            <w:r>
              <w:rPr>
                <w:noProof/>
                <w:webHidden/>
              </w:rPr>
            </w:r>
          </w:ins>
          <w:r>
            <w:rPr>
              <w:noProof/>
              <w:webHidden/>
            </w:rPr>
            <w:fldChar w:fldCharType="separate"/>
          </w:r>
          <w:ins w:id="281" w:author="Venkataraman Subhashini-B22166" w:date="2015-09-18T12:47:00Z">
            <w:r>
              <w:rPr>
                <w:noProof/>
                <w:webHidden/>
              </w:rPr>
              <w:t>34</w:t>
            </w:r>
            <w:r>
              <w:rPr>
                <w:noProof/>
                <w:webHidden/>
              </w:rPr>
              <w:fldChar w:fldCharType="end"/>
            </w:r>
            <w:r w:rsidRPr="00B71AE8">
              <w:rPr>
                <w:rStyle w:val="Hyperlink"/>
                <w:noProof/>
              </w:rPr>
              <w:fldChar w:fldCharType="end"/>
            </w:r>
          </w:ins>
        </w:p>
        <w:p w14:paraId="6294A2CD" w14:textId="77777777" w:rsidR="0000585D" w:rsidRDefault="0000585D">
          <w:pPr>
            <w:pStyle w:val="TOC2"/>
            <w:rPr>
              <w:ins w:id="282" w:author="Venkataraman Subhashini-B22166" w:date="2015-09-18T12:47:00Z"/>
              <w:rFonts w:asciiTheme="minorHAnsi" w:eastAsiaTheme="minorEastAsia" w:hAnsiTheme="minorHAnsi" w:cstheme="minorBidi"/>
              <w:noProof/>
              <w:sz w:val="22"/>
              <w:szCs w:val="22"/>
            </w:rPr>
          </w:pPr>
          <w:ins w:id="283"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"_Toc430343855"</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11.5</w:t>
            </w:r>
            <w:r>
              <w:rPr>
                <w:rFonts w:asciiTheme="minorHAnsi" w:eastAsiaTheme="minorEastAsia" w:hAnsiTheme="minorHAnsi" w:cstheme="minorBidi"/>
                <w:noProof/>
                <w:sz w:val="22"/>
                <w:szCs w:val="22"/>
              </w:rPr>
              <w:tab/>
            </w:r>
            <w:r w:rsidRPr="00B71AE8">
              <w:rPr>
                <w:rStyle w:val="Hyperlink"/>
                <w:noProof/>
              </w:rPr>
              <w:t>g_ipsec_la_ipcomp_alg</w:t>
            </w:r>
            <w:r>
              <w:rPr>
                <w:noProof/>
                <w:webHidden/>
              </w:rPr>
              <w:tab/>
            </w:r>
            <w:r>
              <w:rPr>
                <w:noProof/>
                <w:webHidden/>
              </w:rPr>
              <w:fldChar w:fldCharType="begin"/>
            </w:r>
            <w:r>
              <w:rPr>
                <w:noProof/>
                <w:webHidden/>
              </w:rPr>
              <w:instrText xml:space="preserve"> PAGEREF _Toc430343855 \h </w:instrText>
            </w:r>
            <w:r>
              <w:rPr>
                <w:noProof/>
                <w:webHidden/>
              </w:rPr>
            </w:r>
          </w:ins>
          <w:r>
            <w:rPr>
              <w:noProof/>
              <w:webHidden/>
            </w:rPr>
            <w:fldChar w:fldCharType="separate"/>
          </w:r>
          <w:ins w:id="284" w:author="Venkataraman Subhashini-B22166" w:date="2015-09-18T12:47:00Z">
            <w:r>
              <w:rPr>
                <w:noProof/>
                <w:webHidden/>
              </w:rPr>
              <w:t>34</w:t>
            </w:r>
            <w:r>
              <w:rPr>
                <w:noProof/>
                <w:webHidden/>
              </w:rPr>
              <w:fldChar w:fldCharType="end"/>
            </w:r>
            <w:r w:rsidRPr="00B71AE8">
              <w:rPr>
                <w:rStyle w:val="Hyperlink"/>
                <w:noProof/>
              </w:rPr>
              <w:fldChar w:fldCharType="end"/>
            </w:r>
          </w:ins>
        </w:p>
        <w:p w14:paraId="7B367380" w14:textId="77777777" w:rsidR="0000585D" w:rsidRDefault="0000585D">
          <w:pPr>
            <w:pStyle w:val="TOC2"/>
            <w:rPr>
              <w:ins w:id="285" w:author="Venkataraman Subhashini-B22166" w:date="2015-09-18T12:47:00Z"/>
              <w:rFonts w:asciiTheme="minorHAnsi" w:eastAsiaTheme="minorEastAsia" w:hAnsiTheme="minorHAnsi" w:cstheme="minorBidi"/>
              <w:noProof/>
              <w:sz w:val="22"/>
              <w:szCs w:val="22"/>
            </w:rPr>
          </w:pPr>
          <w:ins w:id="286"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"_Toc430343856"</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11.6</w:t>
            </w:r>
            <w:r>
              <w:rPr>
                <w:rFonts w:asciiTheme="minorHAnsi" w:eastAsiaTheme="minorEastAsia" w:hAnsiTheme="minorHAnsi" w:cstheme="minorBidi"/>
                <w:noProof/>
                <w:sz w:val="22"/>
                <w:szCs w:val="22"/>
              </w:rPr>
              <w:tab/>
            </w:r>
            <w:r w:rsidRPr="00B71AE8">
              <w:rPr>
                <w:rStyle w:val="Hyperlink"/>
                <w:noProof/>
              </w:rPr>
              <w:t>g_ipsec_la_dscp_handle</w:t>
            </w:r>
            <w:r>
              <w:rPr>
                <w:noProof/>
                <w:webHidden/>
              </w:rPr>
              <w:tab/>
            </w:r>
            <w:r>
              <w:rPr>
                <w:noProof/>
                <w:webHidden/>
              </w:rPr>
              <w:fldChar w:fldCharType="begin"/>
            </w:r>
            <w:r>
              <w:rPr>
                <w:noProof/>
                <w:webHidden/>
              </w:rPr>
              <w:instrText xml:space="preserve"> PAGEREF _Toc430343856 \h </w:instrText>
            </w:r>
            <w:r>
              <w:rPr>
                <w:noProof/>
                <w:webHidden/>
              </w:rPr>
            </w:r>
          </w:ins>
          <w:r>
            <w:rPr>
              <w:noProof/>
              <w:webHidden/>
            </w:rPr>
            <w:fldChar w:fldCharType="separate"/>
          </w:r>
          <w:ins w:id="287" w:author="Venkataraman Subhashini-B22166" w:date="2015-09-18T12:47:00Z">
            <w:r>
              <w:rPr>
                <w:noProof/>
                <w:webHidden/>
              </w:rPr>
              <w:t>34</w:t>
            </w:r>
            <w:r>
              <w:rPr>
                <w:noProof/>
                <w:webHidden/>
              </w:rPr>
              <w:fldChar w:fldCharType="end"/>
            </w:r>
            <w:r w:rsidRPr="00B71AE8">
              <w:rPr>
                <w:rStyle w:val="Hyperlink"/>
                <w:noProof/>
              </w:rPr>
              <w:fldChar w:fldCharType="end"/>
            </w:r>
          </w:ins>
        </w:p>
        <w:p w14:paraId="72F9FE51" w14:textId="77777777" w:rsidR="0000585D" w:rsidRDefault="0000585D">
          <w:pPr>
            <w:pStyle w:val="TOC2"/>
            <w:rPr>
              <w:ins w:id="288" w:author="Venkataraman Subhashini-B22166" w:date="2015-09-18T12:47:00Z"/>
              <w:rFonts w:asciiTheme="minorHAnsi" w:eastAsiaTheme="minorEastAsia" w:hAnsiTheme="minorHAnsi" w:cstheme="minorBidi"/>
              <w:noProof/>
              <w:sz w:val="22"/>
              <w:szCs w:val="22"/>
            </w:rPr>
          </w:pPr>
          <w:ins w:id="289"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"_Toc430343857"</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11.7</w:t>
            </w:r>
            <w:r>
              <w:rPr>
                <w:rFonts w:asciiTheme="minorHAnsi" w:eastAsiaTheme="minorEastAsia" w:hAnsiTheme="minorHAnsi" w:cstheme="minorBidi"/>
                <w:noProof/>
                <w:sz w:val="22"/>
                <w:szCs w:val="22"/>
              </w:rPr>
              <w:tab/>
            </w:r>
            <w:r w:rsidRPr="00B71AE8">
              <w:rPr>
                <w:rStyle w:val="Hyperlink"/>
                <w:noProof/>
              </w:rPr>
              <w:t>g_ipsec_la_df_handle</w:t>
            </w:r>
            <w:r>
              <w:rPr>
                <w:noProof/>
                <w:webHidden/>
              </w:rPr>
              <w:tab/>
            </w:r>
            <w:r>
              <w:rPr>
                <w:noProof/>
                <w:webHidden/>
              </w:rPr>
              <w:fldChar w:fldCharType="begin"/>
            </w:r>
            <w:r>
              <w:rPr>
                <w:noProof/>
                <w:webHidden/>
              </w:rPr>
              <w:instrText xml:space="preserve"> PAGEREF _Toc430343857 \h </w:instrText>
            </w:r>
            <w:r>
              <w:rPr>
                <w:noProof/>
                <w:webHidden/>
              </w:rPr>
            </w:r>
          </w:ins>
          <w:r>
            <w:rPr>
              <w:noProof/>
              <w:webHidden/>
            </w:rPr>
            <w:fldChar w:fldCharType="separate"/>
          </w:r>
          <w:ins w:id="290" w:author="Venkataraman Subhashini-B22166" w:date="2015-09-18T12:47:00Z">
            <w:r>
              <w:rPr>
                <w:noProof/>
                <w:webHidden/>
              </w:rPr>
              <w:t>34</w:t>
            </w:r>
            <w:r>
              <w:rPr>
                <w:noProof/>
                <w:webHidden/>
              </w:rPr>
              <w:fldChar w:fldCharType="end"/>
            </w:r>
            <w:r w:rsidRPr="00B71AE8">
              <w:rPr>
                <w:rStyle w:val="Hyperlink"/>
                <w:noProof/>
              </w:rPr>
              <w:fldChar w:fldCharType="end"/>
            </w:r>
          </w:ins>
        </w:p>
        <w:p w14:paraId="7B9E5D56" w14:textId="77777777" w:rsidR="0000585D" w:rsidRDefault="0000585D">
          <w:pPr>
            <w:pStyle w:val="TOC2"/>
            <w:rPr>
              <w:ins w:id="291" w:author="Venkataraman Subhashini-B22166" w:date="2015-09-18T12:47:00Z"/>
              <w:rFonts w:asciiTheme="minorHAnsi" w:eastAsiaTheme="minorEastAsia" w:hAnsiTheme="minorHAnsi" w:cstheme="minorBidi"/>
              <w:noProof/>
              <w:sz w:val="22"/>
              <w:szCs w:val="22"/>
            </w:rPr>
          </w:pPr>
          <w:ins w:id="292"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"_Toc430343858"</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11.8</w:t>
            </w:r>
            <w:r>
              <w:rPr>
                <w:rFonts w:asciiTheme="minorHAnsi" w:eastAsiaTheme="minorEastAsia" w:hAnsiTheme="minorHAnsi" w:cstheme="minorBidi"/>
                <w:noProof/>
                <w:sz w:val="22"/>
                <w:szCs w:val="22"/>
              </w:rPr>
              <w:tab/>
            </w:r>
            <w:r w:rsidRPr="00B71AE8">
              <w:rPr>
                <w:rStyle w:val="Hyperlink"/>
                <w:noProof/>
              </w:rPr>
              <w:t>g_ipsec_la_sa_direction</w:t>
            </w:r>
            <w:r>
              <w:rPr>
                <w:noProof/>
                <w:webHidden/>
              </w:rPr>
              <w:tab/>
            </w:r>
            <w:r>
              <w:rPr>
                <w:noProof/>
                <w:webHidden/>
              </w:rPr>
              <w:fldChar w:fldCharType="begin"/>
            </w:r>
            <w:r>
              <w:rPr>
                <w:noProof/>
                <w:webHidden/>
              </w:rPr>
              <w:instrText xml:space="preserve"> PAGEREF _Toc430343858 \h </w:instrText>
            </w:r>
            <w:r>
              <w:rPr>
                <w:noProof/>
                <w:webHidden/>
              </w:rPr>
            </w:r>
          </w:ins>
          <w:r>
            <w:rPr>
              <w:noProof/>
              <w:webHidden/>
            </w:rPr>
            <w:fldChar w:fldCharType="separate"/>
          </w:r>
          <w:ins w:id="293" w:author="Venkataraman Subhashini-B22166" w:date="2015-09-18T12:47:00Z">
            <w:r>
              <w:rPr>
                <w:noProof/>
                <w:webHidden/>
              </w:rPr>
              <w:t>34</w:t>
            </w:r>
            <w:r>
              <w:rPr>
                <w:noProof/>
                <w:webHidden/>
              </w:rPr>
              <w:fldChar w:fldCharType="end"/>
            </w:r>
            <w:r w:rsidRPr="00B71AE8">
              <w:rPr>
                <w:rStyle w:val="Hyperlink"/>
                <w:noProof/>
              </w:rPr>
              <w:fldChar w:fldCharType="end"/>
            </w:r>
          </w:ins>
        </w:p>
        <w:p w14:paraId="056FAC73" w14:textId="77777777" w:rsidR="0000585D" w:rsidRDefault="0000585D">
          <w:pPr>
            <w:pStyle w:val="TOC2"/>
            <w:rPr>
              <w:ins w:id="294" w:author="Venkataraman Subhashini-B22166" w:date="2015-09-18T12:47:00Z"/>
              <w:rFonts w:asciiTheme="minorHAnsi" w:eastAsiaTheme="minorEastAsia" w:hAnsiTheme="minorHAnsi" w:cstheme="minorBidi"/>
              <w:noProof/>
              <w:sz w:val="22"/>
              <w:szCs w:val="22"/>
            </w:rPr>
          </w:pPr>
          <w:ins w:id="295"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"_Toc430343859"</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11.9</w:t>
            </w:r>
            <w:r>
              <w:rPr>
                <w:rFonts w:asciiTheme="minorHAnsi" w:eastAsiaTheme="minorEastAsia" w:hAnsiTheme="minorHAnsi" w:cstheme="minorBidi"/>
                <w:noProof/>
                <w:sz w:val="22"/>
                <w:szCs w:val="22"/>
              </w:rPr>
              <w:tab/>
            </w:r>
            <w:r w:rsidRPr="00B71AE8">
              <w:rPr>
                <w:rStyle w:val="Hyperlink"/>
                <w:noProof/>
              </w:rPr>
              <w:t>g_ipsec_la_sa_flags</w:t>
            </w:r>
            <w:r>
              <w:rPr>
                <w:noProof/>
                <w:webHidden/>
              </w:rPr>
              <w:tab/>
            </w:r>
            <w:r>
              <w:rPr>
                <w:noProof/>
                <w:webHidden/>
              </w:rPr>
              <w:fldChar w:fldCharType="begin"/>
            </w:r>
            <w:r>
              <w:rPr>
                <w:noProof/>
                <w:webHidden/>
              </w:rPr>
              <w:instrText xml:space="preserve"> PAGEREF _Toc430343859 \h </w:instrText>
            </w:r>
            <w:r>
              <w:rPr>
                <w:noProof/>
                <w:webHidden/>
              </w:rPr>
            </w:r>
          </w:ins>
          <w:r>
            <w:rPr>
              <w:noProof/>
              <w:webHidden/>
            </w:rPr>
            <w:fldChar w:fldCharType="separate"/>
          </w:r>
          <w:ins w:id="296" w:author="Venkataraman Subhashini-B22166" w:date="2015-09-18T12:47:00Z">
            <w:r>
              <w:rPr>
                <w:noProof/>
                <w:webHidden/>
              </w:rPr>
              <w:t>35</w:t>
            </w:r>
            <w:r>
              <w:rPr>
                <w:noProof/>
                <w:webHidden/>
              </w:rPr>
              <w:fldChar w:fldCharType="end"/>
            </w:r>
            <w:r w:rsidRPr="00B71AE8">
              <w:rPr>
                <w:rStyle w:val="Hyperlink"/>
                <w:noProof/>
              </w:rPr>
              <w:fldChar w:fldCharType="end"/>
            </w:r>
          </w:ins>
        </w:p>
        <w:p w14:paraId="2837632A" w14:textId="77777777" w:rsidR="0000585D" w:rsidRDefault="0000585D">
          <w:pPr>
            <w:pStyle w:val="TOC2"/>
            <w:rPr>
              <w:ins w:id="297" w:author="Venkataraman Subhashini-B22166" w:date="2015-09-18T12:47:00Z"/>
              <w:rFonts w:asciiTheme="minorHAnsi" w:eastAsiaTheme="minorEastAsia" w:hAnsiTheme="minorHAnsi" w:cstheme="minorBidi"/>
              <w:noProof/>
              <w:sz w:val="22"/>
              <w:szCs w:val="22"/>
            </w:rPr>
          </w:pPr>
          <w:ins w:id="298"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"_Toc430343860"</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11.10</w:t>
            </w:r>
            <w:r>
              <w:rPr>
                <w:rFonts w:asciiTheme="minorHAnsi" w:eastAsiaTheme="minorEastAsia" w:hAnsiTheme="minorHAnsi" w:cstheme="minorBidi"/>
                <w:noProof/>
                <w:sz w:val="22"/>
                <w:szCs w:val="22"/>
              </w:rPr>
              <w:tab/>
            </w:r>
            <w:r w:rsidRPr="00B71AE8">
              <w:rPr>
                <w:rStyle w:val="Hyperlink"/>
                <w:noProof/>
              </w:rPr>
              <w:t>g_ipsec_la_inb_sa_flags</w:t>
            </w:r>
            <w:r>
              <w:rPr>
                <w:noProof/>
                <w:webHidden/>
              </w:rPr>
              <w:tab/>
            </w:r>
            <w:r>
              <w:rPr>
                <w:noProof/>
                <w:webHidden/>
              </w:rPr>
              <w:fldChar w:fldCharType="begin"/>
            </w:r>
            <w:r>
              <w:rPr>
                <w:noProof/>
                <w:webHidden/>
              </w:rPr>
              <w:instrText xml:space="preserve"> PAGEREF _Toc430343860 \h </w:instrText>
            </w:r>
            <w:r>
              <w:rPr>
                <w:noProof/>
                <w:webHidden/>
              </w:rPr>
            </w:r>
          </w:ins>
          <w:r>
            <w:rPr>
              <w:noProof/>
              <w:webHidden/>
            </w:rPr>
            <w:fldChar w:fldCharType="separate"/>
          </w:r>
          <w:ins w:id="299" w:author="Venkataraman Subhashini-B22166" w:date="2015-09-18T12:47:00Z">
            <w:r>
              <w:rPr>
                <w:noProof/>
                <w:webHidden/>
              </w:rPr>
              <w:t>35</w:t>
            </w:r>
            <w:r>
              <w:rPr>
                <w:noProof/>
                <w:webHidden/>
              </w:rPr>
              <w:fldChar w:fldCharType="end"/>
            </w:r>
            <w:r w:rsidRPr="00B71AE8">
              <w:rPr>
                <w:rStyle w:val="Hyperlink"/>
                <w:noProof/>
              </w:rPr>
              <w:fldChar w:fldCharType="end"/>
            </w:r>
          </w:ins>
        </w:p>
        <w:p w14:paraId="6FE3FC40" w14:textId="77777777" w:rsidR="0000585D" w:rsidRDefault="0000585D">
          <w:pPr>
            <w:pStyle w:val="TOC2"/>
            <w:rPr>
              <w:ins w:id="300" w:author="Venkataraman Subhashini-B22166" w:date="2015-09-18T12:47:00Z"/>
              <w:rFonts w:asciiTheme="minorHAnsi" w:eastAsiaTheme="minorEastAsia" w:hAnsiTheme="minorHAnsi" w:cstheme="minorBidi"/>
              <w:noProof/>
              <w:sz w:val="22"/>
              <w:szCs w:val="22"/>
            </w:rPr>
          </w:pPr>
          <w:ins w:id="301"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"_Toc430343861"</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11.11</w:t>
            </w:r>
            <w:r>
              <w:rPr>
                <w:rFonts w:asciiTheme="minorHAnsi" w:eastAsiaTheme="minorEastAsia" w:hAnsiTheme="minorHAnsi" w:cstheme="minorBidi"/>
                <w:noProof/>
                <w:sz w:val="22"/>
                <w:szCs w:val="22"/>
              </w:rPr>
              <w:tab/>
            </w:r>
            <w:r w:rsidRPr="00B71AE8">
              <w:rPr>
                <w:rStyle w:val="Hyperlink"/>
                <w:noProof/>
              </w:rPr>
              <w:t>g_ipsec_la_sa_modify_replay_info_flags</w:t>
            </w:r>
            <w:r>
              <w:rPr>
                <w:noProof/>
                <w:webHidden/>
              </w:rPr>
              <w:tab/>
            </w:r>
            <w:r>
              <w:rPr>
                <w:noProof/>
                <w:webHidden/>
              </w:rPr>
              <w:fldChar w:fldCharType="begin"/>
            </w:r>
            <w:r>
              <w:rPr>
                <w:noProof/>
                <w:webHidden/>
              </w:rPr>
              <w:instrText xml:space="preserve"> PAGEREF _Toc430343861 \h </w:instrText>
            </w:r>
            <w:r>
              <w:rPr>
                <w:noProof/>
                <w:webHidden/>
              </w:rPr>
            </w:r>
          </w:ins>
          <w:r>
            <w:rPr>
              <w:noProof/>
              <w:webHidden/>
            </w:rPr>
            <w:fldChar w:fldCharType="separate"/>
          </w:r>
          <w:ins w:id="302" w:author="Venkataraman Subhashini-B22166" w:date="2015-09-18T12:47:00Z">
            <w:r>
              <w:rPr>
                <w:noProof/>
                <w:webHidden/>
              </w:rPr>
              <w:t>35</w:t>
            </w:r>
            <w:r>
              <w:rPr>
                <w:noProof/>
                <w:webHidden/>
              </w:rPr>
              <w:fldChar w:fldCharType="end"/>
            </w:r>
            <w:r w:rsidRPr="00B71AE8">
              <w:rPr>
                <w:rStyle w:val="Hyperlink"/>
                <w:noProof/>
              </w:rPr>
              <w:fldChar w:fldCharType="end"/>
            </w:r>
          </w:ins>
        </w:p>
        <w:p w14:paraId="185113B8" w14:textId="77777777" w:rsidR="0000585D" w:rsidRDefault="0000585D">
          <w:pPr>
            <w:pStyle w:val="TOC2"/>
            <w:rPr>
              <w:ins w:id="303" w:author="Venkataraman Subhashini-B22166" w:date="2015-09-18T12:47:00Z"/>
              <w:rFonts w:asciiTheme="minorHAnsi" w:eastAsiaTheme="minorEastAsia" w:hAnsiTheme="minorHAnsi" w:cstheme="minorBidi"/>
              <w:noProof/>
              <w:sz w:val="22"/>
              <w:szCs w:val="22"/>
            </w:rPr>
          </w:pPr>
          <w:ins w:id="304"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"_Toc430343862"</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11.12</w:t>
            </w:r>
            <w:r>
              <w:rPr>
                <w:rFonts w:asciiTheme="minorHAnsi" w:eastAsiaTheme="minorEastAsia" w:hAnsiTheme="minorHAnsi" w:cstheme="minorBidi"/>
                <w:noProof/>
                <w:sz w:val="22"/>
                <w:szCs w:val="22"/>
              </w:rPr>
              <w:tab/>
            </w:r>
            <w:r w:rsidRPr="00B71AE8">
              <w:rPr>
                <w:rStyle w:val="Hyperlink"/>
                <w:noProof/>
              </w:rPr>
              <w:t>g_ipsec_la_sa_get_op</w:t>
            </w:r>
            <w:r>
              <w:rPr>
                <w:noProof/>
                <w:webHidden/>
              </w:rPr>
              <w:tab/>
            </w:r>
            <w:r>
              <w:rPr>
                <w:noProof/>
                <w:webHidden/>
              </w:rPr>
              <w:fldChar w:fldCharType="begin"/>
            </w:r>
            <w:r>
              <w:rPr>
                <w:noProof/>
                <w:webHidden/>
              </w:rPr>
              <w:instrText xml:space="preserve"> PAGEREF _Toc430343862 \h </w:instrText>
            </w:r>
            <w:r>
              <w:rPr>
                <w:noProof/>
                <w:webHidden/>
              </w:rPr>
            </w:r>
          </w:ins>
          <w:r>
            <w:rPr>
              <w:noProof/>
              <w:webHidden/>
            </w:rPr>
            <w:fldChar w:fldCharType="separate"/>
          </w:r>
          <w:ins w:id="305" w:author="Venkataraman Subhashini-B22166" w:date="2015-09-18T12:47:00Z">
            <w:r>
              <w:rPr>
                <w:noProof/>
                <w:webHidden/>
              </w:rPr>
              <w:t>35</w:t>
            </w:r>
            <w:r>
              <w:rPr>
                <w:noProof/>
                <w:webHidden/>
              </w:rPr>
              <w:fldChar w:fldCharType="end"/>
            </w:r>
            <w:r w:rsidRPr="00B71AE8">
              <w:rPr>
                <w:rStyle w:val="Hyperlink"/>
                <w:noProof/>
              </w:rPr>
              <w:fldChar w:fldCharType="end"/>
            </w:r>
          </w:ins>
        </w:p>
        <w:p w14:paraId="796E460B" w14:textId="77777777" w:rsidR="0000585D" w:rsidRDefault="0000585D">
          <w:pPr>
            <w:pStyle w:val="TOC2"/>
            <w:rPr>
              <w:ins w:id="306" w:author="Venkataraman Subhashini-B22166" w:date="2015-09-18T12:47:00Z"/>
              <w:rFonts w:asciiTheme="minorHAnsi" w:eastAsiaTheme="minorEastAsia" w:hAnsiTheme="minorHAnsi" w:cstheme="minorBidi"/>
              <w:noProof/>
              <w:sz w:val="22"/>
              <w:szCs w:val="22"/>
            </w:rPr>
          </w:pPr>
          <w:ins w:id="307" w:author="Venkataraman Subhashini-B22166" w:date="2015-09-18T12:47:00Z">
            <w:r w:rsidRPr="00B71AE8">
              <w:rPr>
                <w:rStyle w:val="Hyperlink"/>
                <w:noProof/>
              </w:rPr>
              <w:fldChar w:fldCharType="begin"/>
            </w:r>
            <w:r w:rsidRPr="00B71AE8">
              <w:rPr>
                <w:rStyle w:val="Hyperlink"/>
                <w:noProof/>
              </w:rPr>
              <w:instrText xml:space="preserve"> </w:instrText>
            </w:r>
            <w:r>
              <w:rPr>
                <w:noProof/>
              </w:rPr>
              <w:instrText>HYPERLINK \l "_Toc430343863"</w:instrText>
            </w:r>
            <w:r w:rsidRPr="00B71AE8">
              <w:rPr>
                <w:rStyle w:val="Hyperlink"/>
                <w:noProof/>
              </w:rPr>
              <w:instrText xml:space="preserve"> </w:instrText>
            </w:r>
            <w:r w:rsidRPr="00B71AE8">
              <w:rPr>
                <w:rStyle w:val="Hyperlink"/>
                <w:noProof/>
              </w:rPr>
            </w:r>
            <w:r w:rsidRPr="00B71AE8">
              <w:rPr>
                <w:rStyle w:val="Hyperlink"/>
                <w:noProof/>
              </w:rPr>
              <w:fldChar w:fldCharType="separate"/>
            </w:r>
            <w:r w:rsidRPr="00B71AE8">
              <w:rPr>
                <w:rStyle w:val="Hyperlink"/>
                <w:noProof/>
              </w:rPr>
              <w:t>11.13</w:t>
            </w:r>
            <w:r>
              <w:rPr>
                <w:rFonts w:asciiTheme="minorHAnsi" w:eastAsiaTheme="minorEastAsia" w:hAnsiTheme="minorHAnsi" w:cstheme="minorBidi"/>
                <w:noProof/>
                <w:sz w:val="22"/>
                <w:szCs w:val="22"/>
              </w:rPr>
              <w:tab/>
            </w:r>
            <w:r w:rsidRPr="00B71AE8">
              <w:rPr>
                <w:rStyle w:val="Hyperlink"/>
                <w:noProof/>
              </w:rPr>
              <w:t>g_ipsec_la_ip_version</w:t>
            </w:r>
            <w:r>
              <w:rPr>
                <w:noProof/>
                <w:webHidden/>
              </w:rPr>
              <w:tab/>
            </w:r>
            <w:r>
              <w:rPr>
                <w:noProof/>
                <w:webHidden/>
              </w:rPr>
              <w:fldChar w:fldCharType="begin"/>
            </w:r>
            <w:r>
              <w:rPr>
                <w:noProof/>
                <w:webHidden/>
              </w:rPr>
              <w:instrText xml:space="preserve"> PAGEREF _Toc430343863 \h </w:instrText>
            </w:r>
            <w:r>
              <w:rPr>
                <w:noProof/>
                <w:webHidden/>
              </w:rPr>
            </w:r>
          </w:ins>
          <w:r>
            <w:rPr>
              <w:noProof/>
              <w:webHidden/>
            </w:rPr>
            <w:fldChar w:fldCharType="separate"/>
          </w:r>
          <w:ins w:id="308" w:author="Venkataraman Subhashini-B22166" w:date="2015-09-18T12:47:00Z">
            <w:r>
              <w:rPr>
                <w:noProof/>
                <w:webHidden/>
              </w:rPr>
              <w:t>35</w:t>
            </w:r>
            <w:r>
              <w:rPr>
                <w:noProof/>
                <w:webHidden/>
              </w:rPr>
              <w:fldChar w:fldCharType="end"/>
            </w:r>
            <w:r w:rsidRPr="00B71AE8">
              <w:rPr>
                <w:rStyle w:val="Hyperlink"/>
                <w:noProof/>
              </w:rPr>
              <w:fldChar w:fldCharType="end"/>
            </w:r>
          </w:ins>
        </w:p>
        <w:p w14:paraId="775F5028" w14:textId="77777777" w:rsidR="00505268" w:rsidDel="0000585D" w:rsidRDefault="00505268">
          <w:pPr>
            <w:pStyle w:val="TOC1"/>
            <w:tabs>
              <w:tab w:val="right" w:leader="dot" w:pos="9350"/>
            </w:tabs>
            <w:rPr>
              <w:del w:id="309" w:author="Venkataraman Subhashini-B22166" w:date="2015-09-18T12:47:00Z"/>
              <w:rFonts w:asciiTheme="minorHAnsi" w:eastAsiaTheme="minorEastAsia" w:hAnsiTheme="minorHAnsi" w:cstheme="minorBidi"/>
              <w:noProof/>
              <w:sz w:val="22"/>
              <w:szCs w:val="22"/>
            </w:rPr>
          </w:pPr>
          <w:del w:id="310" w:author="Venkataraman Subhashini-B22166" w:date="2015-09-18T12:47:00Z">
            <w:r w:rsidRPr="0000585D" w:rsidDel="0000585D">
              <w:rPr>
                <w:rStyle w:val="Hyperlink"/>
                <w:noProof/>
                <w:rPrChange w:id="311" w:author="Venkataraman Subhashini-B22166" w:date="2015-09-18T12:47:00Z">
                  <w:rPr>
                    <w:rStyle w:val="Hyperlink"/>
                    <w:noProof/>
                  </w:rPr>
                </w:rPrChange>
              </w:rPr>
              <w:delText>Table of Contents</w:delText>
            </w:r>
            <w:r w:rsidDel="0000585D">
              <w:rPr>
                <w:noProof/>
                <w:webHidden/>
              </w:rPr>
              <w:tab/>
              <w:delText>4</w:delText>
            </w:r>
          </w:del>
        </w:p>
        <w:p w14:paraId="1E9317BA" w14:textId="77777777" w:rsidR="00505268" w:rsidDel="0000585D" w:rsidRDefault="00505268">
          <w:pPr>
            <w:pStyle w:val="TOC1"/>
            <w:tabs>
              <w:tab w:val="left" w:pos="480"/>
              <w:tab w:val="right" w:leader="dot" w:pos="9350"/>
            </w:tabs>
            <w:rPr>
              <w:del w:id="312" w:author="Venkataraman Subhashini-B22166" w:date="2015-09-18T12:47:00Z"/>
              <w:rFonts w:asciiTheme="minorHAnsi" w:eastAsiaTheme="minorEastAsia" w:hAnsiTheme="minorHAnsi" w:cstheme="minorBidi"/>
              <w:noProof/>
              <w:sz w:val="22"/>
              <w:szCs w:val="22"/>
            </w:rPr>
          </w:pPr>
          <w:del w:id="313" w:author="Venkataraman Subhashini-B22166" w:date="2015-09-18T12:47:00Z">
            <w:r w:rsidRPr="0000585D" w:rsidDel="0000585D">
              <w:rPr>
                <w:rStyle w:val="Hyperlink"/>
                <w:b/>
                <w:bCs/>
                <w:noProof/>
                <w:lang w:eastAsia="zh-CN"/>
                <w:rPrChange w:id="314" w:author="Venkataraman Subhashini-B22166" w:date="2015-09-18T12:47:00Z">
                  <w:rPr>
                    <w:rStyle w:val="Hyperlink"/>
                    <w:b/>
                    <w:bCs/>
                    <w:noProof/>
                    <w:lang w:eastAsia="zh-CN"/>
                  </w:rPr>
                </w:rPrChange>
              </w:rPr>
              <w:delText>1</w:delText>
            </w:r>
            <w:r w:rsidDel="0000585D">
              <w:rPr>
                <w:rFonts w:asciiTheme="minorHAnsi" w:eastAsiaTheme="minorEastAsia" w:hAnsiTheme="minorHAnsi" w:cstheme="minorBidi"/>
                <w:noProof/>
                <w:sz w:val="22"/>
                <w:szCs w:val="22"/>
              </w:rPr>
              <w:tab/>
            </w:r>
            <w:r w:rsidRPr="0000585D" w:rsidDel="0000585D">
              <w:rPr>
                <w:rStyle w:val="Hyperlink"/>
                <w:noProof/>
                <w:lang w:eastAsia="zh-CN"/>
                <w:rPrChange w:id="315" w:author="Venkataraman Subhashini-B22166" w:date="2015-09-18T12:47:00Z">
                  <w:rPr>
                    <w:rStyle w:val="Hyperlink"/>
                    <w:noProof/>
                    <w:lang w:eastAsia="zh-CN"/>
                  </w:rPr>
                </w:rPrChange>
              </w:rPr>
              <w:delText>Introduction</w:delText>
            </w:r>
            <w:r w:rsidDel="0000585D">
              <w:rPr>
                <w:noProof/>
                <w:webHidden/>
              </w:rPr>
              <w:tab/>
              <w:delText>7</w:delText>
            </w:r>
          </w:del>
        </w:p>
        <w:p w14:paraId="0C020487" w14:textId="77777777" w:rsidR="00505268" w:rsidDel="0000585D" w:rsidRDefault="00505268">
          <w:pPr>
            <w:pStyle w:val="TOC1"/>
            <w:tabs>
              <w:tab w:val="left" w:pos="480"/>
              <w:tab w:val="right" w:leader="dot" w:pos="9350"/>
            </w:tabs>
            <w:rPr>
              <w:del w:id="316" w:author="Venkataraman Subhashini-B22166" w:date="2015-09-18T12:47:00Z"/>
              <w:rFonts w:asciiTheme="minorHAnsi" w:eastAsiaTheme="minorEastAsia" w:hAnsiTheme="minorHAnsi" w:cstheme="minorBidi"/>
              <w:noProof/>
              <w:sz w:val="22"/>
              <w:szCs w:val="22"/>
            </w:rPr>
          </w:pPr>
          <w:del w:id="317" w:author="Venkataraman Subhashini-B22166" w:date="2015-09-18T12:47:00Z">
            <w:r w:rsidRPr="0000585D" w:rsidDel="0000585D">
              <w:rPr>
                <w:rStyle w:val="Hyperlink"/>
                <w:b/>
                <w:bCs/>
                <w:noProof/>
                <w:rPrChange w:id="318" w:author="Venkataraman Subhashini-B22166" w:date="2015-09-18T12:47:00Z">
                  <w:rPr>
                    <w:rStyle w:val="Hyperlink"/>
                    <w:b/>
                    <w:bCs/>
                    <w:noProof/>
                  </w:rPr>
                </w:rPrChange>
              </w:rPr>
              <w:delText>2</w:delText>
            </w:r>
            <w:r w:rsidDel="0000585D">
              <w:rPr>
                <w:rFonts w:asciiTheme="minorHAnsi" w:eastAsiaTheme="minorEastAsia" w:hAnsiTheme="minorHAnsi" w:cstheme="minorBidi"/>
                <w:noProof/>
                <w:sz w:val="22"/>
                <w:szCs w:val="22"/>
              </w:rPr>
              <w:tab/>
            </w:r>
            <w:r w:rsidRPr="0000585D" w:rsidDel="0000585D">
              <w:rPr>
                <w:rStyle w:val="Hyperlink"/>
                <w:noProof/>
                <w:rPrChange w:id="319" w:author="Venkataraman Subhashini-B22166" w:date="2015-09-18T12:47:00Z">
                  <w:rPr>
                    <w:rStyle w:val="Hyperlink"/>
                    <w:noProof/>
                  </w:rPr>
                </w:rPrChange>
              </w:rPr>
              <w:delText>References</w:delText>
            </w:r>
            <w:r w:rsidDel="0000585D">
              <w:rPr>
                <w:noProof/>
                <w:webHidden/>
              </w:rPr>
              <w:tab/>
              <w:delText>7</w:delText>
            </w:r>
          </w:del>
        </w:p>
        <w:p w14:paraId="44746D3C" w14:textId="77777777" w:rsidR="00505268" w:rsidDel="0000585D" w:rsidRDefault="00505268">
          <w:pPr>
            <w:pStyle w:val="TOC1"/>
            <w:tabs>
              <w:tab w:val="left" w:pos="480"/>
              <w:tab w:val="right" w:leader="dot" w:pos="9350"/>
            </w:tabs>
            <w:rPr>
              <w:del w:id="320" w:author="Venkataraman Subhashini-B22166" w:date="2015-09-18T12:47:00Z"/>
              <w:rFonts w:asciiTheme="minorHAnsi" w:eastAsiaTheme="minorEastAsia" w:hAnsiTheme="minorHAnsi" w:cstheme="minorBidi"/>
              <w:noProof/>
              <w:sz w:val="22"/>
              <w:szCs w:val="22"/>
            </w:rPr>
          </w:pPr>
          <w:del w:id="321" w:author="Venkataraman Subhashini-B22166" w:date="2015-09-18T12:47:00Z">
            <w:r w:rsidRPr="0000585D" w:rsidDel="0000585D">
              <w:rPr>
                <w:rStyle w:val="Hyperlink"/>
                <w:b/>
                <w:bCs/>
                <w:noProof/>
                <w:lang w:eastAsia="zh-CN"/>
                <w:rPrChange w:id="322" w:author="Venkataraman Subhashini-B22166" w:date="2015-09-18T12:47:00Z">
                  <w:rPr>
                    <w:rStyle w:val="Hyperlink"/>
                    <w:b/>
                    <w:bCs/>
                    <w:noProof/>
                    <w:lang w:eastAsia="zh-CN"/>
                  </w:rPr>
                </w:rPrChange>
              </w:rPr>
              <w:delText>3</w:delText>
            </w:r>
            <w:r w:rsidDel="0000585D">
              <w:rPr>
                <w:rFonts w:asciiTheme="minorHAnsi" w:eastAsiaTheme="minorEastAsia" w:hAnsiTheme="minorHAnsi" w:cstheme="minorBidi"/>
                <w:noProof/>
                <w:sz w:val="22"/>
                <w:szCs w:val="22"/>
              </w:rPr>
              <w:tab/>
            </w:r>
            <w:r w:rsidRPr="0000585D" w:rsidDel="0000585D">
              <w:rPr>
                <w:rStyle w:val="Hyperlink"/>
                <w:noProof/>
                <w:lang w:eastAsia="zh-CN"/>
                <w:rPrChange w:id="323" w:author="Venkataraman Subhashini-B22166" w:date="2015-09-18T12:47:00Z">
                  <w:rPr>
                    <w:rStyle w:val="Hyperlink"/>
                    <w:noProof/>
                    <w:lang w:eastAsia="zh-CN"/>
                  </w:rPr>
                </w:rPrChange>
              </w:rPr>
              <w:delText>Scope</w:delText>
            </w:r>
            <w:r w:rsidDel="0000585D">
              <w:rPr>
                <w:noProof/>
                <w:webHidden/>
              </w:rPr>
              <w:tab/>
              <w:delText>7</w:delText>
            </w:r>
          </w:del>
        </w:p>
        <w:p w14:paraId="418F677F" w14:textId="77777777" w:rsidR="00505268" w:rsidDel="0000585D" w:rsidRDefault="00505268">
          <w:pPr>
            <w:pStyle w:val="TOC1"/>
            <w:tabs>
              <w:tab w:val="left" w:pos="480"/>
              <w:tab w:val="right" w:leader="dot" w:pos="9350"/>
            </w:tabs>
            <w:rPr>
              <w:del w:id="324" w:author="Venkataraman Subhashini-B22166" w:date="2015-09-18T12:47:00Z"/>
              <w:rFonts w:asciiTheme="minorHAnsi" w:eastAsiaTheme="minorEastAsia" w:hAnsiTheme="minorHAnsi" w:cstheme="minorBidi"/>
              <w:noProof/>
              <w:sz w:val="22"/>
              <w:szCs w:val="22"/>
            </w:rPr>
          </w:pPr>
          <w:del w:id="325" w:author="Venkataraman Subhashini-B22166" w:date="2015-09-18T12:47:00Z">
            <w:r w:rsidRPr="0000585D" w:rsidDel="0000585D">
              <w:rPr>
                <w:rStyle w:val="Hyperlink"/>
                <w:b/>
                <w:bCs/>
                <w:noProof/>
                <w:lang w:eastAsia="zh-CN"/>
                <w:rPrChange w:id="326" w:author="Venkataraman Subhashini-B22166" w:date="2015-09-18T12:47:00Z">
                  <w:rPr>
                    <w:rStyle w:val="Hyperlink"/>
                    <w:b/>
                    <w:bCs/>
                    <w:noProof/>
                    <w:lang w:eastAsia="zh-CN"/>
                  </w:rPr>
                </w:rPrChange>
              </w:rPr>
              <w:delText>4</w:delText>
            </w:r>
            <w:r w:rsidDel="0000585D">
              <w:rPr>
                <w:rFonts w:asciiTheme="minorHAnsi" w:eastAsiaTheme="minorEastAsia" w:hAnsiTheme="minorHAnsi" w:cstheme="minorBidi"/>
                <w:noProof/>
                <w:sz w:val="22"/>
                <w:szCs w:val="22"/>
              </w:rPr>
              <w:tab/>
            </w:r>
            <w:r w:rsidRPr="0000585D" w:rsidDel="0000585D">
              <w:rPr>
                <w:rStyle w:val="Hyperlink"/>
                <w:noProof/>
                <w:lang w:eastAsia="zh-CN"/>
                <w:rPrChange w:id="327" w:author="Venkataraman Subhashini-B22166" w:date="2015-09-18T12:47:00Z">
                  <w:rPr>
                    <w:rStyle w:val="Hyperlink"/>
                    <w:noProof/>
                    <w:lang w:eastAsia="zh-CN"/>
                  </w:rPr>
                </w:rPrChange>
              </w:rPr>
              <w:delText>IPsec Device Definition</w:delText>
            </w:r>
            <w:r w:rsidDel="0000585D">
              <w:rPr>
                <w:noProof/>
                <w:webHidden/>
              </w:rPr>
              <w:tab/>
              <w:delText>7</w:delText>
            </w:r>
          </w:del>
        </w:p>
        <w:p w14:paraId="35823EAA" w14:textId="77777777" w:rsidR="00505268" w:rsidDel="0000585D" w:rsidRDefault="00505268">
          <w:pPr>
            <w:pStyle w:val="TOC1"/>
            <w:tabs>
              <w:tab w:val="left" w:pos="480"/>
              <w:tab w:val="right" w:leader="dot" w:pos="9350"/>
            </w:tabs>
            <w:rPr>
              <w:del w:id="328" w:author="Venkataraman Subhashini-B22166" w:date="2015-09-18T12:47:00Z"/>
              <w:rFonts w:asciiTheme="minorHAnsi" w:eastAsiaTheme="minorEastAsia" w:hAnsiTheme="minorHAnsi" w:cstheme="minorBidi"/>
              <w:noProof/>
              <w:sz w:val="22"/>
              <w:szCs w:val="22"/>
            </w:rPr>
          </w:pPr>
          <w:del w:id="329" w:author="Venkataraman Subhashini-B22166" w:date="2015-09-18T12:47:00Z">
            <w:r w:rsidRPr="0000585D" w:rsidDel="0000585D">
              <w:rPr>
                <w:rStyle w:val="Hyperlink"/>
                <w:b/>
                <w:bCs/>
                <w:noProof/>
                <w:rPrChange w:id="330" w:author="Venkataraman Subhashini-B22166" w:date="2015-09-18T12:47:00Z">
                  <w:rPr>
                    <w:rStyle w:val="Hyperlink"/>
                    <w:b/>
                    <w:bCs/>
                    <w:noProof/>
                  </w:rPr>
                </w:rPrChange>
              </w:rPr>
              <w:delText>5</w:delText>
            </w:r>
            <w:r w:rsidDel="0000585D">
              <w:rPr>
                <w:rFonts w:asciiTheme="minorHAnsi" w:eastAsiaTheme="minorEastAsia" w:hAnsiTheme="minorHAnsi" w:cstheme="minorBidi"/>
                <w:noProof/>
                <w:sz w:val="22"/>
                <w:szCs w:val="22"/>
              </w:rPr>
              <w:tab/>
            </w:r>
            <w:r w:rsidRPr="0000585D" w:rsidDel="0000585D">
              <w:rPr>
                <w:rStyle w:val="Hyperlink"/>
                <w:noProof/>
                <w:rPrChange w:id="331" w:author="Venkataraman Subhashini-B22166" w:date="2015-09-18T12:47:00Z">
                  <w:rPr>
                    <w:rStyle w:val="Hyperlink"/>
                    <w:noProof/>
                  </w:rPr>
                </w:rPrChange>
              </w:rPr>
              <w:delText>System Overview (Virtio IPSec device)</w:delText>
            </w:r>
            <w:r w:rsidDel="0000585D">
              <w:rPr>
                <w:noProof/>
                <w:webHidden/>
              </w:rPr>
              <w:tab/>
              <w:delText>8</w:delText>
            </w:r>
          </w:del>
        </w:p>
        <w:p w14:paraId="60AADD31" w14:textId="77777777" w:rsidR="00505268" w:rsidDel="0000585D" w:rsidRDefault="00505268">
          <w:pPr>
            <w:pStyle w:val="TOC2"/>
            <w:rPr>
              <w:del w:id="332" w:author="Venkataraman Subhashini-B22166" w:date="2015-09-18T12:47:00Z"/>
              <w:rFonts w:asciiTheme="minorHAnsi" w:eastAsiaTheme="minorEastAsia" w:hAnsiTheme="minorHAnsi" w:cstheme="minorBidi"/>
              <w:noProof/>
              <w:sz w:val="22"/>
              <w:szCs w:val="22"/>
            </w:rPr>
          </w:pPr>
          <w:del w:id="333" w:author="Venkataraman Subhashini-B22166" w:date="2015-09-18T12:47:00Z">
            <w:r w:rsidRPr="0000585D" w:rsidDel="0000585D">
              <w:rPr>
                <w:rStyle w:val="Hyperlink"/>
                <w:noProof/>
                <w:rPrChange w:id="334" w:author="Venkataraman Subhashini-B22166" w:date="2015-09-18T12:47:00Z">
                  <w:rPr>
                    <w:rStyle w:val="Hyperlink"/>
                    <w:noProof/>
                  </w:rPr>
                </w:rPrChange>
              </w:rPr>
              <w:delText>5.1</w:delText>
            </w:r>
            <w:r w:rsidDel="0000585D">
              <w:rPr>
                <w:rFonts w:asciiTheme="minorHAnsi" w:eastAsiaTheme="minorEastAsia" w:hAnsiTheme="minorHAnsi" w:cstheme="minorBidi"/>
                <w:noProof/>
                <w:sz w:val="22"/>
                <w:szCs w:val="22"/>
              </w:rPr>
              <w:tab/>
            </w:r>
            <w:r w:rsidRPr="0000585D" w:rsidDel="0000585D">
              <w:rPr>
                <w:rStyle w:val="Hyperlink"/>
                <w:noProof/>
                <w:rPrChange w:id="335" w:author="Venkataraman Subhashini-B22166" w:date="2015-09-18T12:47:00Z">
                  <w:rPr>
                    <w:rStyle w:val="Hyperlink"/>
                    <w:noProof/>
                  </w:rPr>
                </w:rPrChange>
              </w:rPr>
              <w:delText>Lifecycle – Virtual Accelerator detection, programming and removal</w:delText>
            </w:r>
            <w:r w:rsidDel="0000585D">
              <w:rPr>
                <w:noProof/>
                <w:webHidden/>
              </w:rPr>
              <w:tab/>
              <w:delText>9</w:delText>
            </w:r>
          </w:del>
        </w:p>
        <w:p w14:paraId="15F48E0D" w14:textId="77777777" w:rsidR="00505268" w:rsidDel="0000585D" w:rsidRDefault="00505268">
          <w:pPr>
            <w:pStyle w:val="TOC3"/>
            <w:tabs>
              <w:tab w:val="left" w:pos="1415"/>
              <w:tab w:val="right" w:leader="dot" w:pos="9350"/>
            </w:tabs>
            <w:rPr>
              <w:del w:id="336" w:author="Venkataraman Subhashini-B22166" w:date="2015-09-18T12:47:00Z"/>
              <w:rFonts w:asciiTheme="minorHAnsi" w:eastAsiaTheme="minorEastAsia" w:hAnsiTheme="minorHAnsi" w:cstheme="minorBidi"/>
              <w:noProof/>
              <w:sz w:val="22"/>
              <w:szCs w:val="22"/>
            </w:rPr>
          </w:pPr>
          <w:del w:id="337" w:author="Venkataraman Subhashini-B22166" w:date="2015-09-18T12:47:00Z">
            <w:r w:rsidRPr="0000585D" w:rsidDel="0000585D">
              <w:rPr>
                <w:rStyle w:val="Hyperlink"/>
                <w:noProof/>
                <w:rPrChange w:id="338" w:author="Venkataraman Subhashini-B22166" w:date="2015-09-18T12:47:00Z">
                  <w:rPr>
                    <w:rStyle w:val="Hyperlink"/>
                    <w:noProof/>
                  </w:rPr>
                </w:rPrChange>
              </w:rPr>
              <w:delText>5.1.1</w:delText>
            </w:r>
            <w:r w:rsidDel="0000585D">
              <w:rPr>
                <w:rFonts w:asciiTheme="minorHAnsi" w:eastAsiaTheme="minorEastAsia" w:hAnsiTheme="minorHAnsi" w:cstheme="minorBidi"/>
                <w:noProof/>
                <w:sz w:val="22"/>
                <w:szCs w:val="22"/>
              </w:rPr>
              <w:tab/>
            </w:r>
            <w:r w:rsidRPr="0000585D" w:rsidDel="0000585D">
              <w:rPr>
                <w:rStyle w:val="Hyperlink"/>
                <w:noProof/>
                <w:rPrChange w:id="339" w:author="Venkataraman Subhashini-B22166" w:date="2015-09-18T12:47:00Z">
                  <w:rPr>
                    <w:rStyle w:val="Hyperlink"/>
                    <w:noProof/>
                  </w:rPr>
                </w:rPrChange>
              </w:rPr>
              <w:delText>Discovery:</w:delText>
            </w:r>
            <w:r w:rsidDel="0000585D">
              <w:rPr>
                <w:noProof/>
                <w:webHidden/>
              </w:rPr>
              <w:tab/>
              <w:delText>9</w:delText>
            </w:r>
          </w:del>
        </w:p>
        <w:p w14:paraId="61FA35C1" w14:textId="77777777" w:rsidR="00505268" w:rsidDel="0000585D" w:rsidRDefault="00505268">
          <w:pPr>
            <w:pStyle w:val="TOC3"/>
            <w:tabs>
              <w:tab w:val="left" w:pos="1415"/>
              <w:tab w:val="right" w:leader="dot" w:pos="9350"/>
            </w:tabs>
            <w:rPr>
              <w:del w:id="340" w:author="Venkataraman Subhashini-B22166" w:date="2015-09-18T12:47:00Z"/>
              <w:rFonts w:asciiTheme="minorHAnsi" w:eastAsiaTheme="minorEastAsia" w:hAnsiTheme="minorHAnsi" w:cstheme="minorBidi"/>
              <w:noProof/>
              <w:sz w:val="22"/>
              <w:szCs w:val="22"/>
            </w:rPr>
          </w:pPr>
          <w:del w:id="341" w:author="Venkataraman Subhashini-B22166" w:date="2015-09-18T12:47:00Z">
            <w:r w:rsidRPr="0000585D" w:rsidDel="0000585D">
              <w:rPr>
                <w:rStyle w:val="Hyperlink"/>
                <w:noProof/>
                <w:rPrChange w:id="342" w:author="Venkataraman Subhashini-B22166" w:date="2015-09-18T12:47:00Z">
                  <w:rPr>
                    <w:rStyle w:val="Hyperlink"/>
                    <w:noProof/>
                  </w:rPr>
                </w:rPrChange>
              </w:rPr>
              <w:delText>5.1.2</w:delText>
            </w:r>
            <w:r w:rsidDel="0000585D">
              <w:rPr>
                <w:rFonts w:asciiTheme="minorHAnsi" w:eastAsiaTheme="minorEastAsia" w:hAnsiTheme="minorHAnsi" w:cstheme="minorBidi"/>
                <w:noProof/>
                <w:sz w:val="22"/>
                <w:szCs w:val="22"/>
              </w:rPr>
              <w:tab/>
            </w:r>
            <w:r w:rsidRPr="0000585D" w:rsidDel="0000585D">
              <w:rPr>
                <w:rStyle w:val="Hyperlink"/>
                <w:noProof/>
                <w:rPrChange w:id="343" w:author="Venkataraman Subhashini-B22166" w:date="2015-09-18T12:47:00Z">
                  <w:rPr>
                    <w:rStyle w:val="Hyperlink"/>
                    <w:noProof/>
                  </w:rPr>
                </w:rPrChange>
              </w:rPr>
              <w:delText>Removal</w:delText>
            </w:r>
            <w:r w:rsidDel="0000585D">
              <w:rPr>
                <w:noProof/>
                <w:webHidden/>
              </w:rPr>
              <w:tab/>
              <w:delText>10</w:delText>
            </w:r>
          </w:del>
        </w:p>
        <w:p w14:paraId="56ED0D52" w14:textId="77777777" w:rsidR="00505268" w:rsidDel="0000585D" w:rsidRDefault="00505268">
          <w:pPr>
            <w:pStyle w:val="TOC1"/>
            <w:tabs>
              <w:tab w:val="left" w:pos="480"/>
              <w:tab w:val="right" w:leader="dot" w:pos="9350"/>
            </w:tabs>
            <w:rPr>
              <w:del w:id="344" w:author="Venkataraman Subhashini-B22166" w:date="2015-09-18T12:47:00Z"/>
              <w:rFonts w:asciiTheme="minorHAnsi" w:eastAsiaTheme="minorEastAsia" w:hAnsiTheme="minorHAnsi" w:cstheme="minorBidi"/>
              <w:noProof/>
              <w:sz w:val="22"/>
              <w:szCs w:val="22"/>
            </w:rPr>
          </w:pPr>
          <w:del w:id="345" w:author="Venkataraman Subhashini-B22166" w:date="2015-09-18T12:47:00Z">
            <w:r w:rsidRPr="0000585D" w:rsidDel="0000585D">
              <w:rPr>
                <w:rStyle w:val="Hyperlink"/>
                <w:b/>
                <w:bCs/>
                <w:noProof/>
                <w:rPrChange w:id="346" w:author="Venkataraman Subhashini-B22166" w:date="2015-09-18T12:47:00Z">
                  <w:rPr>
                    <w:rStyle w:val="Hyperlink"/>
                    <w:b/>
                    <w:bCs/>
                    <w:noProof/>
                  </w:rPr>
                </w:rPrChange>
              </w:rPr>
              <w:delText>6</w:delText>
            </w:r>
            <w:r w:rsidDel="0000585D">
              <w:rPr>
                <w:rFonts w:asciiTheme="minorHAnsi" w:eastAsiaTheme="minorEastAsia" w:hAnsiTheme="minorHAnsi" w:cstheme="minorBidi"/>
                <w:noProof/>
                <w:sz w:val="22"/>
                <w:szCs w:val="22"/>
              </w:rPr>
              <w:tab/>
            </w:r>
            <w:r w:rsidRPr="0000585D" w:rsidDel="0000585D">
              <w:rPr>
                <w:rStyle w:val="Hyperlink"/>
                <w:noProof/>
                <w:rPrChange w:id="347" w:author="Venkataraman Subhashini-B22166" w:date="2015-09-18T12:47:00Z">
                  <w:rPr>
                    <w:rStyle w:val="Hyperlink"/>
                    <w:noProof/>
                  </w:rPr>
                </w:rPrChange>
              </w:rPr>
              <w:delText>Application Usage</w:delText>
            </w:r>
            <w:r w:rsidDel="0000585D">
              <w:rPr>
                <w:noProof/>
                <w:webHidden/>
              </w:rPr>
              <w:tab/>
              <w:delText>11</w:delText>
            </w:r>
          </w:del>
        </w:p>
        <w:p w14:paraId="5F24E551" w14:textId="77777777" w:rsidR="00505268" w:rsidDel="0000585D" w:rsidRDefault="00505268">
          <w:pPr>
            <w:pStyle w:val="TOC3"/>
            <w:tabs>
              <w:tab w:val="left" w:pos="1415"/>
              <w:tab w:val="right" w:leader="dot" w:pos="9350"/>
            </w:tabs>
            <w:rPr>
              <w:del w:id="348" w:author="Venkataraman Subhashini-B22166" w:date="2015-09-18T12:47:00Z"/>
              <w:rFonts w:asciiTheme="minorHAnsi" w:eastAsiaTheme="minorEastAsia" w:hAnsiTheme="minorHAnsi" w:cstheme="minorBidi"/>
              <w:noProof/>
              <w:sz w:val="22"/>
              <w:szCs w:val="22"/>
            </w:rPr>
          </w:pPr>
          <w:del w:id="349" w:author="Venkataraman Subhashini-B22166" w:date="2015-09-18T12:47:00Z">
            <w:r w:rsidRPr="0000585D" w:rsidDel="0000585D">
              <w:rPr>
                <w:rStyle w:val="Hyperlink"/>
                <w:noProof/>
                <w:rPrChange w:id="350" w:author="Venkataraman Subhashini-B22166" w:date="2015-09-18T12:47:00Z">
                  <w:rPr>
                    <w:rStyle w:val="Hyperlink"/>
                    <w:noProof/>
                  </w:rPr>
                </w:rPrChange>
              </w:rPr>
              <w:delText>6.1.1</w:delText>
            </w:r>
            <w:r w:rsidDel="0000585D">
              <w:rPr>
                <w:rFonts w:asciiTheme="minorHAnsi" w:eastAsiaTheme="minorEastAsia" w:hAnsiTheme="minorHAnsi" w:cstheme="minorBidi"/>
                <w:noProof/>
                <w:sz w:val="22"/>
                <w:szCs w:val="22"/>
              </w:rPr>
              <w:tab/>
            </w:r>
            <w:r w:rsidRPr="0000585D" w:rsidDel="0000585D">
              <w:rPr>
                <w:rStyle w:val="Hyperlink"/>
                <w:noProof/>
                <w:rPrChange w:id="351" w:author="Venkataraman Subhashini-B22166" w:date="2015-09-18T12:47:00Z">
                  <w:rPr>
                    <w:rStyle w:val="Hyperlink"/>
                    <w:noProof/>
                  </w:rPr>
                </w:rPrChange>
              </w:rPr>
              <w:delText>Modes</w:delText>
            </w:r>
            <w:r w:rsidDel="0000585D">
              <w:rPr>
                <w:noProof/>
                <w:webHidden/>
              </w:rPr>
              <w:tab/>
              <w:delText>12</w:delText>
            </w:r>
          </w:del>
        </w:p>
        <w:p w14:paraId="257E4F29" w14:textId="77777777" w:rsidR="00505268" w:rsidDel="0000585D" w:rsidRDefault="00505268">
          <w:pPr>
            <w:pStyle w:val="TOC3"/>
            <w:tabs>
              <w:tab w:val="left" w:pos="1415"/>
              <w:tab w:val="right" w:leader="dot" w:pos="9350"/>
            </w:tabs>
            <w:rPr>
              <w:del w:id="352" w:author="Venkataraman Subhashini-B22166" w:date="2015-09-18T12:47:00Z"/>
              <w:rFonts w:asciiTheme="minorHAnsi" w:eastAsiaTheme="minorEastAsia" w:hAnsiTheme="minorHAnsi" w:cstheme="minorBidi"/>
              <w:noProof/>
              <w:sz w:val="22"/>
              <w:szCs w:val="22"/>
            </w:rPr>
          </w:pPr>
          <w:del w:id="353" w:author="Venkataraman Subhashini-B22166" w:date="2015-09-18T12:47:00Z">
            <w:r w:rsidRPr="0000585D" w:rsidDel="0000585D">
              <w:rPr>
                <w:rStyle w:val="Hyperlink"/>
                <w:noProof/>
                <w:rPrChange w:id="354" w:author="Venkataraman Subhashini-B22166" w:date="2015-09-18T12:47:00Z">
                  <w:rPr>
                    <w:rStyle w:val="Hyperlink"/>
                    <w:noProof/>
                  </w:rPr>
                </w:rPrChange>
              </w:rPr>
              <w:delText>6.1.2</w:delText>
            </w:r>
            <w:r w:rsidDel="0000585D">
              <w:rPr>
                <w:rFonts w:asciiTheme="minorHAnsi" w:eastAsiaTheme="minorEastAsia" w:hAnsiTheme="minorHAnsi" w:cstheme="minorBidi"/>
                <w:noProof/>
                <w:sz w:val="22"/>
                <w:szCs w:val="22"/>
              </w:rPr>
              <w:tab/>
            </w:r>
            <w:r w:rsidRPr="0000585D" w:rsidDel="0000585D">
              <w:rPr>
                <w:rStyle w:val="Hyperlink"/>
                <w:noProof/>
                <w:rPrChange w:id="355" w:author="Venkataraman Subhashini-B22166" w:date="2015-09-18T12:47:00Z">
                  <w:rPr>
                    <w:rStyle w:val="Hyperlink"/>
                    <w:noProof/>
                  </w:rPr>
                </w:rPrChange>
              </w:rPr>
              <w:delText>Virtual Accelerator Assignment</w:delText>
            </w:r>
            <w:r w:rsidDel="0000585D">
              <w:rPr>
                <w:noProof/>
                <w:webHidden/>
              </w:rPr>
              <w:tab/>
              <w:delText>12</w:delText>
            </w:r>
          </w:del>
        </w:p>
        <w:p w14:paraId="79AF9F99" w14:textId="77777777" w:rsidR="00505268" w:rsidDel="0000585D" w:rsidRDefault="00505268">
          <w:pPr>
            <w:pStyle w:val="TOC1"/>
            <w:tabs>
              <w:tab w:val="left" w:pos="480"/>
              <w:tab w:val="right" w:leader="dot" w:pos="9350"/>
            </w:tabs>
            <w:rPr>
              <w:del w:id="356" w:author="Venkataraman Subhashini-B22166" w:date="2015-09-18T12:47:00Z"/>
              <w:rFonts w:asciiTheme="minorHAnsi" w:eastAsiaTheme="minorEastAsia" w:hAnsiTheme="minorHAnsi" w:cstheme="minorBidi"/>
              <w:noProof/>
              <w:sz w:val="22"/>
              <w:szCs w:val="22"/>
            </w:rPr>
          </w:pPr>
          <w:del w:id="357" w:author="Venkataraman Subhashini-B22166" w:date="2015-09-18T12:47:00Z">
            <w:r w:rsidRPr="0000585D" w:rsidDel="0000585D">
              <w:rPr>
                <w:rStyle w:val="Hyperlink"/>
                <w:b/>
                <w:bCs/>
                <w:noProof/>
                <w:rPrChange w:id="358" w:author="Venkataraman Subhashini-B22166" w:date="2015-09-18T12:47:00Z">
                  <w:rPr>
                    <w:rStyle w:val="Hyperlink"/>
                    <w:b/>
                    <w:bCs/>
                    <w:noProof/>
                  </w:rPr>
                </w:rPrChange>
              </w:rPr>
              <w:delText>7</w:delText>
            </w:r>
            <w:r w:rsidDel="0000585D">
              <w:rPr>
                <w:rFonts w:asciiTheme="minorHAnsi" w:eastAsiaTheme="minorEastAsia" w:hAnsiTheme="minorHAnsi" w:cstheme="minorBidi"/>
                <w:noProof/>
                <w:sz w:val="22"/>
                <w:szCs w:val="22"/>
              </w:rPr>
              <w:tab/>
            </w:r>
            <w:r w:rsidRPr="0000585D" w:rsidDel="0000585D">
              <w:rPr>
                <w:rStyle w:val="Hyperlink"/>
                <w:noProof/>
                <w:rPrChange w:id="359" w:author="Venkataraman Subhashini-B22166" w:date="2015-09-18T12:47:00Z">
                  <w:rPr>
                    <w:rStyle w:val="Hyperlink"/>
                    <w:noProof/>
                  </w:rPr>
                </w:rPrChange>
              </w:rPr>
              <w:delText>g-APIs</w:delText>
            </w:r>
            <w:r w:rsidDel="0000585D">
              <w:rPr>
                <w:noProof/>
                <w:webHidden/>
              </w:rPr>
              <w:tab/>
              <w:delText>13</w:delText>
            </w:r>
          </w:del>
        </w:p>
        <w:p w14:paraId="618AAA44" w14:textId="77777777" w:rsidR="00505268" w:rsidDel="0000585D" w:rsidRDefault="00505268">
          <w:pPr>
            <w:pStyle w:val="TOC2"/>
            <w:rPr>
              <w:del w:id="360" w:author="Venkataraman Subhashini-B22166" w:date="2015-09-18T12:47:00Z"/>
              <w:rFonts w:asciiTheme="minorHAnsi" w:eastAsiaTheme="minorEastAsia" w:hAnsiTheme="minorHAnsi" w:cstheme="minorBidi"/>
              <w:noProof/>
              <w:sz w:val="22"/>
              <w:szCs w:val="22"/>
            </w:rPr>
          </w:pPr>
          <w:del w:id="361" w:author="Venkataraman Subhashini-B22166" w:date="2015-09-18T12:47:00Z">
            <w:r w:rsidRPr="0000585D" w:rsidDel="0000585D">
              <w:rPr>
                <w:rStyle w:val="Hyperlink"/>
                <w:noProof/>
                <w:rPrChange w:id="362" w:author="Venkataraman Subhashini-B22166" w:date="2015-09-18T12:47:00Z">
                  <w:rPr>
                    <w:rStyle w:val="Hyperlink"/>
                    <w:noProof/>
                  </w:rPr>
                </w:rPrChange>
              </w:rPr>
              <w:delText>7.1</w:delText>
            </w:r>
            <w:r w:rsidDel="0000585D">
              <w:rPr>
                <w:rFonts w:asciiTheme="minorHAnsi" w:eastAsiaTheme="minorEastAsia" w:hAnsiTheme="minorHAnsi" w:cstheme="minorBidi"/>
                <w:noProof/>
                <w:sz w:val="22"/>
                <w:szCs w:val="22"/>
              </w:rPr>
              <w:tab/>
            </w:r>
            <w:r w:rsidRPr="0000585D" w:rsidDel="0000585D">
              <w:rPr>
                <w:rStyle w:val="Hyperlink"/>
                <w:noProof/>
                <w:rPrChange w:id="363" w:author="Venkataraman Subhashini-B22166" w:date="2015-09-18T12:47:00Z">
                  <w:rPr>
                    <w:rStyle w:val="Hyperlink"/>
                    <w:noProof/>
                  </w:rPr>
                </w:rPrChange>
              </w:rPr>
              <w:delText>Accelerator Management APIs</w:delText>
            </w:r>
            <w:r w:rsidDel="0000585D">
              <w:rPr>
                <w:noProof/>
                <w:webHidden/>
              </w:rPr>
              <w:tab/>
              <w:delText>13</w:delText>
            </w:r>
          </w:del>
        </w:p>
        <w:p w14:paraId="1FB2CBF2" w14:textId="77777777" w:rsidR="00505268" w:rsidDel="0000585D" w:rsidRDefault="00505268">
          <w:pPr>
            <w:pStyle w:val="TOC2"/>
            <w:rPr>
              <w:del w:id="364" w:author="Venkataraman Subhashini-B22166" w:date="2015-09-18T12:47:00Z"/>
              <w:rFonts w:asciiTheme="minorHAnsi" w:eastAsiaTheme="minorEastAsia" w:hAnsiTheme="minorHAnsi" w:cstheme="minorBidi"/>
              <w:noProof/>
              <w:sz w:val="22"/>
              <w:szCs w:val="22"/>
            </w:rPr>
          </w:pPr>
          <w:del w:id="365" w:author="Venkataraman Subhashini-B22166" w:date="2015-09-18T12:47:00Z">
            <w:r w:rsidRPr="0000585D" w:rsidDel="0000585D">
              <w:rPr>
                <w:rStyle w:val="Hyperlink"/>
                <w:noProof/>
                <w:rPrChange w:id="366" w:author="Venkataraman Subhashini-B22166" w:date="2015-09-18T12:47:00Z">
                  <w:rPr>
                    <w:rStyle w:val="Hyperlink"/>
                    <w:noProof/>
                  </w:rPr>
                </w:rPrChange>
              </w:rPr>
              <w:delText>7.2</w:delText>
            </w:r>
            <w:r w:rsidDel="0000585D">
              <w:rPr>
                <w:rFonts w:asciiTheme="minorHAnsi" w:eastAsiaTheme="minorEastAsia" w:hAnsiTheme="minorHAnsi" w:cstheme="minorBidi"/>
                <w:noProof/>
                <w:sz w:val="22"/>
                <w:szCs w:val="22"/>
              </w:rPr>
              <w:tab/>
            </w:r>
            <w:r w:rsidRPr="0000585D" w:rsidDel="0000585D">
              <w:rPr>
                <w:rStyle w:val="Hyperlink"/>
                <w:noProof/>
                <w:rPrChange w:id="367" w:author="Venkataraman Subhashini-B22166" w:date="2015-09-18T12:47:00Z">
                  <w:rPr>
                    <w:rStyle w:val="Hyperlink"/>
                    <w:noProof/>
                  </w:rPr>
                </w:rPrChange>
              </w:rPr>
              <w:delText>Functional APIs</w:delText>
            </w:r>
            <w:r w:rsidDel="0000585D">
              <w:rPr>
                <w:noProof/>
                <w:webHidden/>
              </w:rPr>
              <w:tab/>
              <w:delText>13</w:delText>
            </w:r>
          </w:del>
        </w:p>
        <w:p w14:paraId="2946C334" w14:textId="77777777" w:rsidR="00505268" w:rsidDel="0000585D" w:rsidRDefault="00505268">
          <w:pPr>
            <w:pStyle w:val="TOC3"/>
            <w:tabs>
              <w:tab w:val="left" w:pos="1415"/>
              <w:tab w:val="right" w:leader="dot" w:pos="9350"/>
            </w:tabs>
            <w:rPr>
              <w:del w:id="368" w:author="Venkataraman Subhashini-B22166" w:date="2015-09-18T12:47:00Z"/>
              <w:rFonts w:asciiTheme="minorHAnsi" w:eastAsiaTheme="minorEastAsia" w:hAnsiTheme="minorHAnsi" w:cstheme="minorBidi"/>
              <w:noProof/>
              <w:sz w:val="22"/>
              <w:szCs w:val="22"/>
            </w:rPr>
          </w:pPr>
          <w:del w:id="369" w:author="Venkataraman Subhashini-B22166" w:date="2015-09-18T12:47:00Z">
            <w:r w:rsidRPr="0000585D" w:rsidDel="0000585D">
              <w:rPr>
                <w:rStyle w:val="Hyperlink"/>
                <w:noProof/>
                <w:rPrChange w:id="370" w:author="Venkataraman Subhashini-B22166" w:date="2015-09-18T12:47:00Z">
                  <w:rPr>
                    <w:rStyle w:val="Hyperlink"/>
                    <w:noProof/>
                  </w:rPr>
                </w:rPrChange>
              </w:rPr>
              <w:delText>7.2.1</w:delText>
            </w:r>
            <w:r w:rsidDel="0000585D">
              <w:rPr>
                <w:rFonts w:asciiTheme="minorHAnsi" w:eastAsiaTheme="minorEastAsia" w:hAnsiTheme="minorHAnsi" w:cstheme="minorBidi"/>
                <w:noProof/>
                <w:sz w:val="22"/>
                <w:szCs w:val="22"/>
              </w:rPr>
              <w:tab/>
            </w:r>
            <w:r w:rsidRPr="0000585D" w:rsidDel="0000585D">
              <w:rPr>
                <w:rStyle w:val="Hyperlink"/>
                <w:noProof/>
                <w:rPrChange w:id="371" w:author="Venkataraman Subhashini-B22166" w:date="2015-09-18T12:47:00Z">
                  <w:rPr>
                    <w:rStyle w:val="Hyperlink"/>
                    <w:noProof/>
                  </w:rPr>
                </w:rPrChange>
              </w:rPr>
              <w:delText>Control or setup APIs</w:delText>
            </w:r>
            <w:r w:rsidDel="0000585D">
              <w:rPr>
                <w:noProof/>
                <w:webHidden/>
              </w:rPr>
              <w:tab/>
              <w:delText>13</w:delText>
            </w:r>
          </w:del>
        </w:p>
        <w:p w14:paraId="1ABB75E3" w14:textId="77777777" w:rsidR="00505268" w:rsidDel="0000585D" w:rsidRDefault="00505268">
          <w:pPr>
            <w:pStyle w:val="TOC3"/>
            <w:tabs>
              <w:tab w:val="left" w:pos="1415"/>
              <w:tab w:val="right" w:leader="dot" w:pos="9350"/>
            </w:tabs>
            <w:rPr>
              <w:del w:id="372" w:author="Venkataraman Subhashini-B22166" w:date="2015-09-18T12:47:00Z"/>
              <w:rFonts w:asciiTheme="minorHAnsi" w:eastAsiaTheme="minorEastAsia" w:hAnsiTheme="minorHAnsi" w:cstheme="minorBidi"/>
              <w:noProof/>
              <w:sz w:val="22"/>
              <w:szCs w:val="22"/>
            </w:rPr>
          </w:pPr>
          <w:del w:id="373" w:author="Venkataraman Subhashini-B22166" w:date="2015-09-18T12:47:00Z">
            <w:r w:rsidRPr="0000585D" w:rsidDel="0000585D">
              <w:rPr>
                <w:rStyle w:val="Hyperlink"/>
                <w:noProof/>
                <w:rPrChange w:id="374" w:author="Venkataraman Subhashini-B22166" w:date="2015-09-18T12:47:00Z">
                  <w:rPr>
                    <w:rStyle w:val="Hyperlink"/>
                    <w:noProof/>
                  </w:rPr>
                </w:rPrChange>
              </w:rPr>
              <w:delText>7.2.2</w:delText>
            </w:r>
            <w:r w:rsidDel="0000585D">
              <w:rPr>
                <w:rFonts w:asciiTheme="minorHAnsi" w:eastAsiaTheme="minorEastAsia" w:hAnsiTheme="minorHAnsi" w:cstheme="minorBidi"/>
                <w:noProof/>
                <w:sz w:val="22"/>
                <w:szCs w:val="22"/>
              </w:rPr>
              <w:tab/>
            </w:r>
            <w:r w:rsidRPr="0000585D" w:rsidDel="0000585D">
              <w:rPr>
                <w:rStyle w:val="Hyperlink"/>
                <w:noProof/>
                <w:rPrChange w:id="375" w:author="Venkataraman Subhashini-B22166" w:date="2015-09-18T12:47:00Z">
                  <w:rPr>
                    <w:rStyle w:val="Hyperlink"/>
                    <w:noProof/>
                  </w:rPr>
                </w:rPrChange>
              </w:rPr>
              <w:delText>Data Processing APIs</w:delText>
            </w:r>
            <w:r w:rsidDel="0000585D">
              <w:rPr>
                <w:noProof/>
                <w:webHidden/>
              </w:rPr>
              <w:tab/>
              <w:delText>13</w:delText>
            </w:r>
          </w:del>
        </w:p>
        <w:p w14:paraId="24A650B2" w14:textId="77777777" w:rsidR="00505268" w:rsidDel="0000585D" w:rsidRDefault="00505268">
          <w:pPr>
            <w:pStyle w:val="TOC1"/>
            <w:tabs>
              <w:tab w:val="left" w:pos="480"/>
              <w:tab w:val="right" w:leader="dot" w:pos="9350"/>
            </w:tabs>
            <w:rPr>
              <w:del w:id="376" w:author="Venkataraman Subhashini-B22166" w:date="2015-09-18T12:47:00Z"/>
              <w:rFonts w:asciiTheme="minorHAnsi" w:eastAsiaTheme="minorEastAsia" w:hAnsiTheme="minorHAnsi" w:cstheme="minorBidi"/>
              <w:noProof/>
              <w:sz w:val="22"/>
              <w:szCs w:val="22"/>
            </w:rPr>
          </w:pPr>
          <w:del w:id="377" w:author="Venkataraman Subhashini-B22166" w:date="2015-09-18T12:47:00Z">
            <w:r w:rsidRPr="0000585D" w:rsidDel="0000585D">
              <w:rPr>
                <w:rStyle w:val="Hyperlink"/>
                <w:b/>
                <w:bCs/>
                <w:noProof/>
                <w:rPrChange w:id="378" w:author="Venkataraman Subhashini-B22166" w:date="2015-09-18T12:47:00Z">
                  <w:rPr>
                    <w:rStyle w:val="Hyperlink"/>
                    <w:b/>
                    <w:bCs/>
                    <w:noProof/>
                  </w:rPr>
                </w:rPrChange>
              </w:rPr>
              <w:delText>8</w:delText>
            </w:r>
            <w:r w:rsidDel="0000585D">
              <w:rPr>
                <w:rFonts w:asciiTheme="minorHAnsi" w:eastAsiaTheme="minorEastAsia" w:hAnsiTheme="minorHAnsi" w:cstheme="minorBidi"/>
                <w:noProof/>
                <w:sz w:val="22"/>
                <w:szCs w:val="22"/>
              </w:rPr>
              <w:tab/>
            </w:r>
            <w:r w:rsidRPr="0000585D" w:rsidDel="0000585D">
              <w:rPr>
                <w:rStyle w:val="Hyperlink"/>
                <w:noProof/>
                <w:rPrChange w:id="379" w:author="Venkataraman Subhashini-B22166" w:date="2015-09-18T12:47:00Z">
                  <w:rPr>
                    <w:rStyle w:val="Hyperlink"/>
                    <w:noProof/>
                  </w:rPr>
                </w:rPrChange>
              </w:rPr>
              <w:delText>g-API definitions</w:delText>
            </w:r>
            <w:r w:rsidDel="0000585D">
              <w:rPr>
                <w:noProof/>
                <w:webHidden/>
              </w:rPr>
              <w:tab/>
              <w:delText>14</w:delText>
            </w:r>
          </w:del>
        </w:p>
        <w:p w14:paraId="1B727E3B" w14:textId="77777777" w:rsidR="00505268" w:rsidDel="0000585D" w:rsidRDefault="00505268">
          <w:pPr>
            <w:pStyle w:val="TOC2"/>
            <w:rPr>
              <w:del w:id="380" w:author="Venkataraman Subhashini-B22166" w:date="2015-09-18T12:47:00Z"/>
              <w:rFonts w:asciiTheme="minorHAnsi" w:eastAsiaTheme="minorEastAsia" w:hAnsiTheme="minorHAnsi" w:cstheme="minorBidi"/>
              <w:noProof/>
              <w:sz w:val="22"/>
              <w:szCs w:val="22"/>
            </w:rPr>
          </w:pPr>
          <w:del w:id="381" w:author="Venkataraman Subhashini-B22166" w:date="2015-09-18T12:47:00Z">
            <w:r w:rsidRPr="0000585D" w:rsidDel="0000585D">
              <w:rPr>
                <w:rStyle w:val="Hyperlink"/>
                <w:noProof/>
                <w:rPrChange w:id="382" w:author="Venkataraman Subhashini-B22166" w:date="2015-09-18T12:47:00Z">
                  <w:rPr>
                    <w:rStyle w:val="Hyperlink"/>
                    <w:noProof/>
                  </w:rPr>
                </w:rPrChange>
              </w:rPr>
              <w:delText>8.1</w:delText>
            </w:r>
            <w:r w:rsidDel="0000585D">
              <w:rPr>
                <w:rFonts w:asciiTheme="minorHAnsi" w:eastAsiaTheme="minorEastAsia" w:hAnsiTheme="minorHAnsi" w:cstheme="minorBidi"/>
                <w:noProof/>
                <w:sz w:val="22"/>
                <w:szCs w:val="22"/>
              </w:rPr>
              <w:tab/>
            </w:r>
            <w:r w:rsidRPr="0000585D" w:rsidDel="0000585D">
              <w:rPr>
                <w:rStyle w:val="Hyperlink"/>
                <w:noProof/>
                <w:rPrChange w:id="383" w:author="Venkataraman Subhashini-B22166" w:date="2015-09-18T12:47:00Z">
                  <w:rPr>
                    <w:rStyle w:val="Hyperlink"/>
                    <w:noProof/>
                  </w:rPr>
                </w:rPrChange>
              </w:rPr>
              <w:delText>g_ipsec_la_get_api_version</w:delText>
            </w:r>
            <w:r w:rsidDel="0000585D">
              <w:rPr>
                <w:noProof/>
                <w:webHidden/>
              </w:rPr>
              <w:tab/>
              <w:delText>14</w:delText>
            </w:r>
          </w:del>
        </w:p>
        <w:p w14:paraId="12614E71" w14:textId="77777777" w:rsidR="00505268" w:rsidDel="0000585D" w:rsidRDefault="00505268">
          <w:pPr>
            <w:pStyle w:val="TOC2"/>
            <w:rPr>
              <w:del w:id="384" w:author="Venkataraman Subhashini-B22166" w:date="2015-09-18T12:47:00Z"/>
              <w:rFonts w:asciiTheme="minorHAnsi" w:eastAsiaTheme="minorEastAsia" w:hAnsiTheme="minorHAnsi" w:cstheme="minorBidi"/>
              <w:noProof/>
              <w:sz w:val="22"/>
              <w:szCs w:val="22"/>
            </w:rPr>
          </w:pPr>
          <w:del w:id="385" w:author="Venkataraman Subhashini-B22166" w:date="2015-09-18T12:47:00Z">
            <w:r w:rsidRPr="0000585D" w:rsidDel="0000585D">
              <w:rPr>
                <w:rStyle w:val="Hyperlink"/>
                <w:noProof/>
                <w:rPrChange w:id="386" w:author="Venkataraman Subhashini-B22166" w:date="2015-09-18T12:47:00Z">
                  <w:rPr>
                    <w:rStyle w:val="Hyperlink"/>
                    <w:noProof/>
                  </w:rPr>
                </w:rPrChange>
              </w:rPr>
              <w:delText>8.2</w:delText>
            </w:r>
            <w:r w:rsidDel="0000585D">
              <w:rPr>
                <w:rFonts w:asciiTheme="minorHAnsi" w:eastAsiaTheme="minorEastAsia" w:hAnsiTheme="minorHAnsi" w:cstheme="minorBidi"/>
                <w:noProof/>
                <w:sz w:val="22"/>
                <w:szCs w:val="22"/>
              </w:rPr>
              <w:tab/>
            </w:r>
            <w:r w:rsidRPr="0000585D" w:rsidDel="0000585D">
              <w:rPr>
                <w:rStyle w:val="Hyperlink"/>
                <w:noProof/>
                <w:rPrChange w:id="387" w:author="Venkataraman Subhashini-B22166" w:date="2015-09-18T12:47:00Z">
                  <w:rPr>
                    <w:rStyle w:val="Hyperlink"/>
                    <w:noProof/>
                  </w:rPr>
                </w:rPrChange>
              </w:rPr>
              <w:delText>g_ipsec_la_open</w:delText>
            </w:r>
            <w:r w:rsidDel="0000585D">
              <w:rPr>
                <w:noProof/>
                <w:webHidden/>
              </w:rPr>
              <w:tab/>
              <w:delText>14</w:delText>
            </w:r>
          </w:del>
        </w:p>
        <w:p w14:paraId="3A0AF096" w14:textId="77777777" w:rsidR="00505268" w:rsidDel="0000585D" w:rsidRDefault="00505268">
          <w:pPr>
            <w:pStyle w:val="TOC2"/>
            <w:rPr>
              <w:del w:id="388" w:author="Venkataraman Subhashini-B22166" w:date="2015-09-18T12:47:00Z"/>
              <w:rFonts w:asciiTheme="minorHAnsi" w:eastAsiaTheme="minorEastAsia" w:hAnsiTheme="minorHAnsi" w:cstheme="minorBidi"/>
              <w:noProof/>
              <w:sz w:val="22"/>
              <w:szCs w:val="22"/>
            </w:rPr>
          </w:pPr>
          <w:del w:id="389" w:author="Venkataraman Subhashini-B22166" w:date="2015-09-18T12:47:00Z">
            <w:r w:rsidRPr="0000585D" w:rsidDel="0000585D">
              <w:rPr>
                <w:rStyle w:val="Hyperlink"/>
                <w:noProof/>
                <w:rPrChange w:id="390" w:author="Venkataraman Subhashini-B22166" w:date="2015-09-18T12:47:00Z">
                  <w:rPr>
                    <w:rStyle w:val="Hyperlink"/>
                    <w:noProof/>
                  </w:rPr>
                </w:rPrChange>
              </w:rPr>
              <w:delText>8.3</w:delText>
            </w:r>
            <w:r w:rsidDel="0000585D">
              <w:rPr>
                <w:rFonts w:asciiTheme="minorHAnsi" w:eastAsiaTheme="minorEastAsia" w:hAnsiTheme="minorHAnsi" w:cstheme="minorBidi"/>
                <w:noProof/>
                <w:sz w:val="22"/>
                <w:szCs w:val="22"/>
              </w:rPr>
              <w:tab/>
            </w:r>
            <w:r w:rsidRPr="0000585D" w:rsidDel="0000585D">
              <w:rPr>
                <w:rStyle w:val="Hyperlink"/>
                <w:noProof/>
                <w:rPrChange w:id="391" w:author="Venkataraman Subhashini-B22166" w:date="2015-09-18T12:47:00Z">
                  <w:rPr>
                    <w:rStyle w:val="Hyperlink"/>
                    <w:noProof/>
                  </w:rPr>
                </w:rPrChange>
              </w:rPr>
              <w:delText>g_ipsec_la_group_create</w:delText>
            </w:r>
            <w:r w:rsidDel="0000585D">
              <w:rPr>
                <w:noProof/>
                <w:webHidden/>
              </w:rPr>
              <w:tab/>
              <w:delText>14</w:delText>
            </w:r>
          </w:del>
        </w:p>
        <w:p w14:paraId="50BC726C" w14:textId="77777777" w:rsidR="00505268" w:rsidDel="0000585D" w:rsidRDefault="00505268">
          <w:pPr>
            <w:pStyle w:val="TOC2"/>
            <w:rPr>
              <w:del w:id="392" w:author="Venkataraman Subhashini-B22166" w:date="2015-09-18T12:47:00Z"/>
              <w:rFonts w:asciiTheme="minorHAnsi" w:eastAsiaTheme="minorEastAsia" w:hAnsiTheme="minorHAnsi" w:cstheme="minorBidi"/>
              <w:noProof/>
              <w:sz w:val="22"/>
              <w:szCs w:val="22"/>
            </w:rPr>
          </w:pPr>
          <w:del w:id="393" w:author="Venkataraman Subhashini-B22166" w:date="2015-09-18T12:47:00Z">
            <w:r w:rsidRPr="0000585D" w:rsidDel="0000585D">
              <w:rPr>
                <w:rStyle w:val="Hyperlink"/>
                <w:noProof/>
                <w:rPrChange w:id="394" w:author="Venkataraman Subhashini-B22166" w:date="2015-09-18T12:47:00Z">
                  <w:rPr>
                    <w:rStyle w:val="Hyperlink"/>
                    <w:noProof/>
                  </w:rPr>
                </w:rPrChange>
              </w:rPr>
              <w:delText>8.4</w:delText>
            </w:r>
            <w:r w:rsidDel="0000585D">
              <w:rPr>
                <w:rFonts w:asciiTheme="minorHAnsi" w:eastAsiaTheme="minorEastAsia" w:hAnsiTheme="minorHAnsi" w:cstheme="minorBidi"/>
                <w:noProof/>
                <w:sz w:val="22"/>
                <w:szCs w:val="22"/>
              </w:rPr>
              <w:tab/>
            </w:r>
            <w:r w:rsidRPr="0000585D" w:rsidDel="0000585D">
              <w:rPr>
                <w:rStyle w:val="Hyperlink"/>
                <w:noProof/>
                <w:rPrChange w:id="395" w:author="Venkataraman Subhashini-B22166" w:date="2015-09-18T12:47:00Z">
                  <w:rPr>
                    <w:rStyle w:val="Hyperlink"/>
                    <w:noProof/>
                  </w:rPr>
                </w:rPrChange>
              </w:rPr>
              <w:delText>g_ipsec_la_group_delete</w:delText>
            </w:r>
            <w:r w:rsidDel="0000585D">
              <w:rPr>
                <w:noProof/>
                <w:webHidden/>
              </w:rPr>
              <w:tab/>
              <w:delText>15</w:delText>
            </w:r>
          </w:del>
        </w:p>
        <w:p w14:paraId="687E8175" w14:textId="77777777" w:rsidR="00505268" w:rsidDel="0000585D" w:rsidRDefault="00505268">
          <w:pPr>
            <w:pStyle w:val="TOC2"/>
            <w:rPr>
              <w:del w:id="396" w:author="Venkataraman Subhashini-B22166" w:date="2015-09-18T12:47:00Z"/>
              <w:rFonts w:asciiTheme="minorHAnsi" w:eastAsiaTheme="minorEastAsia" w:hAnsiTheme="minorHAnsi" w:cstheme="minorBidi"/>
              <w:noProof/>
              <w:sz w:val="22"/>
              <w:szCs w:val="22"/>
            </w:rPr>
          </w:pPr>
          <w:del w:id="397" w:author="Venkataraman Subhashini-B22166" w:date="2015-09-18T12:47:00Z">
            <w:r w:rsidRPr="0000585D" w:rsidDel="0000585D">
              <w:rPr>
                <w:rStyle w:val="Hyperlink"/>
                <w:noProof/>
                <w:rPrChange w:id="398" w:author="Venkataraman Subhashini-B22166" w:date="2015-09-18T12:47:00Z">
                  <w:rPr>
                    <w:rStyle w:val="Hyperlink"/>
                    <w:noProof/>
                  </w:rPr>
                </w:rPrChange>
              </w:rPr>
              <w:delText>8.5</w:delText>
            </w:r>
            <w:r w:rsidDel="0000585D">
              <w:rPr>
                <w:rFonts w:asciiTheme="minorHAnsi" w:eastAsiaTheme="minorEastAsia" w:hAnsiTheme="minorHAnsi" w:cstheme="minorBidi"/>
                <w:noProof/>
                <w:sz w:val="22"/>
                <w:szCs w:val="22"/>
              </w:rPr>
              <w:tab/>
            </w:r>
            <w:r w:rsidRPr="0000585D" w:rsidDel="0000585D">
              <w:rPr>
                <w:rStyle w:val="Hyperlink"/>
                <w:noProof/>
                <w:rPrChange w:id="399" w:author="Venkataraman Subhashini-B22166" w:date="2015-09-18T12:47:00Z">
                  <w:rPr>
                    <w:rStyle w:val="Hyperlink"/>
                    <w:noProof/>
                  </w:rPr>
                </w:rPrChange>
              </w:rPr>
              <w:delText>g_ipsec_la_close</w:delText>
            </w:r>
            <w:r w:rsidDel="0000585D">
              <w:rPr>
                <w:noProof/>
                <w:webHidden/>
              </w:rPr>
              <w:tab/>
              <w:delText>15</w:delText>
            </w:r>
          </w:del>
        </w:p>
        <w:p w14:paraId="583958BE" w14:textId="77777777" w:rsidR="00505268" w:rsidDel="0000585D" w:rsidRDefault="00505268">
          <w:pPr>
            <w:pStyle w:val="TOC2"/>
            <w:rPr>
              <w:del w:id="400" w:author="Venkataraman Subhashini-B22166" w:date="2015-09-18T12:47:00Z"/>
              <w:rFonts w:asciiTheme="minorHAnsi" w:eastAsiaTheme="minorEastAsia" w:hAnsiTheme="minorHAnsi" w:cstheme="minorBidi"/>
              <w:noProof/>
              <w:sz w:val="22"/>
              <w:szCs w:val="22"/>
            </w:rPr>
          </w:pPr>
          <w:del w:id="401" w:author="Venkataraman Subhashini-B22166" w:date="2015-09-18T12:47:00Z">
            <w:r w:rsidRPr="0000585D" w:rsidDel="0000585D">
              <w:rPr>
                <w:rStyle w:val="Hyperlink"/>
                <w:noProof/>
                <w:rPrChange w:id="402" w:author="Venkataraman Subhashini-B22166" w:date="2015-09-18T12:47:00Z">
                  <w:rPr>
                    <w:rStyle w:val="Hyperlink"/>
                    <w:noProof/>
                  </w:rPr>
                </w:rPrChange>
              </w:rPr>
              <w:delText>8.6</w:delText>
            </w:r>
            <w:r w:rsidDel="0000585D">
              <w:rPr>
                <w:rFonts w:asciiTheme="minorHAnsi" w:eastAsiaTheme="minorEastAsia" w:hAnsiTheme="minorHAnsi" w:cstheme="minorBidi"/>
                <w:noProof/>
                <w:sz w:val="22"/>
                <w:szCs w:val="22"/>
              </w:rPr>
              <w:tab/>
            </w:r>
            <w:r w:rsidRPr="0000585D" w:rsidDel="0000585D">
              <w:rPr>
                <w:rStyle w:val="Hyperlink"/>
                <w:noProof/>
                <w:rPrChange w:id="403" w:author="Venkataraman Subhashini-B22166" w:date="2015-09-18T12:47:00Z">
                  <w:rPr>
                    <w:rStyle w:val="Hyperlink"/>
                    <w:noProof/>
                  </w:rPr>
                </w:rPrChange>
              </w:rPr>
              <w:delText>g_ipsec_la_avail_devices_get_num</w:delText>
            </w:r>
            <w:r w:rsidDel="0000585D">
              <w:rPr>
                <w:noProof/>
                <w:webHidden/>
              </w:rPr>
              <w:tab/>
              <w:delText>16</w:delText>
            </w:r>
          </w:del>
        </w:p>
        <w:p w14:paraId="2B0E58CD" w14:textId="77777777" w:rsidR="00505268" w:rsidDel="0000585D" w:rsidRDefault="00505268">
          <w:pPr>
            <w:pStyle w:val="TOC2"/>
            <w:rPr>
              <w:del w:id="404" w:author="Venkataraman Subhashini-B22166" w:date="2015-09-18T12:47:00Z"/>
              <w:rFonts w:asciiTheme="minorHAnsi" w:eastAsiaTheme="minorEastAsia" w:hAnsiTheme="minorHAnsi" w:cstheme="minorBidi"/>
              <w:noProof/>
              <w:sz w:val="22"/>
              <w:szCs w:val="22"/>
            </w:rPr>
          </w:pPr>
          <w:del w:id="405" w:author="Venkataraman Subhashini-B22166" w:date="2015-09-18T12:47:00Z">
            <w:r w:rsidRPr="0000585D" w:rsidDel="0000585D">
              <w:rPr>
                <w:rStyle w:val="Hyperlink"/>
                <w:noProof/>
                <w:rPrChange w:id="406" w:author="Venkataraman Subhashini-B22166" w:date="2015-09-18T12:47:00Z">
                  <w:rPr>
                    <w:rStyle w:val="Hyperlink"/>
                    <w:noProof/>
                  </w:rPr>
                </w:rPrChange>
              </w:rPr>
              <w:delText>8.7</w:delText>
            </w:r>
            <w:r w:rsidDel="0000585D">
              <w:rPr>
                <w:rFonts w:asciiTheme="minorHAnsi" w:eastAsiaTheme="minorEastAsia" w:hAnsiTheme="minorHAnsi" w:cstheme="minorBidi"/>
                <w:noProof/>
                <w:sz w:val="22"/>
                <w:szCs w:val="22"/>
              </w:rPr>
              <w:tab/>
            </w:r>
            <w:r w:rsidRPr="0000585D" w:rsidDel="0000585D">
              <w:rPr>
                <w:rStyle w:val="Hyperlink"/>
                <w:noProof/>
                <w:rPrChange w:id="407" w:author="Venkataraman Subhashini-B22166" w:date="2015-09-18T12:47:00Z">
                  <w:rPr>
                    <w:rStyle w:val="Hyperlink"/>
                    <w:noProof/>
                  </w:rPr>
                </w:rPrChange>
              </w:rPr>
              <w:delText>g_ipsec_la_avail_devices_get_info</w:delText>
            </w:r>
            <w:r w:rsidDel="0000585D">
              <w:rPr>
                <w:noProof/>
                <w:webHidden/>
              </w:rPr>
              <w:tab/>
              <w:delText>16</w:delText>
            </w:r>
          </w:del>
        </w:p>
        <w:p w14:paraId="607179E7" w14:textId="77777777" w:rsidR="00505268" w:rsidDel="0000585D" w:rsidRDefault="00505268">
          <w:pPr>
            <w:pStyle w:val="TOC2"/>
            <w:rPr>
              <w:del w:id="408" w:author="Venkataraman Subhashini-B22166" w:date="2015-09-18T12:47:00Z"/>
              <w:rFonts w:asciiTheme="minorHAnsi" w:eastAsiaTheme="minorEastAsia" w:hAnsiTheme="minorHAnsi" w:cstheme="minorBidi"/>
              <w:noProof/>
              <w:sz w:val="22"/>
              <w:szCs w:val="22"/>
            </w:rPr>
          </w:pPr>
          <w:del w:id="409" w:author="Venkataraman Subhashini-B22166" w:date="2015-09-18T12:47:00Z">
            <w:r w:rsidRPr="0000585D" w:rsidDel="0000585D">
              <w:rPr>
                <w:rStyle w:val="Hyperlink"/>
                <w:noProof/>
                <w:rPrChange w:id="410" w:author="Venkataraman Subhashini-B22166" w:date="2015-09-18T12:47:00Z">
                  <w:rPr>
                    <w:rStyle w:val="Hyperlink"/>
                    <w:noProof/>
                  </w:rPr>
                </w:rPrChange>
              </w:rPr>
              <w:delText>8.8</w:delText>
            </w:r>
            <w:r w:rsidDel="0000585D">
              <w:rPr>
                <w:rFonts w:asciiTheme="minorHAnsi" w:eastAsiaTheme="minorEastAsia" w:hAnsiTheme="minorHAnsi" w:cstheme="minorBidi"/>
                <w:noProof/>
                <w:sz w:val="22"/>
                <w:szCs w:val="22"/>
              </w:rPr>
              <w:tab/>
            </w:r>
            <w:r w:rsidRPr="0000585D" w:rsidDel="0000585D">
              <w:rPr>
                <w:rStyle w:val="Hyperlink"/>
                <w:noProof/>
                <w:rPrChange w:id="411" w:author="Venkataraman Subhashini-B22166" w:date="2015-09-18T12:47:00Z">
                  <w:rPr>
                    <w:rStyle w:val="Hyperlink"/>
                    <w:noProof/>
                  </w:rPr>
                </w:rPrChange>
              </w:rPr>
              <w:delText>g_ipsec_la_active_list_get</w:delText>
            </w:r>
            <w:r w:rsidDel="0000585D">
              <w:rPr>
                <w:noProof/>
                <w:webHidden/>
              </w:rPr>
              <w:tab/>
              <w:delText>16</w:delText>
            </w:r>
          </w:del>
        </w:p>
        <w:p w14:paraId="7C5E6D0E" w14:textId="77777777" w:rsidR="00505268" w:rsidDel="0000585D" w:rsidRDefault="00505268">
          <w:pPr>
            <w:pStyle w:val="TOC2"/>
            <w:rPr>
              <w:del w:id="412" w:author="Venkataraman Subhashini-B22166" w:date="2015-09-18T12:47:00Z"/>
              <w:rFonts w:asciiTheme="minorHAnsi" w:eastAsiaTheme="minorEastAsia" w:hAnsiTheme="minorHAnsi" w:cstheme="minorBidi"/>
              <w:noProof/>
              <w:sz w:val="22"/>
              <w:szCs w:val="22"/>
            </w:rPr>
          </w:pPr>
          <w:del w:id="413" w:author="Venkataraman Subhashini-B22166" w:date="2015-09-18T12:47:00Z">
            <w:r w:rsidRPr="0000585D" w:rsidDel="0000585D">
              <w:rPr>
                <w:rStyle w:val="Hyperlink"/>
                <w:noProof/>
                <w:rPrChange w:id="414" w:author="Venkataraman Subhashini-B22166" w:date="2015-09-18T12:47:00Z">
                  <w:rPr>
                    <w:rStyle w:val="Hyperlink"/>
                    <w:noProof/>
                  </w:rPr>
                </w:rPrChange>
              </w:rPr>
              <w:delText>8.9</w:delText>
            </w:r>
            <w:r w:rsidDel="0000585D">
              <w:rPr>
                <w:rFonts w:asciiTheme="minorHAnsi" w:eastAsiaTheme="minorEastAsia" w:hAnsiTheme="minorHAnsi" w:cstheme="minorBidi"/>
                <w:noProof/>
                <w:sz w:val="22"/>
                <w:szCs w:val="22"/>
              </w:rPr>
              <w:tab/>
            </w:r>
            <w:r w:rsidRPr="0000585D" w:rsidDel="0000585D">
              <w:rPr>
                <w:rStyle w:val="Hyperlink"/>
                <w:noProof/>
                <w:rPrChange w:id="415" w:author="Venkataraman Subhashini-B22166" w:date="2015-09-18T12:47:00Z">
                  <w:rPr>
                    <w:rStyle w:val="Hyperlink"/>
                    <w:noProof/>
                  </w:rPr>
                </w:rPrChange>
              </w:rPr>
              <w:delText>g_ipsec_la_capabilities_get</w:delText>
            </w:r>
            <w:r w:rsidDel="0000585D">
              <w:rPr>
                <w:noProof/>
                <w:webHidden/>
              </w:rPr>
              <w:tab/>
              <w:delText>17</w:delText>
            </w:r>
          </w:del>
        </w:p>
        <w:p w14:paraId="4D8A9FA1" w14:textId="77777777" w:rsidR="00505268" w:rsidDel="0000585D" w:rsidRDefault="00505268">
          <w:pPr>
            <w:pStyle w:val="TOC2"/>
            <w:rPr>
              <w:del w:id="416" w:author="Venkataraman Subhashini-B22166" w:date="2015-09-18T12:47:00Z"/>
              <w:rFonts w:asciiTheme="minorHAnsi" w:eastAsiaTheme="minorEastAsia" w:hAnsiTheme="minorHAnsi" w:cstheme="minorBidi"/>
              <w:noProof/>
              <w:sz w:val="22"/>
              <w:szCs w:val="22"/>
            </w:rPr>
          </w:pPr>
          <w:del w:id="417" w:author="Venkataraman Subhashini-B22166" w:date="2015-09-18T12:47:00Z">
            <w:r w:rsidRPr="0000585D" w:rsidDel="0000585D">
              <w:rPr>
                <w:rStyle w:val="Hyperlink"/>
                <w:noProof/>
                <w:rPrChange w:id="418" w:author="Venkataraman Subhashini-B22166" w:date="2015-09-18T12:47:00Z">
                  <w:rPr>
                    <w:rStyle w:val="Hyperlink"/>
                    <w:noProof/>
                  </w:rPr>
                </w:rPrChange>
              </w:rPr>
              <w:delText>8.10</w:delText>
            </w:r>
            <w:r w:rsidDel="0000585D">
              <w:rPr>
                <w:rFonts w:asciiTheme="minorHAnsi" w:eastAsiaTheme="minorEastAsia" w:hAnsiTheme="minorHAnsi" w:cstheme="minorBidi"/>
                <w:noProof/>
                <w:sz w:val="22"/>
                <w:szCs w:val="22"/>
              </w:rPr>
              <w:tab/>
            </w:r>
            <w:r w:rsidRPr="0000585D" w:rsidDel="0000585D">
              <w:rPr>
                <w:rStyle w:val="Hyperlink"/>
                <w:noProof/>
                <w:rPrChange w:id="419" w:author="Venkataraman Subhashini-B22166" w:date="2015-09-18T12:47:00Z">
                  <w:rPr>
                    <w:rStyle w:val="Hyperlink"/>
                    <w:noProof/>
                  </w:rPr>
                </w:rPrChange>
              </w:rPr>
              <w:delText>g_ipsec_la_notification_hooks_register</w:delText>
            </w:r>
            <w:r w:rsidDel="0000585D">
              <w:rPr>
                <w:noProof/>
                <w:webHidden/>
              </w:rPr>
              <w:tab/>
              <w:delText>17</w:delText>
            </w:r>
          </w:del>
        </w:p>
        <w:p w14:paraId="5A1AD2E8" w14:textId="77777777" w:rsidR="00505268" w:rsidDel="0000585D" w:rsidRDefault="00505268">
          <w:pPr>
            <w:pStyle w:val="TOC2"/>
            <w:rPr>
              <w:del w:id="420" w:author="Venkataraman Subhashini-B22166" w:date="2015-09-18T12:47:00Z"/>
              <w:rFonts w:asciiTheme="minorHAnsi" w:eastAsiaTheme="minorEastAsia" w:hAnsiTheme="minorHAnsi" w:cstheme="minorBidi"/>
              <w:noProof/>
              <w:sz w:val="22"/>
              <w:szCs w:val="22"/>
            </w:rPr>
          </w:pPr>
          <w:del w:id="421" w:author="Venkataraman Subhashini-B22166" w:date="2015-09-18T12:47:00Z">
            <w:r w:rsidRPr="0000585D" w:rsidDel="0000585D">
              <w:rPr>
                <w:rStyle w:val="Hyperlink"/>
                <w:noProof/>
                <w:rPrChange w:id="422" w:author="Venkataraman Subhashini-B22166" w:date="2015-09-18T12:47:00Z">
                  <w:rPr>
                    <w:rStyle w:val="Hyperlink"/>
                    <w:noProof/>
                  </w:rPr>
                </w:rPrChange>
              </w:rPr>
              <w:delText>8.11</w:delText>
            </w:r>
            <w:r w:rsidDel="0000585D">
              <w:rPr>
                <w:rFonts w:asciiTheme="minorHAnsi" w:eastAsiaTheme="minorEastAsia" w:hAnsiTheme="minorHAnsi" w:cstheme="minorBidi"/>
                <w:noProof/>
                <w:sz w:val="22"/>
                <w:szCs w:val="22"/>
              </w:rPr>
              <w:tab/>
            </w:r>
            <w:r w:rsidRPr="0000585D" w:rsidDel="0000585D">
              <w:rPr>
                <w:rStyle w:val="Hyperlink"/>
                <w:noProof/>
                <w:rPrChange w:id="423" w:author="Venkataraman Subhashini-B22166" w:date="2015-09-18T12:47:00Z">
                  <w:rPr>
                    <w:rStyle w:val="Hyperlink"/>
                    <w:noProof/>
                  </w:rPr>
                </w:rPrChange>
              </w:rPr>
              <w:delText>g_ipsec_la_notifications_hook_deregister</w:delText>
            </w:r>
            <w:r w:rsidDel="0000585D">
              <w:rPr>
                <w:noProof/>
                <w:webHidden/>
              </w:rPr>
              <w:tab/>
              <w:delText>18</w:delText>
            </w:r>
          </w:del>
        </w:p>
        <w:p w14:paraId="5219EBF1" w14:textId="77777777" w:rsidR="00505268" w:rsidDel="0000585D" w:rsidRDefault="00505268">
          <w:pPr>
            <w:pStyle w:val="TOC2"/>
            <w:rPr>
              <w:del w:id="424" w:author="Venkataraman Subhashini-B22166" w:date="2015-09-18T12:47:00Z"/>
              <w:rFonts w:asciiTheme="minorHAnsi" w:eastAsiaTheme="minorEastAsia" w:hAnsiTheme="minorHAnsi" w:cstheme="minorBidi"/>
              <w:noProof/>
              <w:sz w:val="22"/>
              <w:szCs w:val="22"/>
            </w:rPr>
          </w:pPr>
          <w:del w:id="425" w:author="Venkataraman Subhashini-B22166" w:date="2015-09-18T12:47:00Z">
            <w:r w:rsidRPr="0000585D" w:rsidDel="0000585D">
              <w:rPr>
                <w:rStyle w:val="Hyperlink"/>
                <w:noProof/>
                <w:rPrChange w:id="426" w:author="Venkataraman Subhashini-B22166" w:date="2015-09-18T12:47:00Z">
                  <w:rPr>
                    <w:rStyle w:val="Hyperlink"/>
                    <w:noProof/>
                  </w:rPr>
                </w:rPrChange>
              </w:rPr>
              <w:delText>8.12</w:delText>
            </w:r>
            <w:r w:rsidDel="0000585D">
              <w:rPr>
                <w:rFonts w:asciiTheme="minorHAnsi" w:eastAsiaTheme="minorEastAsia" w:hAnsiTheme="minorHAnsi" w:cstheme="minorBidi"/>
                <w:noProof/>
                <w:sz w:val="22"/>
                <w:szCs w:val="22"/>
              </w:rPr>
              <w:tab/>
            </w:r>
            <w:r w:rsidRPr="0000585D" w:rsidDel="0000585D">
              <w:rPr>
                <w:rStyle w:val="Hyperlink"/>
                <w:noProof/>
                <w:rPrChange w:id="427" w:author="Venkataraman Subhashini-B22166" w:date="2015-09-18T12:47:00Z">
                  <w:rPr>
                    <w:rStyle w:val="Hyperlink"/>
                    <w:noProof/>
                  </w:rPr>
                </w:rPrChange>
              </w:rPr>
              <w:delText>g_ipsec_la_sa_add</w:delText>
            </w:r>
            <w:r w:rsidDel="0000585D">
              <w:rPr>
                <w:noProof/>
                <w:webHidden/>
              </w:rPr>
              <w:tab/>
              <w:delText>18</w:delText>
            </w:r>
          </w:del>
        </w:p>
        <w:p w14:paraId="477D5856" w14:textId="77777777" w:rsidR="00505268" w:rsidDel="0000585D" w:rsidRDefault="00505268">
          <w:pPr>
            <w:pStyle w:val="TOC2"/>
            <w:rPr>
              <w:del w:id="428" w:author="Venkataraman Subhashini-B22166" w:date="2015-09-18T12:47:00Z"/>
              <w:rFonts w:asciiTheme="minorHAnsi" w:eastAsiaTheme="minorEastAsia" w:hAnsiTheme="minorHAnsi" w:cstheme="minorBidi"/>
              <w:noProof/>
              <w:sz w:val="22"/>
              <w:szCs w:val="22"/>
            </w:rPr>
          </w:pPr>
          <w:del w:id="429" w:author="Venkataraman Subhashini-B22166" w:date="2015-09-18T12:47:00Z">
            <w:r w:rsidRPr="0000585D" w:rsidDel="0000585D">
              <w:rPr>
                <w:rStyle w:val="Hyperlink"/>
                <w:noProof/>
                <w:rPrChange w:id="430" w:author="Venkataraman Subhashini-B22166" w:date="2015-09-18T12:47:00Z">
                  <w:rPr>
                    <w:rStyle w:val="Hyperlink"/>
                    <w:noProof/>
                  </w:rPr>
                </w:rPrChange>
              </w:rPr>
              <w:delText>8.13</w:delText>
            </w:r>
            <w:r w:rsidDel="0000585D">
              <w:rPr>
                <w:rFonts w:asciiTheme="minorHAnsi" w:eastAsiaTheme="minorEastAsia" w:hAnsiTheme="minorHAnsi" w:cstheme="minorBidi"/>
                <w:noProof/>
                <w:sz w:val="22"/>
                <w:szCs w:val="22"/>
              </w:rPr>
              <w:tab/>
            </w:r>
            <w:r w:rsidRPr="0000585D" w:rsidDel="0000585D">
              <w:rPr>
                <w:rStyle w:val="Hyperlink"/>
                <w:noProof/>
                <w:rPrChange w:id="431" w:author="Venkataraman Subhashini-B22166" w:date="2015-09-18T12:47:00Z">
                  <w:rPr>
                    <w:rStyle w:val="Hyperlink"/>
                    <w:noProof/>
                  </w:rPr>
                </w:rPrChange>
              </w:rPr>
              <w:delText>g_ipsec_la_sa_mod</w:delText>
            </w:r>
            <w:r w:rsidDel="0000585D">
              <w:rPr>
                <w:noProof/>
                <w:webHidden/>
              </w:rPr>
              <w:tab/>
              <w:delText>19</w:delText>
            </w:r>
          </w:del>
        </w:p>
        <w:p w14:paraId="2EB2C8A4" w14:textId="77777777" w:rsidR="00505268" w:rsidDel="0000585D" w:rsidRDefault="00505268">
          <w:pPr>
            <w:pStyle w:val="TOC2"/>
            <w:rPr>
              <w:del w:id="432" w:author="Venkataraman Subhashini-B22166" w:date="2015-09-18T12:47:00Z"/>
              <w:rFonts w:asciiTheme="minorHAnsi" w:eastAsiaTheme="minorEastAsia" w:hAnsiTheme="minorHAnsi" w:cstheme="minorBidi"/>
              <w:noProof/>
              <w:sz w:val="22"/>
              <w:szCs w:val="22"/>
            </w:rPr>
          </w:pPr>
          <w:del w:id="433" w:author="Venkataraman Subhashini-B22166" w:date="2015-09-18T12:47:00Z">
            <w:r w:rsidRPr="0000585D" w:rsidDel="0000585D">
              <w:rPr>
                <w:rStyle w:val="Hyperlink"/>
                <w:noProof/>
                <w:rPrChange w:id="434" w:author="Venkataraman Subhashini-B22166" w:date="2015-09-18T12:47:00Z">
                  <w:rPr>
                    <w:rStyle w:val="Hyperlink"/>
                    <w:noProof/>
                  </w:rPr>
                </w:rPrChange>
              </w:rPr>
              <w:delText>8.14</w:delText>
            </w:r>
            <w:r w:rsidDel="0000585D">
              <w:rPr>
                <w:rFonts w:asciiTheme="minorHAnsi" w:eastAsiaTheme="minorEastAsia" w:hAnsiTheme="minorHAnsi" w:cstheme="minorBidi"/>
                <w:noProof/>
                <w:sz w:val="22"/>
                <w:szCs w:val="22"/>
              </w:rPr>
              <w:tab/>
            </w:r>
            <w:r w:rsidRPr="0000585D" w:rsidDel="0000585D">
              <w:rPr>
                <w:rStyle w:val="Hyperlink"/>
                <w:noProof/>
                <w:rPrChange w:id="435" w:author="Venkataraman Subhashini-B22166" w:date="2015-09-18T12:47:00Z">
                  <w:rPr>
                    <w:rStyle w:val="Hyperlink"/>
                    <w:noProof/>
                  </w:rPr>
                </w:rPrChange>
              </w:rPr>
              <w:delText>g_ipsec_la_sa_del</w:delText>
            </w:r>
            <w:r w:rsidDel="0000585D">
              <w:rPr>
                <w:noProof/>
                <w:webHidden/>
              </w:rPr>
              <w:tab/>
              <w:delText>19</w:delText>
            </w:r>
          </w:del>
        </w:p>
        <w:p w14:paraId="1BC7F68D" w14:textId="77777777" w:rsidR="00505268" w:rsidDel="0000585D" w:rsidRDefault="00505268">
          <w:pPr>
            <w:pStyle w:val="TOC2"/>
            <w:rPr>
              <w:del w:id="436" w:author="Venkataraman Subhashini-B22166" w:date="2015-09-18T12:47:00Z"/>
              <w:rFonts w:asciiTheme="minorHAnsi" w:eastAsiaTheme="minorEastAsia" w:hAnsiTheme="minorHAnsi" w:cstheme="minorBidi"/>
              <w:noProof/>
              <w:sz w:val="22"/>
              <w:szCs w:val="22"/>
            </w:rPr>
          </w:pPr>
          <w:del w:id="437" w:author="Venkataraman Subhashini-B22166" w:date="2015-09-18T12:47:00Z">
            <w:r w:rsidRPr="0000585D" w:rsidDel="0000585D">
              <w:rPr>
                <w:rStyle w:val="Hyperlink"/>
                <w:noProof/>
                <w:rPrChange w:id="438" w:author="Venkataraman Subhashini-B22166" w:date="2015-09-18T12:47:00Z">
                  <w:rPr>
                    <w:rStyle w:val="Hyperlink"/>
                    <w:noProof/>
                  </w:rPr>
                </w:rPrChange>
              </w:rPr>
              <w:delText>8.15</w:delText>
            </w:r>
            <w:r w:rsidDel="0000585D">
              <w:rPr>
                <w:rFonts w:asciiTheme="minorHAnsi" w:eastAsiaTheme="minorEastAsia" w:hAnsiTheme="minorHAnsi" w:cstheme="minorBidi"/>
                <w:noProof/>
                <w:sz w:val="22"/>
                <w:szCs w:val="22"/>
              </w:rPr>
              <w:tab/>
            </w:r>
            <w:r w:rsidRPr="0000585D" w:rsidDel="0000585D">
              <w:rPr>
                <w:rStyle w:val="Hyperlink"/>
                <w:noProof/>
                <w:rPrChange w:id="439" w:author="Venkataraman Subhashini-B22166" w:date="2015-09-18T12:47:00Z">
                  <w:rPr>
                    <w:rStyle w:val="Hyperlink"/>
                    <w:noProof/>
                  </w:rPr>
                </w:rPrChange>
              </w:rPr>
              <w:delText>g_ipsec_la_sa_flush</w:delText>
            </w:r>
            <w:r w:rsidDel="0000585D">
              <w:rPr>
                <w:noProof/>
                <w:webHidden/>
              </w:rPr>
              <w:tab/>
              <w:delText>20</w:delText>
            </w:r>
          </w:del>
        </w:p>
        <w:p w14:paraId="614A30D3" w14:textId="77777777" w:rsidR="00505268" w:rsidDel="0000585D" w:rsidRDefault="00505268">
          <w:pPr>
            <w:pStyle w:val="TOC2"/>
            <w:rPr>
              <w:del w:id="440" w:author="Venkataraman Subhashini-B22166" w:date="2015-09-18T12:47:00Z"/>
              <w:rFonts w:asciiTheme="minorHAnsi" w:eastAsiaTheme="minorEastAsia" w:hAnsiTheme="minorHAnsi" w:cstheme="minorBidi"/>
              <w:noProof/>
              <w:sz w:val="22"/>
              <w:szCs w:val="22"/>
            </w:rPr>
          </w:pPr>
          <w:del w:id="441" w:author="Venkataraman Subhashini-B22166" w:date="2015-09-18T12:47:00Z">
            <w:r w:rsidRPr="0000585D" w:rsidDel="0000585D">
              <w:rPr>
                <w:rStyle w:val="Hyperlink"/>
                <w:noProof/>
                <w:rPrChange w:id="442" w:author="Venkataraman Subhashini-B22166" w:date="2015-09-18T12:47:00Z">
                  <w:rPr>
                    <w:rStyle w:val="Hyperlink"/>
                    <w:noProof/>
                  </w:rPr>
                </w:rPrChange>
              </w:rPr>
              <w:delText>8.16</w:delText>
            </w:r>
            <w:r w:rsidDel="0000585D">
              <w:rPr>
                <w:rFonts w:asciiTheme="minorHAnsi" w:eastAsiaTheme="minorEastAsia" w:hAnsiTheme="minorHAnsi" w:cstheme="minorBidi"/>
                <w:noProof/>
                <w:sz w:val="22"/>
                <w:szCs w:val="22"/>
              </w:rPr>
              <w:tab/>
            </w:r>
            <w:r w:rsidRPr="0000585D" w:rsidDel="0000585D">
              <w:rPr>
                <w:rStyle w:val="Hyperlink"/>
                <w:noProof/>
                <w:rPrChange w:id="443" w:author="Venkataraman Subhashini-B22166" w:date="2015-09-18T12:47:00Z">
                  <w:rPr>
                    <w:rStyle w:val="Hyperlink"/>
                    <w:noProof/>
                  </w:rPr>
                </w:rPrChange>
              </w:rPr>
              <w:delText>g_ipsec_la_sa_get</w:delText>
            </w:r>
            <w:r w:rsidDel="0000585D">
              <w:rPr>
                <w:noProof/>
                <w:webHidden/>
              </w:rPr>
              <w:tab/>
              <w:delText>20</w:delText>
            </w:r>
          </w:del>
        </w:p>
        <w:p w14:paraId="763FF1EE" w14:textId="77777777" w:rsidR="00505268" w:rsidDel="0000585D" w:rsidRDefault="00505268">
          <w:pPr>
            <w:pStyle w:val="TOC2"/>
            <w:rPr>
              <w:del w:id="444" w:author="Venkataraman Subhashini-B22166" w:date="2015-09-18T12:47:00Z"/>
              <w:rFonts w:asciiTheme="minorHAnsi" w:eastAsiaTheme="minorEastAsia" w:hAnsiTheme="minorHAnsi" w:cstheme="minorBidi"/>
              <w:noProof/>
              <w:sz w:val="22"/>
              <w:szCs w:val="22"/>
            </w:rPr>
          </w:pPr>
          <w:del w:id="445" w:author="Venkataraman Subhashini-B22166" w:date="2015-09-18T12:47:00Z">
            <w:r w:rsidRPr="0000585D" w:rsidDel="0000585D">
              <w:rPr>
                <w:rStyle w:val="Hyperlink"/>
                <w:noProof/>
                <w:rPrChange w:id="446" w:author="Venkataraman Subhashini-B22166" w:date="2015-09-18T12:47:00Z">
                  <w:rPr>
                    <w:rStyle w:val="Hyperlink"/>
                    <w:noProof/>
                  </w:rPr>
                </w:rPrChange>
              </w:rPr>
              <w:delText>8.17</w:delText>
            </w:r>
            <w:r w:rsidDel="0000585D">
              <w:rPr>
                <w:rFonts w:asciiTheme="minorHAnsi" w:eastAsiaTheme="minorEastAsia" w:hAnsiTheme="minorHAnsi" w:cstheme="minorBidi"/>
                <w:noProof/>
                <w:sz w:val="22"/>
                <w:szCs w:val="22"/>
              </w:rPr>
              <w:tab/>
            </w:r>
            <w:r w:rsidRPr="0000585D" w:rsidDel="0000585D">
              <w:rPr>
                <w:rStyle w:val="Hyperlink"/>
                <w:noProof/>
                <w:rPrChange w:id="447" w:author="Venkataraman Subhashini-B22166" w:date="2015-09-18T12:47:00Z">
                  <w:rPr>
                    <w:rStyle w:val="Hyperlink"/>
                    <w:noProof/>
                  </w:rPr>
                </w:rPrChange>
              </w:rPr>
              <w:delText>g_ipsec_la_multi_packet_encap</w:delText>
            </w:r>
            <w:r w:rsidDel="0000585D">
              <w:rPr>
                <w:noProof/>
                <w:webHidden/>
              </w:rPr>
              <w:tab/>
              <w:delText>21</w:delText>
            </w:r>
          </w:del>
        </w:p>
        <w:p w14:paraId="0E312B27" w14:textId="77777777" w:rsidR="00505268" w:rsidDel="0000585D" w:rsidRDefault="00505268">
          <w:pPr>
            <w:pStyle w:val="TOC2"/>
            <w:rPr>
              <w:del w:id="448" w:author="Venkataraman Subhashini-B22166" w:date="2015-09-18T12:47:00Z"/>
              <w:rFonts w:asciiTheme="minorHAnsi" w:eastAsiaTheme="minorEastAsia" w:hAnsiTheme="minorHAnsi" w:cstheme="minorBidi"/>
              <w:noProof/>
              <w:sz w:val="22"/>
              <w:szCs w:val="22"/>
            </w:rPr>
          </w:pPr>
          <w:del w:id="449" w:author="Venkataraman Subhashini-B22166" w:date="2015-09-18T12:47:00Z">
            <w:r w:rsidRPr="0000585D" w:rsidDel="0000585D">
              <w:rPr>
                <w:rStyle w:val="Hyperlink"/>
                <w:noProof/>
                <w:rPrChange w:id="450" w:author="Venkataraman Subhashini-B22166" w:date="2015-09-18T12:47:00Z">
                  <w:rPr>
                    <w:rStyle w:val="Hyperlink"/>
                    <w:noProof/>
                  </w:rPr>
                </w:rPrChange>
              </w:rPr>
              <w:delText>8.18</w:delText>
            </w:r>
            <w:r w:rsidDel="0000585D">
              <w:rPr>
                <w:rFonts w:asciiTheme="minorHAnsi" w:eastAsiaTheme="minorEastAsia" w:hAnsiTheme="minorHAnsi" w:cstheme="minorBidi"/>
                <w:noProof/>
                <w:sz w:val="22"/>
                <w:szCs w:val="22"/>
              </w:rPr>
              <w:tab/>
            </w:r>
            <w:r w:rsidRPr="0000585D" w:rsidDel="0000585D">
              <w:rPr>
                <w:rStyle w:val="Hyperlink"/>
                <w:noProof/>
                <w:rPrChange w:id="451" w:author="Venkataraman Subhashini-B22166" w:date="2015-09-18T12:47:00Z">
                  <w:rPr>
                    <w:rStyle w:val="Hyperlink"/>
                    <w:noProof/>
                  </w:rPr>
                </w:rPrChange>
              </w:rPr>
              <w:delText>g_ipsec_la_multi_packet_decap</w:delText>
            </w:r>
            <w:r w:rsidDel="0000585D">
              <w:rPr>
                <w:noProof/>
                <w:webHidden/>
              </w:rPr>
              <w:tab/>
              <w:delText>21</w:delText>
            </w:r>
          </w:del>
        </w:p>
        <w:p w14:paraId="0F513C08" w14:textId="77777777" w:rsidR="00505268" w:rsidDel="0000585D" w:rsidRDefault="00505268">
          <w:pPr>
            <w:pStyle w:val="TOC1"/>
            <w:tabs>
              <w:tab w:val="left" w:pos="480"/>
              <w:tab w:val="right" w:leader="dot" w:pos="9350"/>
            </w:tabs>
            <w:rPr>
              <w:del w:id="452" w:author="Venkataraman Subhashini-B22166" w:date="2015-09-18T12:47:00Z"/>
              <w:rFonts w:asciiTheme="minorHAnsi" w:eastAsiaTheme="minorEastAsia" w:hAnsiTheme="minorHAnsi" w:cstheme="minorBidi"/>
              <w:noProof/>
              <w:sz w:val="22"/>
              <w:szCs w:val="22"/>
            </w:rPr>
          </w:pPr>
          <w:del w:id="453" w:author="Venkataraman Subhashini-B22166" w:date="2015-09-18T12:47:00Z">
            <w:r w:rsidRPr="0000585D" w:rsidDel="0000585D">
              <w:rPr>
                <w:rStyle w:val="Hyperlink"/>
                <w:b/>
                <w:bCs/>
                <w:noProof/>
                <w:rPrChange w:id="454" w:author="Venkataraman Subhashini-B22166" w:date="2015-09-18T12:47:00Z">
                  <w:rPr>
                    <w:rStyle w:val="Hyperlink"/>
                    <w:b/>
                    <w:bCs/>
                    <w:noProof/>
                  </w:rPr>
                </w:rPrChange>
              </w:rPr>
              <w:delText>9</w:delText>
            </w:r>
            <w:r w:rsidDel="0000585D">
              <w:rPr>
                <w:rFonts w:asciiTheme="minorHAnsi" w:eastAsiaTheme="minorEastAsia" w:hAnsiTheme="minorHAnsi" w:cstheme="minorBidi"/>
                <w:noProof/>
                <w:sz w:val="22"/>
                <w:szCs w:val="22"/>
              </w:rPr>
              <w:tab/>
            </w:r>
            <w:r w:rsidRPr="0000585D" w:rsidDel="0000585D">
              <w:rPr>
                <w:rStyle w:val="Hyperlink"/>
                <w:noProof/>
                <w:rPrChange w:id="455" w:author="Venkataraman Subhashini-B22166" w:date="2015-09-18T12:47:00Z">
                  <w:rPr>
                    <w:rStyle w:val="Hyperlink"/>
                    <w:noProof/>
                  </w:rPr>
                </w:rPrChange>
              </w:rPr>
              <w:delText>Data Structures</w:delText>
            </w:r>
            <w:r w:rsidDel="0000585D">
              <w:rPr>
                <w:noProof/>
                <w:webHidden/>
              </w:rPr>
              <w:tab/>
              <w:delText>22</w:delText>
            </w:r>
          </w:del>
        </w:p>
        <w:p w14:paraId="3A78AF9C" w14:textId="77777777" w:rsidR="00505268" w:rsidDel="0000585D" w:rsidRDefault="00505268">
          <w:pPr>
            <w:pStyle w:val="TOC2"/>
            <w:rPr>
              <w:del w:id="456" w:author="Venkataraman Subhashini-B22166" w:date="2015-09-18T12:47:00Z"/>
              <w:rFonts w:asciiTheme="minorHAnsi" w:eastAsiaTheme="minorEastAsia" w:hAnsiTheme="minorHAnsi" w:cstheme="minorBidi"/>
              <w:noProof/>
              <w:sz w:val="22"/>
              <w:szCs w:val="22"/>
            </w:rPr>
          </w:pPr>
          <w:del w:id="457" w:author="Venkataraman Subhashini-B22166" w:date="2015-09-18T12:47:00Z">
            <w:r w:rsidRPr="0000585D" w:rsidDel="0000585D">
              <w:rPr>
                <w:rStyle w:val="Hyperlink"/>
                <w:noProof/>
                <w:rPrChange w:id="458" w:author="Venkataraman Subhashini-B22166" w:date="2015-09-18T12:47:00Z">
                  <w:rPr>
                    <w:rStyle w:val="Hyperlink"/>
                    <w:noProof/>
                  </w:rPr>
                </w:rPrChange>
              </w:rPr>
              <w:delText>9.1</w:delText>
            </w:r>
            <w:r w:rsidDel="0000585D">
              <w:rPr>
                <w:rFonts w:asciiTheme="minorHAnsi" w:eastAsiaTheme="minorEastAsia" w:hAnsiTheme="minorHAnsi" w:cstheme="minorBidi"/>
                <w:noProof/>
                <w:sz w:val="22"/>
                <w:szCs w:val="22"/>
              </w:rPr>
              <w:tab/>
            </w:r>
            <w:r w:rsidRPr="0000585D" w:rsidDel="0000585D">
              <w:rPr>
                <w:rStyle w:val="Hyperlink"/>
                <w:noProof/>
                <w:rPrChange w:id="459" w:author="Venkataraman Subhashini-B22166" w:date="2015-09-18T12:47:00Z">
                  <w:rPr>
                    <w:rStyle w:val="Hyperlink"/>
                    <w:noProof/>
                  </w:rPr>
                </w:rPrChange>
              </w:rPr>
              <w:delText>g_ipsec_la_create_group_inargs</w:delText>
            </w:r>
            <w:r w:rsidDel="0000585D">
              <w:rPr>
                <w:noProof/>
                <w:webHidden/>
              </w:rPr>
              <w:tab/>
              <w:delText>22</w:delText>
            </w:r>
          </w:del>
        </w:p>
        <w:p w14:paraId="42F5D00F" w14:textId="77777777" w:rsidR="00505268" w:rsidDel="0000585D" w:rsidRDefault="00505268">
          <w:pPr>
            <w:pStyle w:val="TOC2"/>
            <w:rPr>
              <w:del w:id="460" w:author="Venkataraman Subhashini-B22166" w:date="2015-09-18T12:47:00Z"/>
              <w:rFonts w:asciiTheme="minorHAnsi" w:eastAsiaTheme="minorEastAsia" w:hAnsiTheme="minorHAnsi" w:cstheme="minorBidi"/>
              <w:noProof/>
              <w:sz w:val="22"/>
              <w:szCs w:val="22"/>
            </w:rPr>
          </w:pPr>
          <w:del w:id="461" w:author="Venkataraman Subhashini-B22166" w:date="2015-09-18T12:47:00Z">
            <w:r w:rsidRPr="0000585D" w:rsidDel="0000585D">
              <w:rPr>
                <w:rStyle w:val="Hyperlink"/>
                <w:noProof/>
                <w:rPrChange w:id="462" w:author="Venkataraman Subhashini-B22166" w:date="2015-09-18T12:47:00Z">
                  <w:rPr>
                    <w:rStyle w:val="Hyperlink"/>
                    <w:noProof/>
                  </w:rPr>
                </w:rPrChange>
              </w:rPr>
              <w:delText>9.2</w:delText>
            </w:r>
            <w:r w:rsidDel="0000585D">
              <w:rPr>
                <w:rFonts w:asciiTheme="minorHAnsi" w:eastAsiaTheme="minorEastAsia" w:hAnsiTheme="minorHAnsi" w:cstheme="minorBidi"/>
                <w:noProof/>
                <w:sz w:val="22"/>
                <w:szCs w:val="22"/>
              </w:rPr>
              <w:tab/>
            </w:r>
            <w:r w:rsidRPr="0000585D" w:rsidDel="0000585D">
              <w:rPr>
                <w:rStyle w:val="Hyperlink"/>
                <w:noProof/>
                <w:rPrChange w:id="463" w:author="Venkataraman Subhashini-B22166" w:date="2015-09-18T12:47:00Z">
                  <w:rPr>
                    <w:rStyle w:val="Hyperlink"/>
                    <w:noProof/>
                  </w:rPr>
                </w:rPrChange>
              </w:rPr>
              <w:delText>g_ipsec_la_create_group_outargs</w:delText>
            </w:r>
            <w:r w:rsidDel="0000585D">
              <w:rPr>
                <w:noProof/>
                <w:webHidden/>
              </w:rPr>
              <w:tab/>
              <w:delText>22</w:delText>
            </w:r>
          </w:del>
        </w:p>
        <w:p w14:paraId="6B3BA7DD" w14:textId="77777777" w:rsidR="00505268" w:rsidDel="0000585D" w:rsidRDefault="00505268">
          <w:pPr>
            <w:pStyle w:val="TOC2"/>
            <w:rPr>
              <w:del w:id="464" w:author="Venkataraman Subhashini-B22166" w:date="2015-09-18T12:47:00Z"/>
              <w:rFonts w:asciiTheme="minorHAnsi" w:eastAsiaTheme="minorEastAsia" w:hAnsiTheme="minorHAnsi" w:cstheme="minorBidi"/>
              <w:noProof/>
              <w:sz w:val="22"/>
              <w:szCs w:val="22"/>
            </w:rPr>
          </w:pPr>
          <w:del w:id="465" w:author="Venkataraman Subhashini-B22166" w:date="2015-09-18T12:47:00Z">
            <w:r w:rsidRPr="0000585D" w:rsidDel="0000585D">
              <w:rPr>
                <w:rStyle w:val="Hyperlink"/>
                <w:noProof/>
                <w:rPrChange w:id="466" w:author="Venkataraman Subhashini-B22166" w:date="2015-09-18T12:47:00Z">
                  <w:rPr>
                    <w:rStyle w:val="Hyperlink"/>
                    <w:noProof/>
                  </w:rPr>
                </w:rPrChange>
              </w:rPr>
              <w:delText>9.3</w:delText>
            </w:r>
            <w:r w:rsidDel="0000585D">
              <w:rPr>
                <w:rFonts w:asciiTheme="minorHAnsi" w:eastAsiaTheme="minorEastAsia" w:hAnsiTheme="minorHAnsi" w:cstheme="minorBidi"/>
                <w:noProof/>
                <w:sz w:val="22"/>
                <w:szCs w:val="22"/>
              </w:rPr>
              <w:tab/>
            </w:r>
            <w:r w:rsidRPr="0000585D" w:rsidDel="0000585D">
              <w:rPr>
                <w:rStyle w:val="Hyperlink"/>
                <w:noProof/>
                <w:rPrChange w:id="467" w:author="Venkataraman Subhashini-B22166" w:date="2015-09-18T12:47:00Z">
                  <w:rPr>
                    <w:rStyle w:val="Hyperlink"/>
                    <w:noProof/>
                  </w:rPr>
                </w:rPrChange>
              </w:rPr>
              <w:delText>g_ipsec_la_group_delete_outargs</w:delText>
            </w:r>
            <w:r w:rsidDel="0000585D">
              <w:rPr>
                <w:noProof/>
                <w:webHidden/>
              </w:rPr>
              <w:tab/>
              <w:delText>22</w:delText>
            </w:r>
          </w:del>
        </w:p>
        <w:p w14:paraId="6AA3B002" w14:textId="77777777" w:rsidR="00505268" w:rsidDel="0000585D" w:rsidRDefault="00505268">
          <w:pPr>
            <w:pStyle w:val="TOC2"/>
            <w:rPr>
              <w:del w:id="468" w:author="Venkataraman Subhashini-B22166" w:date="2015-09-18T12:47:00Z"/>
              <w:rFonts w:asciiTheme="minorHAnsi" w:eastAsiaTheme="minorEastAsia" w:hAnsiTheme="minorHAnsi" w:cstheme="minorBidi"/>
              <w:noProof/>
              <w:sz w:val="22"/>
              <w:szCs w:val="22"/>
            </w:rPr>
          </w:pPr>
          <w:del w:id="469" w:author="Venkataraman Subhashini-B22166" w:date="2015-09-18T12:47:00Z">
            <w:r w:rsidRPr="0000585D" w:rsidDel="0000585D">
              <w:rPr>
                <w:rStyle w:val="Hyperlink"/>
                <w:noProof/>
                <w:rPrChange w:id="470" w:author="Venkataraman Subhashini-B22166" w:date="2015-09-18T12:47:00Z">
                  <w:rPr>
                    <w:rStyle w:val="Hyperlink"/>
                    <w:noProof/>
                  </w:rPr>
                </w:rPrChange>
              </w:rPr>
              <w:delText>9.4</w:delText>
            </w:r>
            <w:r w:rsidDel="0000585D">
              <w:rPr>
                <w:rFonts w:asciiTheme="minorHAnsi" w:eastAsiaTheme="minorEastAsia" w:hAnsiTheme="minorHAnsi" w:cstheme="minorBidi"/>
                <w:noProof/>
                <w:sz w:val="22"/>
                <w:szCs w:val="22"/>
              </w:rPr>
              <w:tab/>
            </w:r>
            <w:r w:rsidRPr="0000585D" w:rsidDel="0000585D">
              <w:rPr>
                <w:rStyle w:val="Hyperlink"/>
                <w:noProof/>
                <w:rPrChange w:id="471" w:author="Venkataraman Subhashini-B22166" w:date="2015-09-18T12:47:00Z">
                  <w:rPr>
                    <w:rStyle w:val="Hyperlink"/>
                    <w:noProof/>
                  </w:rPr>
                </w:rPrChange>
              </w:rPr>
              <w:delText>g_ipsec_la_instance_broken_cbk_fn</w:delText>
            </w:r>
            <w:r w:rsidDel="0000585D">
              <w:rPr>
                <w:noProof/>
                <w:webHidden/>
              </w:rPr>
              <w:tab/>
              <w:delText>22</w:delText>
            </w:r>
          </w:del>
        </w:p>
        <w:p w14:paraId="24A43E21" w14:textId="77777777" w:rsidR="00505268" w:rsidDel="0000585D" w:rsidRDefault="00505268">
          <w:pPr>
            <w:pStyle w:val="TOC2"/>
            <w:rPr>
              <w:del w:id="472" w:author="Venkataraman Subhashini-B22166" w:date="2015-09-18T12:47:00Z"/>
              <w:rFonts w:asciiTheme="minorHAnsi" w:eastAsiaTheme="minorEastAsia" w:hAnsiTheme="minorHAnsi" w:cstheme="minorBidi"/>
              <w:noProof/>
              <w:sz w:val="22"/>
              <w:szCs w:val="22"/>
            </w:rPr>
          </w:pPr>
          <w:del w:id="473" w:author="Venkataraman Subhashini-B22166" w:date="2015-09-18T12:47:00Z">
            <w:r w:rsidRPr="0000585D" w:rsidDel="0000585D">
              <w:rPr>
                <w:rStyle w:val="Hyperlink"/>
                <w:noProof/>
                <w:rPrChange w:id="474" w:author="Venkataraman Subhashini-B22166" w:date="2015-09-18T12:47:00Z">
                  <w:rPr>
                    <w:rStyle w:val="Hyperlink"/>
                    <w:noProof/>
                  </w:rPr>
                </w:rPrChange>
              </w:rPr>
              <w:delText>9.5</w:delText>
            </w:r>
            <w:r w:rsidDel="0000585D">
              <w:rPr>
                <w:rFonts w:asciiTheme="minorHAnsi" w:eastAsiaTheme="minorEastAsia" w:hAnsiTheme="minorHAnsi" w:cstheme="minorBidi"/>
                <w:noProof/>
                <w:sz w:val="22"/>
                <w:szCs w:val="22"/>
              </w:rPr>
              <w:tab/>
            </w:r>
            <w:r w:rsidRPr="0000585D" w:rsidDel="0000585D">
              <w:rPr>
                <w:rStyle w:val="Hyperlink"/>
                <w:noProof/>
                <w:rPrChange w:id="475" w:author="Venkataraman Subhashini-B22166" w:date="2015-09-18T12:47:00Z">
                  <w:rPr>
                    <w:rStyle w:val="Hyperlink"/>
                    <w:noProof/>
                  </w:rPr>
                </w:rPrChange>
              </w:rPr>
              <w:delText>g_ipsec_la_open_inargs</w:delText>
            </w:r>
            <w:r w:rsidDel="0000585D">
              <w:rPr>
                <w:noProof/>
                <w:webHidden/>
              </w:rPr>
              <w:tab/>
              <w:delText>22</w:delText>
            </w:r>
          </w:del>
        </w:p>
        <w:p w14:paraId="4BF04610" w14:textId="77777777" w:rsidR="00505268" w:rsidDel="0000585D" w:rsidRDefault="00505268">
          <w:pPr>
            <w:pStyle w:val="TOC2"/>
            <w:rPr>
              <w:del w:id="476" w:author="Venkataraman Subhashini-B22166" w:date="2015-09-18T12:47:00Z"/>
              <w:rFonts w:asciiTheme="minorHAnsi" w:eastAsiaTheme="minorEastAsia" w:hAnsiTheme="minorHAnsi" w:cstheme="minorBidi"/>
              <w:noProof/>
              <w:sz w:val="22"/>
              <w:szCs w:val="22"/>
            </w:rPr>
          </w:pPr>
          <w:del w:id="477" w:author="Venkataraman Subhashini-B22166" w:date="2015-09-18T12:47:00Z">
            <w:r w:rsidRPr="0000585D" w:rsidDel="0000585D">
              <w:rPr>
                <w:rStyle w:val="Hyperlink"/>
                <w:noProof/>
                <w:rPrChange w:id="478" w:author="Venkataraman Subhashini-B22166" w:date="2015-09-18T12:47:00Z">
                  <w:rPr>
                    <w:rStyle w:val="Hyperlink"/>
                    <w:noProof/>
                  </w:rPr>
                </w:rPrChange>
              </w:rPr>
              <w:lastRenderedPageBreak/>
              <w:delText>9.6</w:delText>
            </w:r>
            <w:r w:rsidDel="0000585D">
              <w:rPr>
                <w:rFonts w:asciiTheme="minorHAnsi" w:eastAsiaTheme="minorEastAsia" w:hAnsiTheme="minorHAnsi" w:cstheme="minorBidi"/>
                <w:noProof/>
                <w:sz w:val="22"/>
                <w:szCs w:val="22"/>
              </w:rPr>
              <w:tab/>
            </w:r>
            <w:r w:rsidRPr="0000585D" w:rsidDel="0000585D">
              <w:rPr>
                <w:rStyle w:val="Hyperlink"/>
                <w:noProof/>
                <w:rPrChange w:id="479" w:author="Venkataraman Subhashini-B22166" w:date="2015-09-18T12:47:00Z">
                  <w:rPr>
                    <w:rStyle w:val="Hyperlink"/>
                    <w:noProof/>
                  </w:rPr>
                </w:rPrChange>
              </w:rPr>
              <w:delText>g_ipsec_la_open _outargs</w:delText>
            </w:r>
            <w:r w:rsidDel="0000585D">
              <w:rPr>
                <w:noProof/>
                <w:webHidden/>
              </w:rPr>
              <w:tab/>
              <w:delText>23</w:delText>
            </w:r>
          </w:del>
        </w:p>
        <w:p w14:paraId="5BBCB7FE" w14:textId="77777777" w:rsidR="00505268" w:rsidDel="0000585D" w:rsidRDefault="00505268">
          <w:pPr>
            <w:pStyle w:val="TOC2"/>
            <w:rPr>
              <w:del w:id="480" w:author="Venkataraman Subhashini-B22166" w:date="2015-09-18T12:47:00Z"/>
              <w:rFonts w:asciiTheme="minorHAnsi" w:eastAsiaTheme="minorEastAsia" w:hAnsiTheme="minorHAnsi" w:cstheme="minorBidi"/>
              <w:noProof/>
              <w:sz w:val="22"/>
              <w:szCs w:val="22"/>
            </w:rPr>
          </w:pPr>
          <w:del w:id="481" w:author="Venkataraman Subhashini-B22166" w:date="2015-09-18T12:47:00Z">
            <w:r w:rsidRPr="0000585D" w:rsidDel="0000585D">
              <w:rPr>
                <w:rStyle w:val="Hyperlink"/>
                <w:noProof/>
                <w:rPrChange w:id="482" w:author="Venkataraman Subhashini-B22166" w:date="2015-09-18T12:47:00Z">
                  <w:rPr>
                    <w:rStyle w:val="Hyperlink"/>
                    <w:noProof/>
                  </w:rPr>
                </w:rPrChange>
              </w:rPr>
              <w:delText>9.7</w:delText>
            </w:r>
            <w:r w:rsidDel="0000585D">
              <w:rPr>
                <w:rFonts w:asciiTheme="minorHAnsi" w:eastAsiaTheme="minorEastAsia" w:hAnsiTheme="minorHAnsi" w:cstheme="minorBidi"/>
                <w:noProof/>
                <w:sz w:val="22"/>
                <w:szCs w:val="22"/>
              </w:rPr>
              <w:tab/>
            </w:r>
            <w:r w:rsidRPr="0000585D" w:rsidDel="0000585D">
              <w:rPr>
                <w:rStyle w:val="Hyperlink"/>
                <w:noProof/>
                <w:rPrChange w:id="483" w:author="Venkataraman Subhashini-B22166" w:date="2015-09-18T12:47:00Z">
                  <w:rPr>
                    <w:rStyle w:val="Hyperlink"/>
                    <w:noProof/>
                  </w:rPr>
                </w:rPrChange>
              </w:rPr>
              <w:delText>g_ipsec_la_resp_args</w:delText>
            </w:r>
            <w:r w:rsidDel="0000585D">
              <w:rPr>
                <w:noProof/>
                <w:webHidden/>
              </w:rPr>
              <w:tab/>
              <w:delText>23</w:delText>
            </w:r>
          </w:del>
        </w:p>
        <w:p w14:paraId="71EB5F7D" w14:textId="77777777" w:rsidR="00505268" w:rsidDel="0000585D" w:rsidRDefault="00505268">
          <w:pPr>
            <w:pStyle w:val="TOC2"/>
            <w:rPr>
              <w:del w:id="484" w:author="Venkataraman Subhashini-B22166" w:date="2015-09-18T12:47:00Z"/>
              <w:rFonts w:asciiTheme="minorHAnsi" w:eastAsiaTheme="minorEastAsia" w:hAnsiTheme="minorHAnsi" w:cstheme="minorBidi"/>
              <w:noProof/>
              <w:sz w:val="22"/>
              <w:szCs w:val="22"/>
            </w:rPr>
          </w:pPr>
          <w:del w:id="485" w:author="Venkataraman Subhashini-B22166" w:date="2015-09-18T12:47:00Z">
            <w:r w:rsidRPr="0000585D" w:rsidDel="0000585D">
              <w:rPr>
                <w:rStyle w:val="Hyperlink"/>
                <w:noProof/>
                <w:rPrChange w:id="486" w:author="Venkataraman Subhashini-B22166" w:date="2015-09-18T12:47:00Z">
                  <w:rPr>
                    <w:rStyle w:val="Hyperlink"/>
                    <w:noProof/>
                  </w:rPr>
                </w:rPrChange>
              </w:rPr>
              <w:delText>9.8</w:delText>
            </w:r>
            <w:r w:rsidDel="0000585D">
              <w:rPr>
                <w:rFonts w:asciiTheme="minorHAnsi" w:eastAsiaTheme="minorEastAsia" w:hAnsiTheme="minorHAnsi" w:cstheme="minorBidi"/>
                <w:noProof/>
                <w:sz w:val="22"/>
                <w:szCs w:val="22"/>
              </w:rPr>
              <w:tab/>
            </w:r>
            <w:r w:rsidRPr="0000585D" w:rsidDel="0000585D">
              <w:rPr>
                <w:rStyle w:val="Hyperlink"/>
                <w:noProof/>
                <w:rPrChange w:id="487" w:author="Venkataraman Subhashini-B22166" w:date="2015-09-18T12:47:00Z">
                  <w:rPr>
                    <w:rStyle w:val="Hyperlink"/>
                    <w:noProof/>
                  </w:rPr>
                </w:rPrChange>
              </w:rPr>
              <w:delText>g_ipsec_la_handle</w:delText>
            </w:r>
            <w:r w:rsidDel="0000585D">
              <w:rPr>
                <w:noProof/>
                <w:webHidden/>
              </w:rPr>
              <w:tab/>
              <w:delText>23</w:delText>
            </w:r>
          </w:del>
        </w:p>
        <w:p w14:paraId="6DBB44E7" w14:textId="77777777" w:rsidR="00505268" w:rsidDel="0000585D" w:rsidRDefault="00505268">
          <w:pPr>
            <w:pStyle w:val="TOC2"/>
            <w:rPr>
              <w:del w:id="488" w:author="Venkataraman Subhashini-B22166" w:date="2015-09-18T12:47:00Z"/>
              <w:rFonts w:asciiTheme="minorHAnsi" w:eastAsiaTheme="minorEastAsia" w:hAnsiTheme="minorHAnsi" w:cstheme="minorBidi"/>
              <w:noProof/>
              <w:sz w:val="22"/>
              <w:szCs w:val="22"/>
            </w:rPr>
          </w:pPr>
          <w:del w:id="489" w:author="Venkataraman Subhashini-B22166" w:date="2015-09-18T12:47:00Z">
            <w:r w:rsidRPr="0000585D" w:rsidDel="0000585D">
              <w:rPr>
                <w:rStyle w:val="Hyperlink"/>
                <w:noProof/>
                <w:rPrChange w:id="490" w:author="Venkataraman Subhashini-B22166" w:date="2015-09-18T12:47:00Z">
                  <w:rPr>
                    <w:rStyle w:val="Hyperlink"/>
                    <w:noProof/>
                  </w:rPr>
                </w:rPrChange>
              </w:rPr>
              <w:delText>9.9</w:delText>
            </w:r>
            <w:r w:rsidDel="0000585D">
              <w:rPr>
                <w:rFonts w:asciiTheme="minorHAnsi" w:eastAsiaTheme="minorEastAsia" w:hAnsiTheme="minorHAnsi" w:cstheme="minorBidi"/>
                <w:noProof/>
                <w:sz w:val="22"/>
                <w:szCs w:val="22"/>
              </w:rPr>
              <w:tab/>
            </w:r>
            <w:r w:rsidRPr="0000585D" w:rsidDel="0000585D">
              <w:rPr>
                <w:rStyle w:val="Hyperlink"/>
                <w:noProof/>
                <w:rPrChange w:id="491" w:author="Venkataraman Subhashini-B22166" w:date="2015-09-18T12:47:00Z">
                  <w:rPr>
                    <w:rStyle w:val="Hyperlink"/>
                    <w:noProof/>
                  </w:rPr>
                </w:rPrChange>
              </w:rPr>
              <w:delText>g_ipsec_la_avail_devices_get_inargs</w:delText>
            </w:r>
            <w:r w:rsidDel="0000585D">
              <w:rPr>
                <w:noProof/>
                <w:webHidden/>
              </w:rPr>
              <w:tab/>
              <w:delText>23</w:delText>
            </w:r>
          </w:del>
        </w:p>
        <w:p w14:paraId="444F53EB" w14:textId="77777777" w:rsidR="00505268" w:rsidDel="0000585D" w:rsidRDefault="00505268">
          <w:pPr>
            <w:pStyle w:val="TOC2"/>
            <w:rPr>
              <w:del w:id="492" w:author="Venkataraman Subhashini-B22166" w:date="2015-09-18T12:47:00Z"/>
              <w:rFonts w:asciiTheme="minorHAnsi" w:eastAsiaTheme="minorEastAsia" w:hAnsiTheme="minorHAnsi" w:cstheme="minorBidi"/>
              <w:noProof/>
              <w:sz w:val="22"/>
              <w:szCs w:val="22"/>
            </w:rPr>
          </w:pPr>
          <w:del w:id="493" w:author="Venkataraman Subhashini-B22166" w:date="2015-09-18T12:47:00Z">
            <w:r w:rsidRPr="0000585D" w:rsidDel="0000585D">
              <w:rPr>
                <w:rStyle w:val="Hyperlink"/>
                <w:noProof/>
                <w:rPrChange w:id="494" w:author="Venkataraman Subhashini-B22166" w:date="2015-09-18T12:47:00Z">
                  <w:rPr>
                    <w:rStyle w:val="Hyperlink"/>
                    <w:noProof/>
                  </w:rPr>
                </w:rPrChange>
              </w:rPr>
              <w:delText>9.10</w:delText>
            </w:r>
            <w:r w:rsidDel="0000585D">
              <w:rPr>
                <w:rFonts w:asciiTheme="minorHAnsi" w:eastAsiaTheme="minorEastAsia" w:hAnsiTheme="minorHAnsi" w:cstheme="minorBidi"/>
                <w:noProof/>
                <w:sz w:val="22"/>
                <w:szCs w:val="22"/>
              </w:rPr>
              <w:tab/>
            </w:r>
            <w:r w:rsidRPr="0000585D" w:rsidDel="0000585D">
              <w:rPr>
                <w:rStyle w:val="Hyperlink"/>
                <w:noProof/>
                <w:rPrChange w:id="495" w:author="Venkataraman Subhashini-B22166" w:date="2015-09-18T12:47:00Z">
                  <w:rPr>
                    <w:rStyle w:val="Hyperlink"/>
                    <w:noProof/>
                  </w:rPr>
                </w:rPrChange>
              </w:rPr>
              <w:delText>g_ipsec_la_device_info</w:delText>
            </w:r>
            <w:r w:rsidDel="0000585D">
              <w:rPr>
                <w:noProof/>
                <w:webHidden/>
              </w:rPr>
              <w:tab/>
              <w:delText>23</w:delText>
            </w:r>
          </w:del>
        </w:p>
        <w:p w14:paraId="32533DE8" w14:textId="77777777" w:rsidR="00505268" w:rsidDel="0000585D" w:rsidRDefault="00505268">
          <w:pPr>
            <w:pStyle w:val="TOC2"/>
            <w:rPr>
              <w:del w:id="496" w:author="Venkataraman Subhashini-B22166" w:date="2015-09-18T12:47:00Z"/>
              <w:rFonts w:asciiTheme="minorHAnsi" w:eastAsiaTheme="minorEastAsia" w:hAnsiTheme="minorHAnsi" w:cstheme="minorBidi"/>
              <w:noProof/>
              <w:sz w:val="22"/>
              <w:szCs w:val="22"/>
            </w:rPr>
          </w:pPr>
          <w:del w:id="497" w:author="Venkataraman Subhashini-B22166" w:date="2015-09-18T12:47:00Z">
            <w:r w:rsidRPr="0000585D" w:rsidDel="0000585D">
              <w:rPr>
                <w:rStyle w:val="Hyperlink"/>
                <w:noProof/>
                <w:rPrChange w:id="498" w:author="Venkataraman Subhashini-B22166" w:date="2015-09-18T12:47:00Z">
                  <w:rPr>
                    <w:rStyle w:val="Hyperlink"/>
                    <w:noProof/>
                  </w:rPr>
                </w:rPrChange>
              </w:rPr>
              <w:delText>9.11</w:delText>
            </w:r>
            <w:r w:rsidDel="0000585D">
              <w:rPr>
                <w:rFonts w:asciiTheme="minorHAnsi" w:eastAsiaTheme="minorEastAsia" w:hAnsiTheme="minorHAnsi" w:cstheme="minorBidi"/>
                <w:noProof/>
                <w:sz w:val="22"/>
                <w:szCs w:val="22"/>
              </w:rPr>
              <w:tab/>
            </w:r>
            <w:r w:rsidRPr="0000585D" w:rsidDel="0000585D">
              <w:rPr>
                <w:rStyle w:val="Hyperlink"/>
                <w:noProof/>
                <w:rPrChange w:id="499" w:author="Venkataraman Subhashini-B22166" w:date="2015-09-18T12:47:00Z">
                  <w:rPr>
                    <w:rStyle w:val="Hyperlink"/>
                    <w:noProof/>
                  </w:rPr>
                </w:rPrChange>
              </w:rPr>
              <w:delText>g_ipsec_la_avail_devices_get_outargs</w:delText>
            </w:r>
            <w:r w:rsidDel="0000585D">
              <w:rPr>
                <w:noProof/>
                <w:webHidden/>
              </w:rPr>
              <w:tab/>
              <w:delText>24</w:delText>
            </w:r>
          </w:del>
        </w:p>
        <w:p w14:paraId="3E7AB776" w14:textId="77777777" w:rsidR="00505268" w:rsidDel="0000585D" w:rsidRDefault="00505268">
          <w:pPr>
            <w:pStyle w:val="TOC2"/>
            <w:rPr>
              <w:del w:id="500" w:author="Venkataraman Subhashini-B22166" w:date="2015-09-18T12:47:00Z"/>
              <w:rFonts w:asciiTheme="minorHAnsi" w:eastAsiaTheme="minorEastAsia" w:hAnsiTheme="minorHAnsi" w:cstheme="minorBidi"/>
              <w:noProof/>
              <w:sz w:val="22"/>
              <w:szCs w:val="22"/>
            </w:rPr>
          </w:pPr>
          <w:del w:id="501" w:author="Venkataraman Subhashini-B22166" w:date="2015-09-18T12:47:00Z">
            <w:r w:rsidRPr="0000585D" w:rsidDel="0000585D">
              <w:rPr>
                <w:rStyle w:val="Hyperlink"/>
                <w:noProof/>
                <w:rPrChange w:id="502" w:author="Venkataraman Subhashini-B22166" w:date="2015-09-18T12:47:00Z">
                  <w:rPr>
                    <w:rStyle w:val="Hyperlink"/>
                    <w:noProof/>
                  </w:rPr>
                </w:rPrChange>
              </w:rPr>
              <w:delText>9.12</w:delText>
            </w:r>
            <w:r w:rsidDel="0000585D">
              <w:rPr>
                <w:rFonts w:asciiTheme="minorHAnsi" w:eastAsiaTheme="minorEastAsia" w:hAnsiTheme="minorHAnsi" w:cstheme="minorBidi"/>
                <w:noProof/>
                <w:sz w:val="22"/>
                <w:szCs w:val="22"/>
              </w:rPr>
              <w:tab/>
            </w:r>
            <w:r w:rsidRPr="0000585D" w:rsidDel="0000585D">
              <w:rPr>
                <w:rStyle w:val="Hyperlink"/>
                <w:noProof/>
                <w:rPrChange w:id="503" w:author="Venkataraman Subhashini-B22166" w:date="2015-09-18T12:47:00Z">
                  <w:rPr>
                    <w:rStyle w:val="Hyperlink"/>
                    <w:noProof/>
                  </w:rPr>
                </w:rPrChange>
              </w:rPr>
              <w:delText>g_ipsec_la_sa_handle</w:delText>
            </w:r>
            <w:r w:rsidDel="0000585D">
              <w:rPr>
                <w:noProof/>
                <w:webHidden/>
              </w:rPr>
              <w:tab/>
              <w:delText>24</w:delText>
            </w:r>
          </w:del>
        </w:p>
        <w:p w14:paraId="04DCFCF7" w14:textId="77777777" w:rsidR="00505268" w:rsidDel="0000585D" w:rsidRDefault="00505268">
          <w:pPr>
            <w:pStyle w:val="TOC2"/>
            <w:rPr>
              <w:del w:id="504" w:author="Venkataraman Subhashini-B22166" w:date="2015-09-18T12:47:00Z"/>
              <w:rFonts w:asciiTheme="minorHAnsi" w:eastAsiaTheme="minorEastAsia" w:hAnsiTheme="minorHAnsi" w:cstheme="minorBidi"/>
              <w:noProof/>
              <w:sz w:val="22"/>
              <w:szCs w:val="22"/>
            </w:rPr>
          </w:pPr>
          <w:del w:id="505" w:author="Venkataraman Subhashini-B22166" w:date="2015-09-18T12:47:00Z">
            <w:r w:rsidRPr="0000585D" w:rsidDel="0000585D">
              <w:rPr>
                <w:rStyle w:val="Hyperlink"/>
                <w:noProof/>
                <w:rPrChange w:id="506" w:author="Venkataraman Subhashini-B22166" w:date="2015-09-18T12:47:00Z">
                  <w:rPr>
                    <w:rStyle w:val="Hyperlink"/>
                    <w:noProof/>
                  </w:rPr>
                </w:rPrChange>
              </w:rPr>
              <w:delText>9.13</w:delText>
            </w:r>
            <w:r w:rsidDel="0000585D">
              <w:rPr>
                <w:rFonts w:asciiTheme="minorHAnsi" w:eastAsiaTheme="minorEastAsia" w:hAnsiTheme="minorHAnsi" w:cstheme="minorBidi"/>
                <w:noProof/>
                <w:sz w:val="22"/>
                <w:szCs w:val="22"/>
              </w:rPr>
              <w:tab/>
            </w:r>
            <w:r w:rsidRPr="0000585D" w:rsidDel="0000585D">
              <w:rPr>
                <w:rStyle w:val="Hyperlink"/>
                <w:noProof/>
                <w:rPrChange w:id="507" w:author="Venkataraman Subhashini-B22166" w:date="2015-09-18T12:47:00Z">
                  <w:rPr>
                    <w:rStyle w:val="Hyperlink"/>
                    <w:noProof/>
                  </w:rPr>
                </w:rPrChange>
              </w:rPr>
              <w:delText>g_ipsec_la_auth_algo_cap</w:delText>
            </w:r>
            <w:r w:rsidDel="0000585D">
              <w:rPr>
                <w:noProof/>
                <w:webHidden/>
              </w:rPr>
              <w:tab/>
              <w:delText>24</w:delText>
            </w:r>
          </w:del>
        </w:p>
        <w:p w14:paraId="2CE15411" w14:textId="77777777" w:rsidR="00505268" w:rsidDel="0000585D" w:rsidRDefault="00505268">
          <w:pPr>
            <w:pStyle w:val="TOC2"/>
            <w:rPr>
              <w:del w:id="508" w:author="Venkataraman Subhashini-B22166" w:date="2015-09-18T12:47:00Z"/>
              <w:rFonts w:asciiTheme="minorHAnsi" w:eastAsiaTheme="minorEastAsia" w:hAnsiTheme="minorHAnsi" w:cstheme="minorBidi"/>
              <w:noProof/>
              <w:sz w:val="22"/>
              <w:szCs w:val="22"/>
            </w:rPr>
          </w:pPr>
          <w:del w:id="509" w:author="Venkataraman Subhashini-B22166" w:date="2015-09-18T12:47:00Z">
            <w:r w:rsidRPr="0000585D" w:rsidDel="0000585D">
              <w:rPr>
                <w:rStyle w:val="Hyperlink"/>
                <w:noProof/>
                <w:rPrChange w:id="510" w:author="Venkataraman Subhashini-B22166" w:date="2015-09-18T12:47:00Z">
                  <w:rPr>
                    <w:rStyle w:val="Hyperlink"/>
                    <w:noProof/>
                  </w:rPr>
                </w:rPrChange>
              </w:rPr>
              <w:delText>9.14</w:delText>
            </w:r>
            <w:r w:rsidDel="0000585D">
              <w:rPr>
                <w:rFonts w:asciiTheme="minorHAnsi" w:eastAsiaTheme="minorEastAsia" w:hAnsiTheme="minorHAnsi" w:cstheme="minorBidi"/>
                <w:noProof/>
                <w:sz w:val="22"/>
                <w:szCs w:val="22"/>
              </w:rPr>
              <w:tab/>
            </w:r>
            <w:r w:rsidRPr="0000585D" w:rsidDel="0000585D">
              <w:rPr>
                <w:rStyle w:val="Hyperlink"/>
                <w:noProof/>
                <w:rPrChange w:id="511" w:author="Venkataraman Subhashini-B22166" w:date="2015-09-18T12:47:00Z">
                  <w:rPr>
                    <w:rStyle w:val="Hyperlink"/>
                    <w:noProof/>
                  </w:rPr>
                </w:rPrChange>
              </w:rPr>
              <w:delText>g_ipsec_la_cipher_algo_cap</w:delText>
            </w:r>
            <w:r w:rsidDel="0000585D">
              <w:rPr>
                <w:noProof/>
                <w:webHidden/>
              </w:rPr>
              <w:tab/>
              <w:delText>24</w:delText>
            </w:r>
          </w:del>
        </w:p>
        <w:p w14:paraId="5B62DCD3" w14:textId="77777777" w:rsidR="00505268" w:rsidDel="0000585D" w:rsidRDefault="00505268">
          <w:pPr>
            <w:pStyle w:val="TOC2"/>
            <w:rPr>
              <w:del w:id="512" w:author="Venkataraman Subhashini-B22166" w:date="2015-09-18T12:47:00Z"/>
              <w:rFonts w:asciiTheme="minorHAnsi" w:eastAsiaTheme="minorEastAsia" w:hAnsiTheme="minorHAnsi" w:cstheme="minorBidi"/>
              <w:noProof/>
              <w:sz w:val="22"/>
              <w:szCs w:val="22"/>
            </w:rPr>
          </w:pPr>
          <w:del w:id="513" w:author="Venkataraman Subhashini-B22166" w:date="2015-09-18T12:47:00Z">
            <w:r w:rsidRPr="0000585D" w:rsidDel="0000585D">
              <w:rPr>
                <w:rStyle w:val="Hyperlink"/>
                <w:noProof/>
                <w:rPrChange w:id="514" w:author="Venkataraman Subhashini-B22166" w:date="2015-09-18T12:47:00Z">
                  <w:rPr>
                    <w:rStyle w:val="Hyperlink"/>
                    <w:noProof/>
                  </w:rPr>
                </w:rPrChange>
              </w:rPr>
              <w:delText>9.15</w:delText>
            </w:r>
            <w:r w:rsidDel="0000585D">
              <w:rPr>
                <w:rFonts w:asciiTheme="minorHAnsi" w:eastAsiaTheme="minorEastAsia" w:hAnsiTheme="minorHAnsi" w:cstheme="minorBidi"/>
                <w:noProof/>
                <w:sz w:val="22"/>
                <w:szCs w:val="22"/>
              </w:rPr>
              <w:tab/>
            </w:r>
            <w:r w:rsidRPr="0000585D" w:rsidDel="0000585D">
              <w:rPr>
                <w:rStyle w:val="Hyperlink"/>
                <w:noProof/>
                <w:rPrChange w:id="515" w:author="Venkataraman Subhashini-B22166" w:date="2015-09-18T12:47:00Z">
                  <w:rPr>
                    <w:rStyle w:val="Hyperlink"/>
                    <w:noProof/>
                  </w:rPr>
                </w:rPrChange>
              </w:rPr>
              <w:delText>g_ipsec_la_comb_algo_cap</w:delText>
            </w:r>
            <w:r w:rsidDel="0000585D">
              <w:rPr>
                <w:noProof/>
                <w:webHidden/>
              </w:rPr>
              <w:tab/>
              <w:delText>24</w:delText>
            </w:r>
          </w:del>
        </w:p>
        <w:p w14:paraId="7ABE83E2" w14:textId="77777777" w:rsidR="00505268" w:rsidDel="0000585D" w:rsidRDefault="00505268">
          <w:pPr>
            <w:pStyle w:val="TOC2"/>
            <w:rPr>
              <w:del w:id="516" w:author="Venkataraman Subhashini-B22166" w:date="2015-09-18T12:47:00Z"/>
              <w:rFonts w:asciiTheme="minorHAnsi" w:eastAsiaTheme="minorEastAsia" w:hAnsiTheme="minorHAnsi" w:cstheme="minorBidi"/>
              <w:noProof/>
              <w:sz w:val="22"/>
              <w:szCs w:val="22"/>
            </w:rPr>
          </w:pPr>
          <w:del w:id="517" w:author="Venkataraman Subhashini-B22166" w:date="2015-09-18T12:47:00Z">
            <w:r w:rsidRPr="0000585D" w:rsidDel="0000585D">
              <w:rPr>
                <w:rStyle w:val="Hyperlink"/>
                <w:noProof/>
                <w:rPrChange w:id="518" w:author="Venkataraman Subhashini-B22166" w:date="2015-09-18T12:47:00Z">
                  <w:rPr>
                    <w:rStyle w:val="Hyperlink"/>
                    <w:noProof/>
                  </w:rPr>
                </w:rPrChange>
              </w:rPr>
              <w:delText>9.16</w:delText>
            </w:r>
            <w:r w:rsidDel="0000585D">
              <w:rPr>
                <w:rFonts w:asciiTheme="minorHAnsi" w:eastAsiaTheme="minorEastAsia" w:hAnsiTheme="minorHAnsi" w:cstheme="minorBidi"/>
                <w:noProof/>
                <w:sz w:val="22"/>
                <w:szCs w:val="22"/>
              </w:rPr>
              <w:tab/>
            </w:r>
            <w:r w:rsidRPr="0000585D" w:rsidDel="0000585D">
              <w:rPr>
                <w:rStyle w:val="Hyperlink"/>
                <w:noProof/>
                <w:rPrChange w:id="519" w:author="Venkataraman Subhashini-B22166" w:date="2015-09-18T12:47:00Z">
                  <w:rPr>
                    <w:rStyle w:val="Hyperlink"/>
                    <w:noProof/>
                  </w:rPr>
                </w:rPrChange>
              </w:rPr>
              <w:delText>g_ipsec_la_capabilities</w:delText>
            </w:r>
            <w:r w:rsidDel="0000585D">
              <w:rPr>
                <w:noProof/>
                <w:webHidden/>
              </w:rPr>
              <w:tab/>
              <w:delText>25</w:delText>
            </w:r>
          </w:del>
        </w:p>
        <w:p w14:paraId="79D67141" w14:textId="77777777" w:rsidR="00505268" w:rsidDel="0000585D" w:rsidRDefault="00505268">
          <w:pPr>
            <w:pStyle w:val="TOC2"/>
            <w:rPr>
              <w:del w:id="520" w:author="Venkataraman Subhashini-B22166" w:date="2015-09-18T12:47:00Z"/>
              <w:rFonts w:asciiTheme="minorHAnsi" w:eastAsiaTheme="minorEastAsia" w:hAnsiTheme="minorHAnsi" w:cstheme="minorBidi"/>
              <w:noProof/>
              <w:sz w:val="22"/>
              <w:szCs w:val="22"/>
            </w:rPr>
          </w:pPr>
          <w:del w:id="521" w:author="Venkataraman Subhashini-B22166" w:date="2015-09-18T12:47:00Z">
            <w:r w:rsidRPr="0000585D" w:rsidDel="0000585D">
              <w:rPr>
                <w:rStyle w:val="Hyperlink"/>
                <w:noProof/>
                <w:rPrChange w:id="522" w:author="Venkataraman Subhashini-B22166" w:date="2015-09-18T12:47:00Z">
                  <w:rPr>
                    <w:rStyle w:val="Hyperlink"/>
                    <w:noProof/>
                  </w:rPr>
                </w:rPrChange>
              </w:rPr>
              <w:delText>9.17</w:delText>
            </w:r>
            <w:r w:rsidDel="0000585D">
              <w:rPr>
                <w:rFonts w:asciiTheme="minorHAnsi" w:eastAsiaTheme="minorEastAsia" w:hAnsiTheme="minorHAnsi" w:cstheme="minorBidi"/>
                <w:noProof/>
                <w:sz w:val="22"/>
                <w:szCs w:val="22"/>
              </w:rPr>
              <w:tab/>
            </w:r>
            <w:r w:rsidRPr="0000585D" w:rsidDel="0000585D">
              <w:rPr>
                <w:rStyle w:val="Hyperlink"/>
                <w:noProof/>
                <w:rPrChange w:id="523" w:author="Venkataraman Subhashini-B22166" w:date="2015-09-18T12:47:00Z">
                  <w:rPr>
                    <w:rStyle w:val="Hyperlink"/>
                    <w:noProof/>
                  </w:rPr>
                </w:rPrChange>
              </w:rPr>
              <w:delText>g_ipsec_la_cap_get_outargs</w:delText>
            </w:r>
            <w:r w:rsidDel="0000585D">
              <w:rPr>
                <w:noProof/>
                <w:webHidden/>
              </w:rPr>
              <w:tab/>
              <w:delText>25</w:delText>
            </w:r>
          </w:del>
        </w:p>
        <w:p w14:paraId="32C3CA11" w14:textId="77777777" w:rsidR="00505268" w:rsidDel="0000585D" w:rsidRDefault="00505268">
          <w:pPr>
            <w:pStyle w:val="TOC2"/>
            <w:rPr>
              <w:del w:id="524" w:author="Venkataraman Subhashini-B22166" w:date="2015-09-18T12:47:00Z"/>
              <w:rFonts w:asciiTheme="minorHAnsi" w:eastAsiaTheme="minorEastAsia" w:hAnsiTheme="minorHAnsi" w:cstheme="minorBidi"/>
              <w:noProof/>
              <w:sz w:val="22"/>
              <w:szCs w:val="22"/>
            </w:rPr>
          </w:pPr>
          <w:del w:id="525" w:author="Venkataraman Subhashini-B22166" w:date="2015-09-18T12:47:00Z">
            <w:r w:rsidRPr="0000585D" w:rsidDel="0000585D">
              <w:rPr>
                <w:rStyle w:val="Hyperlink"/>
                <w:noProof/>
                <w:rPrChange w:id="526" w:author="Venkataraman Subhashini-B22166" w:date="2015-09-18T12:47:00Z">
                  <w:rPr>
                    <w:rStyle w:val="Hyperlink"/>
                    <w:noProof/>
                  </w:rPr>
                </w:rPrChange>
              </w:rPr>
              <w:delText>9.18</w:delText>
            </w:r>
            <w:r w:rsidDel="0000585D">
              <w:rPr>
                <w:rFonts w:asciiTheme="minorHAnsi" w:eastAsiaTheme="minorEastAsia" w:hAnsiTheme="minorHAnsi" w:cstheme="minorBidi"/>
                <w:noProof/>
                <w:sz w:val="22"/>
                <w:szCs w:val="22"/>
              </w:rPr>
              <w:tab/>
            </w:r>
            <w:r w:rsidRPr="0000585D" w:rsidDel="0000585D">
              <w:rPr>
                <w:rStyle w:val="Hyperlink"/>
                <w:noProof/>
                <w:rPrChange w:id="527" w:author="Venkataraman Subhashini-B22166" w:date="2015-09-18T12:47:00Z">
                  <w:rPr>
                    <w:rStyle w:val="Hyperlink"/>
                    <w:noProof/>
                  </w:rPr>
                </w:rPrChange>
              </w:rPr>
              <w:delText>g_ipsec_la_resp_cbfn</w:delText>
            </w:r>
            <w:r w:rsidDel="0000585D">
              <w:rPr>
                <w:noProof/>
                <w:webHidden/>
              </w:rPr>
              <w:tab/>
              <w:delText>25</w:delText>
            </w:r>
          </w:del>
        </w:p>
        <w:p w14:paraId="1C2BC6F8" w14:textId="77777777" w:rsidR="00505268" w:rsidDel="0000585D" w:rsidRDefault="00505268">
          <w:pPr>
            <w:pStyle w:val="TOC2"/>
            <w:rPr>
              <w:del w:id="528" w:author="Venkataraman Subhashini-B22166" w:date="2015-09-18T12:47:00Z"/>
              <w:rFonts w:asciiTheme="minorHAnsi" w:eastAsiaTheme="minorEastAsia" w:hAnsiTheme="minorHAnsi" w:cstheme="minorBidi"/>
              <w:noProof/>
              <w:sz w:val="22"/>
              <w:szCs w:val="22"/>
            </w:rPr>
          </w:pPr>
          <w:del w:id="529" w:author="Venkataraman Subhashini-B22166" w:date="2015-09-18T12:47:00Z">
            <w:r w:rsidRPr="0000585D" w:rsidDel="0000585D">
              <w:rPr>
                <w:rStyle w:val="Hyperlink"/>
                <w:noProof/>
                <w:rPrChange w:id="530" w:author="Venkataraman Subhashini-B22166" w:date="2015-09-18T12:47:00Z">
                  <w:rPr>
                    <w:rStyle w:val="Hyperlink"/>
                    <w:noProof/>
                  </w:rPr>
                </w:rPrChange>
              </w:rPr>
              <w:delText>9.19</w:delText>
            </w:r>
            <w:r w:rsidDel="0000585D">
              <w:rPr>
                <w:rFonts w:asciiTheme="minorHAnsi" w:eastAsiaTheme="minorEastAsia" w:hAnsiTheme="minorHAnsi" w:cstheme="minorBidi"/>
                <w:noProof/>
                <w:sz w:val="22"/>
                <w:szCs w:val="22"/>
              </w:rPr>
              <w:tab/>
            </w:r>
            <w:r w:rsidRPr="0000585D" w:rsidDel="0000585D">
              <w:rPr>
                <w:rStyle w:val="Hyperlink"/>
                <w:noProof/>
                <w:rPrChange w:id="531" w:author="Venkataraman Subhashini-B22166" w:date="2015-09-18T12:47:00Z">
                  <w:rPr>
                    <w:rStyle w:val="Hyperlink"/>
                    <w:noProof/>
                  </w:rPr>
                </w:rPrChange>
              </w:rPr>
              <w:delText>g_ipsec_seq_number_notification</w:delText>
            </w:r>
            <w:r w:rsidDel="0000585D">
              <w:rPr>
                <w:noProof/>
                <w:webHidden/>
              </w:rPr>
              <w:tab/>
              <w:delText>26</w:delText>
            </w:r>
          </w:del>
        </w:p>
        <w:p w14:paraId="567CD4EF" w14:textId="77777777" w:rsidR="00505268" w:rsidDel="0000585D" w:rsidRDefault="00505268">
          <w:pPr>
            <w:pStyle w:val="TOC2"/>
            <w:rPr>
              <w:del w:id="532" w:author="Venkataraman Subhashini-B22166" w:date="2015-09-18T12:47:00Z"/>
              <w:rFonts w:asciiTheme="minorHAnsi" w:eastAsiaTheme="minorEastAsia" w:hAnsiTheme="minorHAnsi" w:cstheme="minorBidi"/>
              <w:noProof/>
              <w:sz w:val="22"/>
              <w:szCs w:val="22"/>
            </w:rPr>
          </w:pPr>
          <w:del w:id="533" w:author="Venkataraman Subhashini-B22166" w:date="2015-09-18T12:47:00Z">
            <w:r w:rsidRPr="0000585D" w:rsidDel="0000585D">
              <w:rPr>
                <w:rStyle w:val="Hyperlink"/>
                <w:noProof/>
                <w:rPrChange w:id="534" w:author="Venkataraman Subhashini-B22166" w:date="2015-09-18T12:47:00Z">
                  <w:rPr>
                    <w:rStyle w:val="Hyperlink"/>
                    <w:noProof/>
                  </w:rPr>
                </w:rPrChange>
              </w:rPr>
              <w:delText>9.20</w:delText>
            </w:r>
            <w:r w:rsidDel="0000585D">
              <w:rPr>
                <w:rFonts w:asciiTheme="minorHAnsi" w:eastAsiaTheme="minorEastAsia" w:hAnsiTheme="minorHAnsi" w:cstheme="minorBidi"/>
                <w:noProof/>
                <w:sz w:val="22"/>
                <w:szCs w:val="22"/>
              </w:rPr>
              <w:tab/>
            </w:r>
            <w:r w:rsidRPr="0000585D" w:rsidDel="0000585D">
              <w:rPr>
                <w:rStyle w:val="Hyperlink"/>
                <w:noProof/>
                <w:rPrChange w:id="535" w:author="Venkataraman Subhashini-B22166" w:date="2015-09-18T12:47:00Z">
                  <w:rPr>
                    <w:rStyle w:val="Hyperlink"/>
                    <w:noProof/>
                  </w:rPr>
                </w:rPrChange>
              </w:rPr>
              <w:delText>g_ipsec_la_cbk_sa_seq_number_overflow_fn</w:delText>
            </w:r>
            <w:r w:rsidDel="0000585D">
              <w:rPr>
                <w:noProof/>
                <w:webHidden/>
              </w:rPr>
              <w:tab/>
              <w:delText>26</w:delText>
            </w:r>
          </w:del>
        </w:p>
        <w:p w14:paraId="0E01C18C" w14:textId="77777777" w:rsidR="00505268" w:rsidDel="0000585D" w:rsidRDefault="00505268">
          <w:pPr>
            <w:pStyle w:val="TOC2"/>
            <w:rPr>
              <w:del w:id="536" w:author="Venkataraman Subhashini-B22166" w:date="2015-09-18T12:47:00Z"/>
              <w:rFonts w:asciiTheme="minorHAnsi" w:eastAsiaTheme="minorEastAsia" w:hAnsiTheme="minorHAnsi" w:cstheme="minorBidi"/>
              <w:noProof/>
              <w:sz w:val="22"/>
              <w:szCs w:val="22"/>
            </w:rPr>
          </w:pPr>
          <w:del w:id="537" w:author="Venkataraman Subhashini-B22166" w:date="2015-09-18T12:47:00Z">
            <w:r w:rsidRPr="0000585D" w:rsidDel="0000585D">
              <w:rPr>
                <w:rStyle w:val="Hyperlink"/>
                <w:noProof/>
                <w:rPrChange w:id="538" w:author="Venkataraman Subhashini-B22166" w:date="2015-09-18T12:47:00Z">
                  <w:rPr>
                    <w:rStyle w:val="Hyperlink"/>
                    <w:noProof/>
                  </w:rPr>
                </w:rPrChange>
              </w:rPr>
              <w:delText>9.21</w:delText>
            </w:r>
            <w:r w:rsidDel="0000585D">
              <w:rPr>
                <w:rFonts w:asciiTheme="minorHAnsi" w:eastAsiaTheme="minorEastAsia" w:hAnsiTheme="minorHAnsi" w:cstheme="minorBidi"/>
                <w:noProof/>
                <w:sz w:val="22"/>
                <w:szCs w:val="22"/>
              </w:rPr>
              <w:tab/>
            </w:r>
            <w:r w:rsidRPr="0000585D" w:rsidDel="0000585D">
              <w:rPr>
                <w:rStyle w:val="Hyperlink"/>
                <w:noProof/>
                <w:rPrChange w:id="539" w:author="Venkataraman Subhashini-B22166" w:date="2015-09-18T12:47:00Z">
                  <w:rPr>
                    <w:rStyle w:val="Hyperlink"/>
                    <w:noProof/>
                  </w:rPr>
                </w:rPrChange>
              </w:rPr>
              <w:delText>g_ipsec_la_cbk_sa_seq_number_periodic_update_fn</w:delText>
            </w:r>
            <w:r w:rsidDel="0000585D">
              <w:rPr>
                <w:noProof/>
                <w:webHidden/>
              </w:rPr>
              <w:tab/>
              <w:delText>26</w:delText>
            </w:r>
          </w:del>
        </w:p>
        <w:p w14:paraId="746AE0D6" w14:textId="77777777" w:rsidR="00505268" w:rsidDel="0000585D" w:rsidRDefault="00505268">
          <w:pPr>
            <w:pStyle w:val="TOC2"/>
            <w:rPr>
              <w:del w:id="540" w:author="Venkataraman Subhashini-B22166" w:date="2015-09-18T12:47:00Z"/>
              <w:rFonts w:asciiTheme="minorHAnsi" w:eastAsiaTheme="minorEastAsia" w:hAnsiTheme="minorHAnsi" w:cstheme="minorBidi"/>
              <w:noProof/>
              <w:sz w:val="22"/>
              <w:szCs w:val="22"/>
            </w:rPr>
          </w:pPr>
          <w:del w:id="541" w:author="Venkataraman Subhashini-B22166" w:date="2015-09-18T12:47:00Z">
            <w:r w:rsidRPr="0000585D" w:rsidDel="0000585D">
              <w:rPr>
                <w:rStyle w:val="Hyperlink"/>
                <w:noProof/>
                <w:rPrChange w:id="542" w:author="Venkataraman Subhashini-B22166" w:date="2015-09-18T12:47:00Z">
                  <w:rPr>
                    <w:rStyle w:val="Hyperlink"/>
                    <w:noProof/>
                  </w:rPr>
                </w:rPrChange>
              </w:rPr>
              <w:delText>9.22</w:delText>
            </w:r>
            <w:r w:rsidDel="0000585D">
              <w:rPr>
                <w:rFonts w:asciiTheme="minorHAnsi" w:eastAsiaTheme="minorEastAsia" w:hAnsiTheme="minorHAnsi" w:cstheme="minorBidi"/>
                <w:noProof/>
                <w:sz w:val="22"/>
                <w:szCs w:val="22"/>
              </w:rPr>
              <w:tab/>
            </w:r>
            <w:r w:rsidRPr="0000585D" w:rsidDel="0000585D">
              <w:rPr>
                <w:rStyle w:val="Hyperlink"/>
                <w:noProof/>
                <w:rPrChange w:id="543" w:author="Venkataraman Subhashini-B22166" w:date="2015-09-18T12:47:00Z">
                  <w:rPr>
                    <w:rStyle w:val="Hyperlink"/>
                    <w:noProof/>
                  </w:rPr>
                </w:rPrChange>
              </w:rPr>
              <w:delText>g_ipsec_la_lifetime_in_bytes_notification</w:delText>
            </w:r>
            <w:r w:rsidDel="0000585D">
              <w:rPr>
                <w:noProof/>
                <w:webHidden/>
              </w:rPr>
              <w:tab/>
              <w:delText>26</w:delText>
            </w:r>
          </w:del>
        </w:p>
        <w:p w14:paraId="43406ECC" w14:textId="77777777" w:rsidR="00505268" w:rsidDel="0000585D" w:rsidRDefault="00505268">
          <w:pPr>
            <w:pStyle w:val="TOC2"/>
            <w:rPr>
              <w:del w:id="544" w:author="Venkataraman Subhashini-B22166" w:date="2015-09-18T12:47:00Z"/>
              <w:rFonts w:asciiTheme="minorHAnsi" w:eastAsiaTheme="minorEastAsia" w:hAnsiTheme="minorHAnsi" w:cstheme="minorBidi"/>
              <w:noProof/>
              <w:sz w:val="22"/>
              <w:szCs w:val="22"/>
            </w:rPr>
          </w:pPr>
          <w:del w:id="545" w:author="Venkataraman Subhashini-B22166" w:date="2015-09-18T12:47:00Z">
            <w:r w:rsidRPr="0000585D" w:rsidDel="0000585D">
              <w:rPr>
                <w:rStyle w:val="Hyperlink"/>
                <w:noProof/>
                <w:rPrChange w:id="546" w:author="Venkataraman Subhashini-B22166" w:date="2015-09-18T12:47:00Z">
                  <w:rPr>
                    <w:rStyle w:val="Hyperlink"/>
                    <w:noProof/>
                  </w:rPr>
                </w:rPrChange>
              </w:rPr>
              <w:delText>9.23</w:delText>
            </w:r>
            <w:r w:rsidDel="0000585D">
              <w:rPr>
                <w:rFonts w:asciiTheme="minorHAnsi" w:eastAsiaTheme="minorEastAsia" w:hAnsiTheme="minorHAnsi" w:cstheme="minorBidi"/>
                <w:noProof/>
                <w:sz w:val="22"/>
                <w:szCs w:val="22"/>
              </w:rPr>
              <w:tab/>
            </w:r>
            <w:r w:rsidRPr="0000585D" w:rsidDel="0000585D">
              <w:rPr>
                <w:rStyle w:val="Hyperlink"/>
                <w:noProof/>
                <w:rPrChange w:id="547" w:author="Venkataraman Subhashini-B22166" w:date="2015-09-18T12:47:00Z">
                  <w:rPr>
                    <w:rStyle w:val="Hyperlink"/>
                    <w:noProof/>
                  </w:rPr>
                </w:rPrChange>
              </w:rPr>
              <w:delText>g_ipsec_la_cbk_sa_soft_lifetimeout_expiry_fn</w:delText>
            </w:r>
            <w:r w:rsidDel="0000585D">
              <w:rPr>
                <w:noProof/>
                <w:webHidden/>
              </w:rPr>
              <w:tab/>
              <w:delText>26</w:delText>
            </w:r>
          </w:del>
        </w:p>
        <w:p w14:paraId="19E76818" w14:textId="77777777" w:rsidR="00505268" w:rsidDel="0000585D" w:rsidRDefault="00505268">
          <w:pPr>
            <w:pStyle w:val="TOC2"/>
            <w:rPr>
              <w:del w:id="548" w:author="Venkataraman Subhashini-B22166" w:date="2015-09-18T12:47:00Z"/>
              <w:rFonts w:asciiTheme="minorHAnsi" w:eastAsiaTheme="minorEastAsia" w:hAnsiTheme="minorHAnsi" w:cstheme="minorBidi"/>
              <w:noProof/>
              <w:sz w:val="22"/>
              <w:szCs w:val="22"/>
            </w:rPr>
          </w:pPr>
          <w:del w:id="549" w:author="Venkataraman Subhashini-B22166" w:date="2015-09-18T12:47:00Z">
            <w:r w:rsidRPr="0000585D" w:rsidDel="0000585D">
              <w:rPr>
                <w:rStyle w:val="Hyperlink"/>
                <w:noProof/>
                <w:rPrChange w:id="550" w:author="Venkataraman Subhashini-B22166" w:date="2015-09-18T12:47:00Z">
                  <w:rPr>
                    <w:rStyle w:val="Hyperlink"/>
                    <w:noProof/>
                  </w:rPr>
                </w:rPrChange>
              </w:rPr>
              <w:delText>9.24</w:delText>
            </w:r>
            <w:r w:rsidDel="0000585D">
              <w:rPr>
                <w:rFonts w:asciiTheme="minorHAnsi" w:eastAsiaTheme="minorEastAsia" w:hAnsiTheme="minorHAnsi" w:cstheme="minorBidi"/>
                <w:noProof/>
                <w:sz w:val="22"/>
                <w:szCs w:val="22"/>
              </w:rPr>
              <w:tab/>
            </w:r>
            <w:r w:rsidRPr="0000585D" w:rsidDel="0000585D">
              <w:rPr>
                <w:rStyle w:val="Hyperlink"/>
                <w:noProof/>
                <w:rPrChange w:id="551" w:author="Venkataraman Subhashini-B22166" w:date="2015-09-18T12:47:00Z">
                  <w:rPr>
                    <w:rStyle w:val="Hyperlink"/>
                    <w:noProof/>
                  </w:rPr>
                </w:rPrChange>
              </w:rPr>
              <w:delText>g_ipsec_la_notification_hooks</w:delText>
            </w:r>
            <w:r w:rsidDel="0000585D">
              <w:rPr>
                <w:noProof/>
                <w:webHidden/>
              </w:rPr>
              <w:tab/>
              <w:delText>26</w:delText>
            </w:r>
          </w:del>
        </w:p>
        <w:p w14:paraId="5D912E58" w14:textId="77777777" w:rsidR="00505268" w:rsidDel="0000585D" w:rsidRDefault="00505268">
          <w:pPr>
            <w:pStyle w:val="TOC2"/>
            <w:rPr>
              <w:del w:id="552" w:author="Venkataraman Subhashini-B22166" w:date="2015-09-18T12:47:00Z"/>
              <w:rFonts w:asciiTheme="minorHAnsi" w:eastAsiaTheme="minorEastAsia" w:hAnsiTheme="minorHAnsi" w:cstheme="minorBidi"/>
              <w:noProof/>
              <w:sz w:val="22"/>
              <w:szCs w:val="22"/>
            </w:rPr>
          </w:pPr>
          <w:del w:id="553" w:author="Venkataraman Subhashini-B22166" w:date="2015-09-18T12:47:00Z">
            <w:r w:rsidRPr="0000585D" w:rsidDel="0000585D">
              <w:rPr>
                <w:rStyle w:val="Hyperlink"/>
                <w:noProof/>
                <w:rPrChange w:id="554" w:author="Venkataraman Subhashini-B22166" w:date="2015-09-18T12:47:00Z">
                  <w:rPr>
                    <w:rStyle w:val="Hyperlink"/>
                    <w:noProof/>
                  </w:rPr>
                </w:rPrChange>
              </w:rPr>
              <w:delText>9.25</w:delText>
            </w:r>
            <w:r w:rsidDel="0000585D">
              <w:rPr>
                <w:rFonts w:asciiTheme="minorHAnsi" w:eastAsiaTheme="minorEastAsia" w:hAnsiTheme="minorHAnsi" w:cstheme="minorBidi"/>
                <w:noProof/>
                <w:sz w:val="22"/>
                <w:szCs w:val="22"/>
              </w:rPr>
              <w:tab/>
            </w:r>
            <w:r w:rsidRPr="0000585D" w:rsidDel="0000585D">
              <w:rPr>
                <w:rStyle w:val="Hyperlink"/>
                <w:noProof/>
                <w:rPrChange w:id="555" w:author="Venkataraman Subhashini-B22166" w:date="2015-09-18T12:47:00Z">
                  <w:rPr>
                    <w:rStyle w:val="Hyperlink"/>
                    <w:noProof/>
                  </w:rPr>
                </w:rPrChange>
              </w:rPr>
              <w:delText>g_ipsec_la_sa_crypto_params</w:delText>
            </w:r>
            <w:r w:rsidDel="0000585D">
              <w:rPr>
                <w:noProof/>
                <w:webHidden/>
              </w:rPr>
              <w:tab/>
              <w:delText>27</w:delText>
            </w:r>
          </w:del>
        </w:p>
        <w:p w14:paraId="25ABC6B4" w14:textId="77777777" w:rsidR="00505268" w:rsidDel="0000585D" w:rsidRDefault="00505268">
          <w:pPr>
            <w:pStyle w:val="TOC2"/>
            <w:rPr>
              <w:del w:id="556" w:author="Venkataraman Subhashini-B22166" w:date="2015-09-18T12:47:00Z"/>
              <w:rFonts w:asciiTheme="minorHAnsi" w:eastAsiaTheme="minorEastAsia" w:hAnsiTheme="minorHAnsi" w:cstheme="minorBidi"/>
              <w:noProof/>
              <w:sz w:val="22"/>
              <w:szCs w:val="22"/>
            </w:rPr>
          </w:pPr>
          <w:del w:id="557" w:author="Venkataraman Subhashini-B22166" w:date="2015-09-18T12:47:00Z">
            <w:r w:rsidRPr="0000585D" w:rsidDel="0000585D">
              <w:rPr>
                <w:rStyle w:val="Hyperlink"/>
                <w:noProof/>
                <w:rPrChange w:id="558" w:author="Venkataraman Subhashini-B22166" w:date="2015-09-18T12:47:00Z">
                  <w:rPr>
                    <w:rStyle w:val="Hyperlink"/>
                    <w:noProof/>
                  </w:rPr>
                </w:rPrChange>
              </w:rPr>
              <w:delText>9.26</w:delText>
            </w:r>
            <w:r w:rsidDel="0000585D">
              <w:rPr>
                <w:rFonts w:asciiTheme="minorHAnsi" w:eastAsiaTheme="minorEastAsia" w:hAnsiTheme="minorHAnsi" w:cstheme="minorBidi"/>
                <w:noProof/>
                <w:sz w:val="22"/>
                <w:szCs w:val="22"/>
              </w:rPr>
              <w:tab/>
            </w:r>
            <w:r w:rsidRPr="0000585D" w:rsidDel="0000585D">
              <w:rPr>
                <w:rStyle w:val="Hyperlink"/>
                <w:noProof/>
                <w:rPrChange w:id="559" w:author="Venkataraman Subhashini-B22166" w:date="2015-09-18T12:47:00Z">
                  <w:rPr>
                    <w:rStyle w:val="Hyperlink"/>
                    <w:noProof/>
                  </w:rPr>
                </w:rPrChange>
              </w:rPr>
              <w:delText>g_ipsec_la_ipcomp_info</w:delText>
            </w:r>
            <w:r w:rsidDel="0000585D">
              <w:rPr>
                <w:noProof/>
                <w:webHidden/>
              </w:rPr>
              <w:tab/>
              <w:delText>27</w:delText>
            </w:r>
          </w:del>
        </w:p>
        <w:p w14:paraId="49F2ADF9" w14:textId="77777777" w:rsidR="00505268" w:rsidDel="0000585D" w:rsidRDefault="00505268">
          <w:pPr>
            <w:pStyle w:val="TOC2"/>
            <w:rPr>
              <w:del w:id="560" w:author="Venkataraman Subhashini-B22166" w:date="2015-09-18T12:47:00Z"/>
              <w:rFonts w:asciiTheme="minorHAnsi" w:eastAsiaTheme="minorEastAsia" w:hAnsiTheme="minorHAnsi" w:cstheme="minorBidi"/>
              <w:noProof/>
              <w:sz w:val="22"/>
              <w:szCs w:val="22"/>
            </w:rPr>
          </w:pPr>
          <w:del w:id="561" w:author="Venkataraman Subhashini-B22166" w:date="2015-09-18T12:47:00Z">
            <w:r w:rsidRPr="0000585D" w:rsidDel="0000585D">
              <w:rPr>
                <w:rStyle w:val="Hyperlink"/>
                <w:noProof/>
                <w:rPrChange w:id="562" w:author="Venkataraman Subhashini-B22166" w:date="2015-09-18T12:47:00Z">
                  <w:rPr>
                    <w:rStyle w:val="Hyperlink"/>
                    <w:noProof/>
                  </w:rPr>
                </w:rPrChange>
              </w:rPr>
              <w:delText>9.27</w:delText>
            </w:r>
            <w:r w:rsidDel="0000585D">
              <w:rPr>
                <w:rFonts w:asciiTheme="minorHAnsi" w:eastAsiaTheme="minorEastAsia" w:hAnsiTheme="minorHAnsi" w:cstheme="minorBidi"/>
                <w:noProof/>
                <w:sz w:val="22"/>
                <w:szCs w:val="22"/>
              </w:rPr>
              <w:tab/>
            </w:r>
            <w:r w:rsidRPr="0000585D" w:rsidDel="0000585D">
              <w:rPr>
                <w:rStyle w:val="Hyperlink"/>
                <w:noProof/>
                <w:rPrChange w:id="563" w:author="Venkataraman Subhashini-B22166" w:date="2015-09-18T12:47:00Z">
                  <w:rPr>
                    <w:rStyle w:val="Hyperlink"/>
                    <w:noProof/>
                  </w:rPr>
                </w:rPrChange>
              </w:rPr>
              <w:delText>g_ipsec_la_tunnel_end_addr</w:delText>
            </w:r>
            <w:r w:rsidDel="0000585D">
              <w:rPr>
                <w:noProof/>
                <w:webHidden/>
              </w:rPr>
              <w:tab/>
              <w:delText>28</w:delText>
            </w:r>
          </w:del>
        </w:p>
        <w:p w14:paraId="7E090757" w14:textId="77777777" w:rsidR="00505268" w:rsidDel="0000585D" w:rsidRDefault="00505268">
          <w:pPr>
            <w:pStyle w:val="TOC2"/>
            <w:rPr>
              <w:del w:id="564" w:author="Venkataraman Subhashini-B22166" w:date="2015-09-18T12:47:00Z"/>
              <w:rFonts w:asciiTheme="minorHAnsi" w:eastAsiaTheme="minorEastAsia" w:hAnsiTheme="minorHAnsi" w:cstheme="minorBidi"/>
              <w:noProof/>
              <w:sz w:val="22"/>
              <w:szCs w:val="22"/>
            </w:rPr>
          </w:pPr>
          <w:del w:id="565" w:author="Venkataraman Subhashini-B22166" w:date="2015-09-18T12:47:00Z">
            <w:r w:rsidRPr="0000585D" w:rsidDel="0000585D">
              <w:rPr>
                <w:rStyle w:val="Hyperlink"/>
                <w:noProof/>
                <w:rPrChange w:id="566" w:author="Venkataraman Subhashini-B22166" w:date="2015-09-18T12:47:00Z">
                  <w:rPr>
                    <w:rStyle w:val="Hyperlink"/>
                    <w:noProof/>
                  </w:rPr>
                </w:rPrChange>
              </w:rPr>
              <w:delText>9.28</w:delText>
            </w:r>
            <w:r w:rsidDel="0000585D">
              <w:rPr>
                <w:rFonts w:asciiTheme="minorHAnsi" w:eastAsiaTheme="minorEastAsia" w:hAnsiTheme="minorHAnsi" w:cstheme="minorBidi"/>
                <w:noProof/>
                <w:sz w:val="22"/>
                <w:szCs w:val="22"/>
              </w:rPr>
              <w:tab/>
            </w:r>
            <w:r w:rsidRPr="0000585D" w:rsidDel="0000585D">
              <w:rPr>
                <w:rStyle w:val="Hyperlink"/>
                <w:noProof/>
                <w:rPrChange w:id="567" w:author="Venkataraman Subhashini-B22166" w:date="2015-09-18T12:47:00Z">
                  <w:rPr>
                    <w:rStyle w:val="Hyperlink"/>
                    <w:noProof/>
                  </w:rPr>
                </w:rPrChange>
              </w:rPr>
              <w:delText>g_ipsec_la_nat_traversal_info</w:delText>
            </w:r>
            <w:r w:rsidDel="0000585D">
              <w:rPr>
                <w:noProof/>
                <w:webHidden/>
              </w:rPr>
              <w:tab/>
              <w:delText>28</w:delText>
            </w:r>
          </w:del>
        </w:p>
        <w:p w14:paraId="3B6B854C" w14:textId="77777777" w:rsidR="00505268" w:rsidDel="0000585D" w:rsidRDefault="00505268">
          <w:pPr>
            <w:pStyle w:val="TOC2"/>
            <w:rPr>
              <w:del w:id="568" w:author="Venkataraman Subhashini-B22166" w:date="2015-09-18T12:47:00Z"/>
              <w:rFonts w:asciiTheme="minorHAnsi" w:eastAsiaTheme="minorEastAsia" w:hAnsiTheme="minorHAnsi" w:cstheme="minorBidi"/>
              <w:noProof/>
              <w:sz w:val="22"/>
              <w:szCs w:val="22"/>
            </w:rPr>
          </w:pPr>
          <w:del w:id="569" w:author="Venkataraman Subhashini-B22166" w:date="2015-09-18T12:47:00Z">
            <w:r w:rsidRPr="0000585D" w:rsidDel="0000585D">
              <w:rPr>
                <w:rStyle w:val="Hyperlink"/>
                <w:noProof/>
                <w:rPrChange w:id="570" w:author="Venkataraman Subhashini-B22166" w:date="2015-09-18T12:47:00Z">
                  <w:rPr>
                    <w:rStyle w:val="Hyperlink"/>
                    <w:noProof/>
                  </w:rPr>
                </w:rPrChange>
              </w:rPr>
              <w:delText>9.29</w:delText>
            </w:r>
            <w:r w:rsidDel="0000585D">
              <w:rPr>
                <w:rFonts w:asciiTheme="minorHAnsi" w:eastAsiaTheme="minorEastAsia" w:hAnsiTheme="minorHAnsi" w:cstheme="minorBidi"/>
                <w:noProof/>
                <w:sz w:val="22"/>
                <w:szCs w:val="22"/>
              </w:rPr>
              <w:tab/>
            </w:r>
            <w:r w:rsidRPr="0000585D" w:rsidDel="0000585D">
              <w:rPr>
                <w:rStyle w:val="Hyperlink"/>
                <w:noProof/>
                <w:rPrChange w:id="571" w:author="Venkataraman Subhashini-B22166" w:date="2015-09-18T12:47:00Z">
                  <w:rPr>
                    <w:rStyle w:val="Hyperlink"/>
                    <w:noProof/>
                  </w:rPr>
                </w:rPrChange>
              </w:rPr>
              <w:delText>g_ipsec_la_sa</w:delText>
            </w:r>
            <w:r w:rsidDel="0000585D">
              <w:rPr>
                <w:noProof/>
                <w:webHidden/>
              </w:rPr>
              <w:tab/>
              <w:delText>28</w:delText>
            </w:r>
          </w:del>
        </w:p>
        <w:p w14:paraId="26E595A5" w14:textId="77777777" w:rsidR="00505268" w:rsidDel="0000585D" w:rsidRDefault="00505268">
          <w:pPr>
            <w:pStyle w:val="TOC2"/>
            <w:rPr>
              <w:del w:id="572" w:author="Venkataraman Subhashini-B22166" w:date="2015-09-18T12:47:00Z"/>
              <w:rFonts w:asciiTheme="minorHAnsi" w:eastAsiaTheme="minorEastAsia" w:hAnsiTheme="minorHAnsi" w:cstheme="minorBidi"/>
              <w:noProof/>
              <w:sz w:val="22"/>
              <w:szCs w:val="22"/>
            </w:rPr>
          </w:pPr>
          <w:del w:id="573" w:author="Venkataraman Subhashini-B22166" w:date="2015-09-18T12:47:00Z">
            <w:r w:rsidRPr="0000585D" w:rsidDel="0000585D">
              <w:rPr>
                <w:rStyle w:val="Hyperlink"/>
                <w:noProof/>
                <w:rPrChange w:id="574" w:author="Venkataraman Subhashini-B22166" w:date="2015-09-18T12:47:00Z">
                  <w:rPr>
                    <w:rStyle w:val="Hyperlink"/>
                    <w:noProof/>
                  </w:rPr>
                </w:rPrChange>
              </w:rPr>
              <w:delText>9.30</w:delText>
            </w:r>
            <w:r w:rsidDel="0000585D">
              <w:rPr>
                <w:rFonts w:asciiTheme="minorHAnsi" w:eastAsiaTheme="minorEastAsia" w:hAnsiTheme="minorHAnsi" w:cstheme="minorBidi"/>
                <w:noProof/>
                <w:sz w:val="22"/>
                <w:szCs w:val="22"/>
              </w:rPr>
              <w:tab/>
            </w:r>
            <w:r w:rsidRPr="0000585D" w:rsidDel="0000585D">
              <w:rPr>
                <w:rStyle w:val="Hyperlink"/>
                <w:noProof/>
                <w:rPrChange w:id="575" w:author="Venkataraman Subhashini-B22166" w:date="2015-09-18T12:47:00Z">
                  <w:rPr>
                    <w:rStyle w:val="Hyperlink"/>
                    <w:noProof/>
                  </w:rPr>
                </w:rPrChange>
              </w:rPr>
              <w:delText>g_ipsec_la_sa_add_inargs</w:delText>
            </w:r>
            <w:r w:rsidDel="0000585D">
              <w:rPr>
                <w:noProof/>
                <w:webHidden/>
              </w:rPr>
              <w:tab/>
              <w:delText>29</w:delText>
            </w:r>
          </w:del>
        </w:p>
        <w:p w14:paraId="50AA9709" w14:textId="77777777" w:rsidR="00505268" w:rsidDel="0000585D" w:rsidRDefault="00505268">
          <w:pPr>
            <w:pStyle w:val="TOC2"/>
            <w:rPr>
              <w:del w:id="576" w:author="Venkataraman Subhashini-B22166" w:date="2015-09-18T12:47:00Z"/>
              <w:rFonts w:asciiTheme="minorHAnsi" w:eastAsiaTheme="minorEastAsia" w:hAnsiTheme="minorHAnsi" w:cstheme="minorBidi"/>
              <w:noProof/>
              <w:sz w:val="22"/>
              <w:szCs w:val="22"/>
            </w:rPr>
          </w:pPr>
          <w:del w:id="577" w:author="Venkataraman Subhashini-B22166" w:date="2015-09-18T12:47:00Z">
            <w:r w:rsidRPr="0000585D" w:rsidDel="0000585D">
              <w:rPr>
                <w:rStyle w:val="Hyperlink"/>
                <w:noProof/>
                <w:rPrChange w:id="578" w:author="Venkataraman Subhashini-B22166" w:date="2015-09-18T12:47:00Z">
                  <w:rPr>
                    <w:rStyle w:val="Hyperlink"/>
                    <w:noProof/>
                  </w:rPr>
                </w:rPrChange>
              </w:rPr>
              <w:delText>9.31</w:delText>
            </w:r>
            <w:r w:rsidDel="0000585D">
              <w:rPr>
                <w:rFonts w:asciiTheme="minorHAnsi" w:eastAsiaTheme="minorEastAsia" w:hAnsiTheme="minorHAnsi" w:cstheme="minorBidi"/>
                <w:noProof/>
                <w:sz w:val="22"/>
                <w:szCs w:val="22"/>
              </w:rPr>
              <w:tab/>
            </w:r>
            <w:r w:rsidRPr="0000585D" w:rsidDel="0000585D">
              <w:rPr>
                <w:rStyle w:val="Hyperlink"/>
                <w:noProof/>
                <w:rPrChange w:id="579" w:author="Venkataraman Subhashini-B22166" w:date="2015-09-18T12:47:00Z">
                  <w:rPr>
                    <w:rStyle w:val="Hyperlink"/>
                    <w:noProof/>
                  </w:rPr>
                </w:rPrChange>
              </w:rPr>
              <w:delText>g_ipsec_la_sa_add_outargs</w:delText>
            </w:r>
            <w:r w:rsidDel="0000585D">
              <w:rPr>
                <w:noProof/>
                <w:webHidden/>
              </w:rPr>
              <w:tab/>
              <w:delText>29</w:delText>
            </w:r>
          </w:del>
        </w:p>
        <w:p w14:paraId="3B7101AC" w14:textId="77777777" w:rsidR="00505268" w:rsidDel="0000585D" w:rsidRDefault="00505268">
          <w:pPr>
            <w:pStyle w:val="TOC2"/>
            <w:rPr>
              <w:del w:id="580" w:author="Venkataraman Subhashini-B22166" w:date="2015-09-18T12:47:00Z"/>
              <w:rFonts w:asciiTheme="minorHAnsi" w:eastAsiaTheme="minorEastAsia" w:hAnsiTheme="minorHAnsi" w:cstheme="minorBidi"/>
              <w:noProof/>
              <w:sz w:val="22"/>
              <w:szCs w:val="22"/>
            </w:rPr>
          </w:pPr>
          <w:del w:id="581" w:author="Venkataraman Subhashini-B22166" w:date="2015-09-18T12:47:00Z">
            <w:r w:rsidRPr="0000585D" w:rsidDel="0000585D">
              <w:rPr>
                <w:rStyle w:val="Hyperlink"/>
                <w:noProof/>
                <w:rPrChange w:id="582" w:author="Venkataraman Subhashini-B22166" w:date="2015-09-18T12:47:00Z">
                  <w:rPr>
                    <w:rStyle w:val="Hyperlink"/>
                    <w:noProof/>
                  </w:rPr>
                </w:rPrChange>
              </w:rPr>
              <w:delText>9.32</w:delText>
            </w:r>
            <w:r w:rsidDel="0000585D">
              <w:rPr>
                <w:rFonts w:asciiTheme="minorHAnsi" w:eastAsiaTheme="minorEastAsia" w:hAnsiTheme="minorHAnsi" w:cstheme="minorBidi"/>
                <w:noProof/>
                <w:sz w:val="22"/>
                <w:szCs w:val="22"/>
              </w:rPr>
              <w:tab/>
            </w:r>
            <w:r w:rsidRPr="0000585D" w:rsidDel="0000585D">
              <w:rPr>
                <w:rStyle w:val="Hyperlink"/>
                <w:noProof/>
                <w:rPrChange w:id="583" w:author="Venkataraman Subhashini-B22166" w:date="2015-09-18T12:47:00Z">
                  <w:rPr>
                    <w:rStyle w:val="Hyperlink"/>
                    <w:noProof/>
                  </w:rPr>
                </w:rPrChange>
              </w:rPr>
              <w:delText>g_ipsec_la_sa_modify_flags</w:delText>
            </w:r>
            <w:r w:rsidDel="0000585D">
              <w:rPr>
                <w:noProof/>
                <w:webHidden/>
              </w:rPr>
              <w:tab/>
              <w:delText>29</w:delText>
            </w:r>
          </w:del>
        </w:p>
        <w:p w14:paraId="7959EF4F" w14:textId="77777777" w:rsidR="00505268" w:rsidDel="0000585D" w:rsidRDefault="00505268">
          <w:pPr>
            <w:pStyle w:val="TOC2"/>
            <w:rPr>
              <w:del w:id="584" w:author="Venkataraman Subhashini-B22166" w:date="2015-09-18T12:47:00Z"/>
              <w:rFonts w:asciiTheme="minorHAnsi" w:eastAsiaTheme="minorEastAsia" w:hAnsiTheme="minorHAnsi" w:cstheme="minorBidi"/>
              <w:noProof/>
              <w:sz w:val="22"/>
              <w:szCs w:val="22"/>
            </w:rPr>
          </w:pPr>
          <w:del w:id="585" w:author="Venkataraman Subhashini-B22166" w:date="2015-09-18T12:47:00Z">
            <w:r w:rsidRPr="0000585D" w:rsidDel="0000585D">
              <w:rPr>
                <w:rStyle w:val="Hyperlink"/>
                <w:noProof/>
                <w:rPrChange w:id="586" w:author="Venkataraman Subhashini-B22166" w:date="2015-09-18T12:47:00Z">
                  <w:rPr>
                    <w:rStyle w:val="Hyperlink"/>
                    <w:noProof/>
                  </w:rPr>
                </w:rPrChange>
              </w:rPr>
              <w:delText>9.33</w:delText>
            </w:r>
            <w:r w:rsidDel="0000585D">
              <w:rPr>
                <w:rFonts w:asciiTheme="minorHAnsi" w:eastAsiaTheme="minorEastAsia" w:hAnsiTheme="minorHAnsi" w:cstheme="minorBidi"/>
                <w:noProof/>
                <w:sz w:val="22"/>
                <w:szCs w:val="22"/>
              </w:rPr>
              <w:tab/>
            </w:r>
            <w:r w:rsidRPr="0000585D" w:rsidDel="0000585D">
              <w:rPr>
                <w:rStyle w:val="Hyperlink"/>
                <w:noProof/>
                <w:rPrChange w:id="587" w:author="Venkataraman Subhashini-B22166" w:date="2015-09-18T12:47:00Z">
                  <w:rPr>
                    <w:rStyle w:val="Hyperlink"/>
                    <w:noProof/>
                  </w:rPr>
                </w:rPrChange>
              </w:rPr>
              <w:delText>g_ipsec_la_sa_mod_inargs</w:delText>
            </w:r>
            <w:r w:rsidDel="0000585D">
              <w:rPr>
                <w:noProof/>
                <w:webHidden/>
              </w:rPr>
              <w:tab/>
              <w:delText>29</w:delText>
            </w:r>
          </w:del>
        </w:p>
        <w:p w14:paraId="0A3EA303" w14:textId="77777777" w:rsidR="00505268" w:rsidDel="0000585D" w:rsidRDefault="00505268">
          <w:pPr>
            <w:pStyle w:val="TOC2"/>
            <w:rPr>
              <w:del w:id="588" w:author="Venkataraman Subhashini-B22166" w:date="2015-09-18T12:47:00Z"/>
              <w:rFonts w:asciiTheme="minorHAnsi" w:eastAsiaTheme="minorEastAsia" w:hAnsiTheme="minorHAnsi" w:cstheme="minorBidi"/>
              <w:noProof/>
              <w:sz w:val="22"/>
              <w:szCs w:val="22"/>
            </w:rPr>
          </w:pPr>
          <w:del w:id="589" w:author="Venkataraman Subhashini-B22166" w:date="2015-09-18T12:47:00Z">
            <w:r w:rsidRPr="0000585D" w:rsidDel="0000585D">
              <w:rPr>
                <w:rStyle w:val="Hyperlink"/>
                <w:noProof/>
                <w:rPrChange w:id="590" w:author="Venkataraman Subhashini-B22166" w:date="2015-09-18T12:47:00Z">
                  <w:rPr>
                    <w:rStyle w:val="Hyperlink"/>
                    <w:noProof/>
                  </w:rPr>
                </w:rPrChange>
              </w:rPr>
              <w:delText>9.34</w:delText>
            </w:r>
            <w:r w:rsidDel="0000585D">
              <w:rPr>
                <w:rFonts w:asciiTheme="minorHAnsi" w:eastAsiaTheme="minorEastAsia" w:hAnsiTheme="minorHAnsi" w:cstheme="minorBidi"/>
                <w:noProof/>
                <w:sz w:val="22"/>
                <w:szCs w:val="22"/>
              </w:rPr>
              <w:tab/>
            </w:r>
            <w:r w:rsidRPr="0000585D" w:rsidDel="0000585D">
              <w:rPr>
                <w:rStyle w:val="Hyperlink"/>
                <w:noProof/>
                <w:rPrChange w:id="591" w:author="Venkataraman Subhashini-B22166" w:date="2015-09-18T12:47:00Z">
                  <w:rPr>
                    <w:rStyle w:val="Hyperlink"/>
                    <w:noProof/>
                  </w:rPr>
                </w:rPrChange>
              </w:rPr>
              <w:delText>g_ipsec_la_sa_mod_outargs</w:delText>
            </w:r>
            <w:r w:rsidDel="0000585D">
              <w:rPr>
                <w:noProof/>
                <w:webHidden/>
              </w:rPr>
              <w:tab/>
              <w:delText>30</w:delText>
            </w:r>
          </w:del>
        </w:p>
        <w:p w14:paraId="20006091" w14:textId="77777777" w:rsidR="00505268" w:rsidDel="0000585D" w:rsidRDefault="00505268">
          <w:pPr>
            <w:pStyle w:val="TOC2"/>
            <w:rPr>
              <w:del w:id="592" w:author="Venkataraman Subhashini-B22166" w:date="2015-09-18T12:47:00Z"/>
              <w:rFonts w:asciiTheme="minorHAnsi" w:eastAsiaTheme="minorEastAsia" w:hAnsiTheme="minorHAnsi" w:cstheme="minorBidi"/>
              <w:noProof/>
              <w:sz w:val="22"/>
              <w:szCs w:val="22"/>
            </w:rPr>
          </w:pPr>
          <w:del w:id="593" w:author="Venkataraman Subhashini-B22166" w:date="2015-09-18T12:47:00Z">
            <w:r w:rsidRPr="0000585D" w:rsidDel="0000585D">
              <w:rPr>
                <w:rStyle w:val="Hyperlink"/>
                <w:noProof/>
                <w:rPrChange w:id="594" w:author="Venkataraman Subhashini-B22166" w:date="2015-09-18T12:47:00Z">
                  <w:rPr>
                    <w:rStyle w:val="Hyperlink"/>
                    <w:noProof/>
                  </w:rPr>
                </w:rPrChange>
              </w:rPr>
              <w:delText>9.35</w:delText>
            </w:r>
            <w:r w:rsidDel="0000585D">
              <w:rPr>
                <w:rFonts w:asciiTheme="minorHAnsi" w:eastAsiaTheme="minorEastAsia" w:hAnsiTheme="minorHAnsi" w:cstheme="minorBidi"/>
                <w:noProof/>
                <w:sz w:val="22"/>
                <w:szCs w:val="22"/>
              </w:rPr>
              <w:tab/>
            </w:r>
            <w:r w:rsidRPr="0000585D" w:rsidDel="0000585D">
              <w:rPr>
                <w:rStyle w:val="Hyperlink"/>
                <w:noProof/>
                <w:rPrChange w:id="595" w:author="Venkataraman Subhashini-B22166" w:date="2015-09-18T12:47:00Z">
                  <w:rPr>
                    <w:rStyle w:val="Hyperlink"/>
                    <w:noProof/>
                  </w:rPr>
                </w:rPrChange>
              </w:rPr>
              <w:delText>g_ipsec_la_sa_del_inargs</w:delText>
            </w:r>
            <w:r w:rsidDel="0000585D">
              <w:rPr>
                <w:noProof/>
                <w:webHidden/>
              </w:rPr>
              <w:tab/>
              <w:delText>30</w:delText>
            </w:r>
          </w:del>
        </w:p>
        <w:p w14:paraId="4985502D" w14:textId="77777777" w:rsidR="00505268" w:rsidDel="0000585D" w:rsidRDefault="00505268">
          <w:pPr>
            <w:pStyle w:val="TOC2"/>
            <w:rPr>
              <w:del w:id="596" w:author="Venkataraman Subhashini-B22166" w:date="2015-09-18T12:47:00Z"/>
              <w:rFonts w:asciiTheme="minorHAnsi" w:eastAsiaTheme="minorEastAsia" w:hAnsiTheme="minorHAnsi" w:cstheme="minorBidi"/>
              <w:noProof/>
              <w:sz w:val="22"/>
              <w:szCs w:val="22"/>
            </w:rPr>
          </w:pPr>
          <w:del w:id="597" w:author="Venkataraman Subhashini-B22166" w:date="2015-09-18T12:47:00Z">
            <w:r w:rsidRPr="0000585D" w:rsidDel="0000585D">
              <w:rPr>
                <w:rStyle w:val="Hyperlink"/>
                <w:noProof/>
                <w:rPrChange w:id="598" w:author="Venkataraman Subhashini-B22166" w:date="2015-09-18T12:47:00Z">
                  <w:rPr>
                    <w:rStyle w:val="Hyperlink"/>
                    <w:noProof/>
                  </w:rPr>
                </w:rPrChange>
              </w:rPr>
              <w:delText>9.36</w:delText>
            </w:r>
            <w:r w:rsidDel="0000585D">
              <w:rPr>
                <w:rFonts w:asciiTheme="minorHAnsi" w:eastAsiaTheme="minorEastAsia" w:hAnsiTheme="minorHAnsi" w:cstheme="minorBidi"/>
                <w:noProof/>
                <w:sz w:val="22"/>
                <w:szCs w:val="22"/>
              </w:rPr>
              <w:tab/>
            </w:r>
            <w:r w:rsidRPr="0000585D" w:rsidDel="0000585D">
              <w:rPr>
                <w:rStyle w:val="Hyperlink"/>
                <w:noProof/>
                <w:rPrChange w:id="599" w:author="Venkataraman Subhashini-B22166" w:date="2015-09-18T12:47:00Z">
                  <w:rPr>
                    <w:rStyle w:val="Hyperlink"/>
                    <w:noProof/>
                  </w:rPr>
                </w:rPrChange>
              </w:rPr>
              <w:delText>g_ipsec_la_sa_del_outargs</w:delText>
            </w:r>
            <w:r w:rsidDel="0000585D">
              <w:rPr>
                <w:noProof/>
                <w:webHidden/>
              </w:rPr>
              <w:tab/>
              <w:delText>30</w:delText>
            </w:r>
          </w:del>
        </w:p>
        <w:p w14:paraId="1A619C5A" w14:textId="77777777" w:rsidR="00505268" w:rsidDel="0000585D" w:rsidRDefault="00505268">
          <w:pPr>
            <w:pStyle w:val="TOC2"/>
            <w:rPr>
              <w:del w:id="600" w:author="Venkataraman Subhashini-B22166" w:date="2015-09-18T12:47:00Z"/>
              <w:rFonts w:asciiTheme="minorHAnsi" w:eastAsiaTheme="minorEastAsia" w:hAnsiTheme="minorHAnsi" w:cstheme="minorBidi"/>
              <w:noProof/>
              <w:sz w:val="22"/>
              <w:szCs w:val="22"/>
            </w:rPr>
          </w:pPr>
          <w:del w:id="601" w:author="Venkataraman Subhashini-B22166" w:date="2015-09-18T12:47:00Z">
            <w:r w:rsidRPr="0000585D" w:rsidDel="0000585D">
              <w:rPr>
                <w:rStyle w:val="Hyperlink"/>
                <w:noProof/>
                <w:rPrChange w:id="602" w:author="Venkataraman Subhashini-B22166" w:date="2015-09-18T12:47:00Z">
                  <w:rPr>
                    <w:rStyle w:val="Hyperlink"/>
                    <w:noProof/>
                  </w:rPr>
                </w:rPrChange>
              </w:rPr>
              <w:delText>9.37</w:delText>
            </w:r>
            <w:r w:rsidDel="0000585D">
              <w:rPr>
                <w:rFonts w:asciiTheme="minorHAnsi" w:eastAsiaTheme="minorEastAsia" w:hAnsiTheme="minorHAnsi" w:cstheme="minorBidi"/>
                <w:noProof/>
                <w:sz w:val="22"/>
                <w:szCs w:val="22"/>
              </w:rPr>
              <w:tab/>
            </w:r>
            <w:r w:rsidRPr="0000585D" w:rsidDel="0000585D">
              <w:rPr>
                <w:rStyle w:val="Hyperlink"/>
                <w:noProof/>
                <w:rPrChange w:id="603" w:author="Venkataraman Subhashini-B22166" w:date="2015-09-18T12:47:00Z">
                  <w:rPr>
                    <w:rStyle w:val="Hyperlink"/>
                    <w:noProof/>
                  </w:rPr>
                </w:rPrChange>
              </w:rPr>
              <w:delText>g_ipsec_la_sa_flush_outargs</w:delText>
            </w:r>
            <w:r w:rsidDel="0000585D">
              <w:rPr>
                <w:noProof/>
                <w:webHidden/>
              </w:rPr>
              <w:tab/>
              <w:delText>30</w:delText>
            </w:r>
          </w:del>
        </w:p>
        <w:p w14:paraId="2DB7DF8B" w14:textId="77777777" w:rsidR="00505268" w:rsidDel="0000585D" w:rsidRDefault="00505268">
          <w:pPr>
            <w:pStyle w:val="TOC2"/>
            <w:rPr>
              <w:del w:id="604" w:author="Venkataraman Subhashini-B22166" w:date="2015-09-18T12:47:00Z"/>
              <w:rFonts w:asciiTheme="minorHAnsi" w:eastAsiaTheme="minorEastAsia" w:hAnsiTheme="minorHAnsi" w:cstheme="minorBidi"/>
              <w:noProof/>
              <w:sz w:val="22"/>
              <w:szCs w:val="22"/>
            </w:rPr>
          </w:pPr>
          <w:del w:id="605" w:author="Venkataraman Subhashini-B22166" w:date="2015-09-18T12:47:00Z">
            <w:r w:rsidRPr="0000585D" w:rsidDel="0000585D">
              <w:rPr>
                <w:rStyle w:val="Hyperlink"/>
                <w:noProof/>
                <w:rPrChange w:id="606" w:author="Venkataraman Subhashini-B22166" w:date="2015-09-18T12:47:00Z">
                  <w:rPr>
                    <w:rStyle w:val="Hyperlink"/>
                    <w:noProof/>
                  </w:rPr>
                </w:rPrChange>
              </w:rPr>
              <w:delText>9.38</w:delText>
            </w:r>
            <w:r w:rsidDel="0000585D">
              <w:rPr>
                <w:rFonts w:asciiTheme="minorHAnsi" w:eastAsiaTheme="minorEastAsia" w:hAnsiTheme="minorHAnsi" w:cstheme="minorBidi"/>
                <w:noProof/>
                <w:sz w:val="22"/>
                <w:szCs w:val="22"/>
              </w:rPr>
              <w:tab/>
            </w:r>
            <w:r w:rsidRPr="0000585D" w:rsidDel="0000585D">
              <w:rPr>
                <w:rStyle w:val="Hyperlink"/>
                <w:noProof/>
                <w:rPrChange w:id="607" w:author="Venkataraman Subhashini-B22166" w:date="2015-09-18T12:47:00Z">
                  <w:rPr>
                    <w:rStyle w:val="Hyperlink"/>
                    <w:noProof/>
                  </w:rPr>
                </w:rPrChange>
              </w:rPr>
              <w:delText>g_ipsec_la_sa_stats</w:delText>
            </w:r>
            <w:r w:rsidDel="0000585D">
              <w:rPr>
                <w:noProof/>
                <w:webHidden/>
              </w:rPr>
              <w:tab/>
              <w:delText>30</w:delText>
            </w:r>
          </w:del>
        </w:p>
        <w:p w14:paraId="0207AFD7" w14:textId="77777777" w:rsidR="00505268" w:rsidDel="0000585D" w:rsidRDefault="00505268">
          <w:pPr>
            <w:pStyle w:val="TOC2"/>
            <w:rPr>
              <w:del w:id="608" w:author="Venkataraman Subhashini-B22166" w:date="2015-09-18T12:47:00Z"/>
              <w:rFonts w:asciiTheme="minorHAnsi" w:eastAsiaTheme="minorEastAsia" w:hAnsiTheme="minorHAnsi" w:cstheme="minorBidi"/>
              <w:noProof/>
              <w:sz w:val="22"/>
              <w:szCs w:val="22"/>
            </w:rPr>
          </w:pPr>
          <w:del w:id="609" w:author="Venkataraman Subhashini-B22166" w:date="2015-09-18T12:47:00Z">
            <w:r w:rsidRPr="0000585D" w:rsidDel="0000585D">
              <w:rPr>
                <w:rStyle w:val="Hyperlink"/>
                <w:noProof/>
                <w:rPrChange w:id="610" w:author="Venkataraman Subhashini-B22166" w:date="2015-09-18T12:47:00Z">
                  <w:rPr>
                    <w:rStyle w:val="Hyperlink"/>
                    <w:noProof/>
                  </w:rPr>
                </w:rPrChange>
              </w:rPr>
              <w:delText>9.39</w:delText>
            </w:r>
            <w:r w:rsidDel="0000585D">
              <w:rPr>
                <w:rFonts w:asciiTheme="minorHAnsi" w:eastAsiaTheme="minorEastAsia" w:hAnsiTheme="minorHAnsi" w:cstheme="minorBidi"/>
                <w:noProof/>
                <w:sz w:val="22"/>
                <w:szCs w:val="22"/>
              </w:rPr>
              <w:tab/>
            </w:r>
            <w:r w:rsidRPr="0000585D" w:rsidDel="0000585D">
              <w:rPr>
                <w:rStyle w:val="Hyperlink"/>
                <w:noProof/>
                <w:rPrChange w:id="611" w:author="Venkataraman Subhashini-B22166" w:date="2015-09-18T12:47:00Z">
                  <w:rPr>
                    <w:rStyle w:val="Hyperlink"/>
                    <w:noProof/>
                  </w:rPr>
                </w:rPrChange>
              </w:rPr>
              <w:delText>g_ipsec_la_sa_get_outargs</w:delText>
            </w:r>
            <w:r w:rsidDel="0000585D">
              <w:rPr>
                <w:noProof/>
                <w:webHidden/>
              </w:rPr>
              <w:tab/>
              <w:delText>31</w:delText>
            </w:r>
          </w:del>
        </w:p>
        <w:p w14:paraId="7BF1847F" w14:textId="77777777" w:rsidR="00505268" w:rsidDel="0000585D" w:rsidRDefault="00505268">
          <w:pPr>
            <w:pStyle w:val="TOC2"/>
            <w:rPr>
              <w:del w:id="612" w:author="Venkataraman Subhashini-B22166" w:date="2015-09-18T12:47:00Z"/>
              <w:rFonts w:asciiTheme="minorHAnsi" w:eastAsiaTheme="minorEastAsia" w:hAnsiTheme="minorHAnsi" w:cstheme="minorBidi"/>
              <w:noProof/>
              <w:sz w:val="22"/>
              <w:szCs w:val="22"/>
            </w:rPr>
          </w:pPr>
          <w:del w:id="613" w:author="Venkataraman Subhashini-B22166" w:date="2015-09-18T12:47:00Z">
            <w:r w:rsidRPr="0000585D" w:rsidDel="0000585D">
              <w:rPr>
                <w:rStyle w:val="Hyperlink"/>
                <w:noProof/>
                <w:rPrChange w:id="614" w:author="Venkataraman Subhashini-B22166" w:date="2015-09-18T12:47:00Z">
                  <w:rPr>
                    <w:rStyle w:val="Hyperlink"/>
                    <w:noProof/>
                  </w:rPr>
                </w:rPrChange>
              </w:rPr>
              <w:delText>9.40</w:delText>
            </w:r>
            <w:r w:rsidDel="0000585D">
              <w:rPr>
                <w:rFonts w:asciiTheme="minorHAnsi" w:eastAsiaTheme="minorEastAsia" w:hAnsiTheme="minorHAnsi" w:cstheme="minorBidi"/>
                <w:noProof/>
                <w:sz w:val="22"/>
                <w:szCs w:val="22"/>
              </w:rPr>
              <w:tab/>
            </w:r>
            <w:r w:rsidRPr="0000585D" w:rsidDel="0000585D">
              <w:rPr>
                <w:rStyle w:val="Hyperlink"/>
                <w:noProof/>
                <w:rPrChange w:id="615" w:author="Venkataraman Subhashini-B22166" w:date="2015-09-18T12:47:00Z">
                  <w:rPr>
                    <w:rStyle w:val="Hyperlink"/>
                    <w:noProof/>
                  </w:rPr>
                </w:rPrChange>
              </w:rPr>
              <w:delText>g_ipsec_la_sa_get_inargs</w:delText>
            </w:r>
            <w:r w:rsidDel="0000585D">
              <w:rPr>
                <w:noProof/>
                <w:webHidden/>
              </w:rPr>
              <w:tab/>
              <w:delText>31</w:delText>
            </w:r>
          </w:del>
        </w:p>
        <w:p w14:paraId="7B750195" w14:textId="77777777" w:rsidR="00505268" w:rsidDel="0000585D" w:rsidRDefault="00505268">
          <w:pPr>
            <w:pStyle w:val="TOC2"/>
            <w:rPr>
              <w:del w:id="616" w:author="Venkataraman Subhashini-B22166" w:date="2015-09-18T12:47:00Z"/>
              <w:rFonts w:asciiTheme="minorHAnsi" w:eastAsiaTheme="minorEastAsia" w:hAnsiTheme="minorHAnsi" w:cstheme="minorBidi"/>
              <w:noProof/>
              <w:sz w:val="22"/>
              <w:szCs w:val="22"/>
            </w:rPr>
          </w:pPr>
          <w:del w:id="617" w:author="Venkataraman Subhashini-B22166" w:date="2015-09-18T12:47:00Z">
            <w:r w:rsidRPr="0000585D" w:rsidDel="0000585D">
              <w:rPr>
                <w:rStyle w:val="Hyperlink"/>
                <w:noProof/>
                <w:rPrChange w:id="618" w:author="Venkataraman Subhashini-B22166" w:date="2015-09-18T12:47:00Z">
                  <w:rPr>
                    <w:rStyle w:val="Hyperlink"/>
                    <w:noProof/>
                  </w:rPr>
                </w:rPrChange>
              </w:rPr>
              <w:delText>9.41</w:delText>
            </w:r>
            <w:r w:rsidDel="0000585D">
              <w:rPr>
                <w:rFonts w:asciiTheme="minorHAnsi" w:eastAsiaTheme="minorEastAsia" w:hAnsiTheme="minorHAnsi" w:cstheme="minorBidi"/>
                <w:noProof/>
                <w:sz w:val="22"/>
                <w:szCs w:val="22"/>
              </w:rPr>
              <w:tab/>
            </w:r>
            <w:r w:rsidRPr="0000585D" w:rsidDel="0000585D">
              <w:rPr>
                <w:rStyle w:val="Hyperlink"/>
                <w:noProof/>
                <w:rPrChange w:id="619" w:author="Venkataraman Subhashini-B22166" w:date="2015-09-18T12:47:00Z">
                  <w:rPr>
                    <w:rStyle w:val="Hyperlink"/>
                    <w:noProof/>
                  </w:rPr>
                </w:rPrChange>
              </w:rPr>
              <w:delText>g_ipsec_la_data</w:delText>
            </w:r>
            <w:r w:rsidDel="0000585D">
              <w:rPr>
                <w:noProof/>
                <w:webHidden/>
              </w:rPr>
              <w:tab/>
              <w:delText>32</w:delText>
            </w:r>
          </w:del>
        </w:p>
        <w:p w14:paraId="52CAB53A" w14:textId="77777777" w:rsidR="00505268" w:rsidDel="0000585D" w:rsidRDefault="00505268">
          <w:pPr>
            <w:pStyle w:val="TOC2"/>
            <w:rPr>
              <w:del w:id="620" w:author="Venkataraman Subhashini-B22166" w:date="2015-09-18T12:47:00Z"/>
              <w:rFonts w:asciiTheme="minorHAnsi" w:eastAsiaTheme="minorEastAsia" w:hAnsiTheme="minorHAnsi" w:cstheme="minorBidi"/>
              <w:noProof/>
              <w:sz w:val="22"/>
              <w:szCs w:val="22"/>
            </w:rPr>
          </w:pPr>
          <w:del w:id="621" w:author="Venkataraman Subhashini-B22166" w:date="2015-09-18T12:47:00Z">
            <w:r w:rsidRPr="0000585D" w:rsidDel="0000585D">
              <w:rPr>
                <w:rStyle w:val="Hyperlink"/>
                <w:noProof/>
                <w:rPrChange w:id="622" w:author="Venkataraman Subhashini-B22166" w:date="2015-09-18T12:47:00Z">
                  <w:rPr>
                    <w:rStyle w:val="Hyperlink"/>
                    <w:noProof/>
                  </w:rPr>
                </w:rPrChange>
              </w:rPr>
              <w:delText>9.42</w:delText>
            </w:r>
            <w:r w:rsidDel="0000585D">
              <w:rPr>
                <w:rFonts w:asciiTheme="minorHAnsi" w:eastAsiaTheme="minorEastAsia" w:hAnsiTheme="minorHAnsi" w:cstheme="minorBidi"/>
                <w:noProof/>
                <w:sz w:val="22"/>
                <w:szCs w:val="22"/>
              </w:rPr>
              <w:tab/>
            </w:r>
            <w:r w:rsidRPr="0000585D" w:rsidDel="0000585D">
              <w:rPr>
                <w:rStyle w:val="Hyperlink"/>
                <w:noProof/>
                <w:rPrChange w:id="623" w:author="Venkataraman Subhashini-B22166" w:date="2015-09-18T12:47:00Z">
                  <w:rPr>
                    <w:rStyle w:val="Hyperlink"/>
                    <w:noProof/>
                  </w:rPr>
                </w:rPrChange>
              </w:rPr>
              <w:delText>g_ipsec_la_packet</w:delText>
            </w:r>
            <w:r w:rsidDel="0000585D">
              <w:rPr>
                <w:noProof/>
                <w:webHidden/>
              </w:rPr>
              <w:tab/>
              <w:delText>32</w:delText>
            </w:r>
          </w:del>
        </w:p>
        <w:p w14:paraId="459754E7" w14:textId="77777777" w:rsidR="00505268" w:rsidDel="0000585D" w:rsidRDefault="00505268">
          <w:pPr>
            <w:pStyle w:val="TOC2"/>
            <w:rPr>
              <w:del w:id="624" w:author="Venkataraman Subhashini-B22166" w:date="2015-09-18T12:47:00Z"/>
              <w:rFonts w:asciiTheme="minorHAnsi" w:eastAsiaTheme="minorEastAsia" w:hAnsiTheme="minorHAnsi" w:cstheme="minorBidi"/>
              <w:noProof/>
              <w:sz w:val="22"/>
              <w:szCs w:val="22"/>
            </w:rPr>
          </w:pPr>
          <w:del w:id="625" w:author="Venkataraman Subhashini-B22166" w:date="2015-09-18T12:47:00Z">
            <w:r w:rsidRPr="0000585D" w:rsidDel="0000585D">
              <w:rPr>
                <w:rStyle w:val="Hyperlink"/>
                <w:noProof/>
                <w:rPrChange w:id="626" w:author="Venkataraman Subhashini-B22166" w:date="2015-09-18T12:47:00Z">
                  <w:rPr>
                    <w:rStyle w:val="Hyperlink"/>
                    <w:noProof/>
                  </w:rPr>
                </w:rPrChange>
              </w:rPr>
              <w:delText>9.43</w:delText>
            </w:r>
            <w:r w:rsidDel="0000585D">
              <w:rPr>
                <w:rFonts w:asciiTheme="minorHAnsi" w:eastAsiaTheme="minorEastAsia" w:hAnsiTheme="minorHAnsi" w:cstheme="minorBidi"/>
                <w:noProof/>
                <w:sz w:val="22"/>
                <w:szCs w:val="22"/>
              </w:rPr>
              <w:tab/>
            </w:r>
            <w:r w:rsidRPr="0000585D" w:rsidDel="0000585D">
              <w:rPr>
                <w:rStyle w:val="Hyperlink"/>
                <w:noProof/>
                <w:rPrChange w:id="627" w:author="Venkataraman Subhashini-B22166" w:date="2015-09-18T12:47:00Z">
                  <w:rPr>
                    <w:rStyle w:val="Hyperlink"/>
                    <w:noProof/>
                  </w:rPr>
                </w:rPrChange>
              </w:rPr>
              <w:delText>g_ipsec_la_ipv6_addr</w:delText>
            </w:r>
            <w:r w:rsidDel="0000585D">
              <w:rPr>
                <w:noProof/>
                <w:webHidden/>
              </w:rPr>
              <w:tab/>
              <w:delText>32</w:delText>
            </w:r>
          </w:del>
        </w:p>
        <w:p w14:paraId="59A0EBCC" w14:textId="77777777" w:rsidR="00505268" w:rsidDel="0000585D" w:rsidRDefault="00505268">
          <w:pPr>
            <w:pStyle w:val="TOC2"/>
            <w:rPr>
              <w:del w:id="628" w:author="Venkataraman Subhashini-B22166" w:date="2015-09-18T12:47:00Z"/>
              <w:rFonts w:asciiTheme="minorHAnsi" w:eastAsiaTheme="minorEastAsia" w:hAnsiTheme="minorHAnsi" w:cstheme="minorBidi"/>
              <w:noProof/>
              <w:sz w:val="22"/>
              <w:szCs w:val="22"/>
            </w:rPr>
          </w:pPr>
          <w:del w:id="629" w:author="Venkataraman Subhashini-B22166" w:date="2015-09-18T12:47:00Z">
            <w:r w:rsidRPr="0000585D" w:rsidDel="0000585D">
              <w:rPr>
                <w:rStyle w:val="Hyperlink"/>
                <w:noProof/>
                <w:rPrChange w:id="630" w:author="Venkataraman Subhashini-B22166" w:date="2015-09-18T12:47:00Z">
                  <w:rPr>
                    <w:rStyle w:val="Hyperlink"/>
                    <w:noProof/>
                  </w:rPr>
                </w:rPrChange>
              </w:rPr>
              <w:delText>9.44</w:delText>
            </w:r>
            <w:r w:rsidDel="0000585D">
              <w:rPr>
                <w:rFonts w:asciiTheme="minorHAnsi" w:eastAsiaTheme="minorEastAsia" w:hAnsiTheme="minorHAnsi" w:cstheme="minorBidi"/>
                <w:noProof/>
                <w:sz w:val="22"/>
                <w:szCs w:val="22"/>
              </w:rPr>
              <w:tab/>
            </w:r>
            <w:r w:rsidRPr="0000585D" w:rsidDel="0000585D">
              <w:rPr>
                <w:rStyle w:val="Hyperlink"/>
                <w:noProof/>
                <w:rPrChange w:id="631" w:author="Venkataraman Subhashini-B22166" w:date="2015-09-18T12:47:00Z">
                  <w:rPr>
                    <w:rStyle w:val="Hyperlink"/>
                    <w:noProof/>
                  </w:rPr>
                </w:rPrChange>
              </w:rPr>
              <w:delText>g_ipsec_la_ip_addr</w:delText>
            </w:r>
            <w:r w:rsidDel="0000585D">
              <w:rPr>
                <w:noProof/>
                <w:webHidden/>
              </w:rPr>
              <w:tab/>
              <w:delText>32</w:delText>
            </w:r>
          </w:del>
        </w:p>
        <w:p w14:paraId="0D82CEB3" w14:textId="77777777" w:rsidR="00505268" w:rsidDel="0000585D" w:rsidRDefault="00505268">
          <w:pPr>
            <w:pStyle w:val="TOC1"/>
            <w:tabs>
              <w:tab w:val="left" w:pos="480"/>
              <w:tab w:val="right" w:leader="dot" w:pos="9350"/>
            </w:tabs>
            <w:rPr>
              <w:del w:id="632" w:author="Venkataraman Subhashini-B22166" w:date="2015-09-18T12:47:00Z"/>
              <w:rFonts w:asciiTheme="minorHAnsi" w:eastAsiaTheme="minorEastAsia" w:hAnsiTheme="minorHAnsi" w:cstheme="minorBidi"/>
              <w:noProof/>
              <w:sz w:val="22"/>
              <w:szCs w:val="22"/>
            </w:rPr>
          </w:pPr>
          <w:del w:id="633" w:author="Venkataraman Subhashini-B22166" w:date="2015-09-18T12:47:00Z">
            <w:r w:rsidRPr="0000585D" w:rsidDel="0000585D">
              <w:rPr>
                <w:rStyle w:val="Hyperlink"/>
                <w:b/>
                <w:bCs/>
                <w:noProof/>
                <w:rPrChange w:id="634" w:author="Venkataraman Subhashini-B22166" w:date="2015-09-18T12:47:00Z">
                  <w:rPr>
                    <w:rStyle w:val="Hyperlink"/>
                    <w:b/>
                    <w:bCs/>
                    <w:noProof/>
                  </w:rPr>
                </w:rPrChange>
              </w:rPr>
              <w:delText>10</w:delText>
            </w:r>
            <w:r w:rsidDel="0000585D">
              <w:rPr>
                <w:rFonts w:asciiTheme="minorHAnsi" w:eastAsiaTheme="minorEastAsia" w:hAnsiTheme="minorHAnsi" w:cstheme="minorBidi"/>
                <w:noProof/>
                <w:sz w:val="22"/>
                <w:szCs w:val="22"/>
              </w:rPr>
              <w:tab/>
            </w:r>
            <w:r w:rsidRPr="0000585D" w:rsidDel="0000585D">
              <w:rPr>
                <w:rStyle w:val="Hyperlink"/>
                <w:noProof/>
                <w:rPrChange w:id="635" w:author="Venkataraman Subhashini-B22166" w:date="2015-09-18T12:47:00Z">
                  <w:rPr>
                    <w:rStyle w:val="Hyperlink"/>
                    <w:noProof/>
                  </w:rPr>
                </w:rPrChange>
              </w:rPr>
              <w:delText>Macros</w:delText>
            </w:r>
            <w:r w:rsidDel="0000585D">
              <w:rPr>
                <w:noProof/>
                <w:webHidden/>
              </w:rPr>
              <w:tab/>
              <w:delText>32</w:delText>
            </w:r>
          </w:del>
        </w:p>
        <w:p w14:paraId="6E40577B" w14:textId="77777777" w:rsidR="00505268" w:rsidDel="0000585D" w:rsidRDefault="00505268">
          <w:pPr>
            <w:pStyle w:val="TOC1"/>
            <w:tabs>
              <w:tab w:val="left" w:pos="480"/>
              <w:tab w:val="right" w:leader="dot" w:pos="9350"/>
            </w:tabs>
            <w:rPr>
              <w:del w:id="636" w:author="Venkataraman Subhashini-B22166" w:date="2015-09-18T12:47:00Z"/>
              <w:rFonts w:asciiTheme="minorHAnsi" w:eastAsiaTheme="minorEastAsia" w:hAnsiTheme="minorHAnsi" w:cstheme="minorBidi"/>
              <w:noProof/>
              <w:sz w:val="22"/>
              <w:szCs w:val="22"/>
            </w:rPr>
          </w:pPr>
          <w:del w:id="637" w:author="Venkataraman Subhashini-B22166" w:date="2015-09-18T12:47:00Z">
            <w:r w:rsidRPr="0000585D" w:rsidDel="0000585D">
              <w:rPr>
                <w:rStyle w:val="Hyperlink"/>
                <w:b/>
                <w:bCs/>
                <w:noProof/>
                <w:rPrChange w:id="638" w:author="Venkataraman Subhashini-B22166" w:date="2015-09-18T12:47:00Z">
                  <w:rPr>
                    <w:rStyle w:val="Hyperlink"/>
                    <w:b/>
                    <w:bCs/>
                    <w:noProof/>
                  </w:rPr>
                </w:rPrChange>
              </w:rPr>
              <w:delText>11</w:delText>
            </w:r>
            <w:r w:rsidDel="0000585D">
              <w:rPr>
                <w:rFonts w:asciiTheme="minorHAnsi" w:eastAsiaTheme="minorEastAsia" w:hAnsiTheme="minorHAnsi" w:cstheme="minorBidi"/>
                <w:noProof/>
                <w:sz w:val="22"/>
                <w:szCs w:val="22"/>
              </w:rPr>
              <w:tab/>
            </w:r>
            <w:r w:rsidRPr="0000585D" w:rsidDel="0000585D">
              <w:rPr>
                <w:rStyle w:val="Hyperlink"/>
                <w:noProof/>
                <w:rPrChange w:id="639" w:author="Venkataraman Subhashini-B22166" w:date="2015-09-18T12:47:00Z">
                  <w:rPr>
                    <w:rStyle w:val="Hyperlink"/>
                    <w:noProof/>
                  </w:rPr>
                </w:rPrChange>
              </w:rPr>
              <w:delText>Enumerations</w:delText>
            </w:r>
            <w:r w:rsidDel="0000585D">
              <w:rPr>
                <w:noProof/>
                <w:webHidden/>
              </w:rPr>
              <w:tab/>
              <w:delText>33</w:delText>
            </w:r>
          </w:del>
        </w:p>
        <w:p w14:paraId="3568FB33" w14:textId="77777777" w:rsidR="00505268" w:rsidDel="0000585D" w:rsidRDefault="00505268">
          <w:pPr>
            <w:pStyle w:val="TOC2"/>
            <w:rPr>
              <w:del w:id="640" w:author="Venkataraman Subhashini-B22166" w:date="2015-09-18T12:47:00Z"/>
              <w:rFonts w:asciiTheme="minorHAnsi" w:eastAsiaTheme="minorEastAsia" w:hAnsiTheme="minorHAnsi" w:cstheme="minorBidi"/>
              <w:noProof/>
              <w:sz w:val="22"/>
              <w:szCs w:val="22"/>
            </w:rPr>
          </w:pPr>
          <w:del w:id="641" w:author="Venkataraman Subhashini-B22166" w:date="2015-09-18T12:47:00Z">
            <w:r w:rsidRPr="0000585D" w:rsidDel="0000585D">
              <w:rPr>
                <w:rStyle w:val="Hyperlink"/>
                <w:noProof/>
                <w:rPrChange w:id="642" w:author="Venkataraman Subhashini-B22166" w:date="2015-09-18T12:47:00Z">
                  <w:rPr>
                    <w:rStyle w:val="Hyperlink"/>
                    <w:noProof/>
                  </w:rPr>
                </w:rPrChange>
              </w:rPr>
              <w:delText>11.1</w:delText>
            </w:r>
            <w:r w:rsidDel="0000585D">
              <w:rPr>
                <w:rFonts w:asciiTheme="minorHAnsi" w:eastAsiaTheme="minorEastAsia" w:hAnsiTheme="minorHAnsi" w:cstheme="minorBidi"/>
                <w:noProof/>
                <w:sz w:val="22"/>
                <w:szCs w:val="22"/>
              </w:rPr>
              <w:tab/>
            </w:r>
            <w:r w:rsidRPr="0000585D" w:rsidDel="0000585D">
              <w:rPr>
                <w:rStyle w:val="Hyperlink"/>
                <w:noProof/>
                <w:rPrChange w:id="643" w:author="Venkataraman Subhashini-B22166" w:date="2015-09-18T12:47:00Z">
                  <w:rPr>
                    <w:rStyle w:val="Hyperlink"/>
                    <w:noProof/>
                  </w:rPr>
                </w:rPrChange>
              </w:rPr>
              <w:delText>g_ipsec_la_mode</w:delText>
            </w:r>
            <w:r w:rsidDel="0000585D">
              <w:rPr>
                <w:noProof/>
                <w:webHidden/>
              </w:rPr>
              <w:tab/>
              <w:delText>33</w:delText>
            </w:r>
          </w:del>
        </w:p>
        <w:p w14:paraId="1779B490" w14:textId="77777777" w:rsidR="00505268" w:rsidDel="0000585D" w:rsidRDefault="00505268">
          <w:pPr>
            <w:pStyle w:val="TOC2"/>
            <w:rPr>
              <w:del w:id="644" w:author="Venkataraman Subhashini-B22166" w:date="2015-09-18T12:47:00Z"/>
              <w:rFonts w:asciiTheme="minorHAnsi" w:eastAsiaTheme="minorEastAsia" w:hAnsiTheme="minorHAnsi" w:cstheme="minorBidi"/>
              <w:noProof/>
              <w:sz w:val="22"/>
              <w:szCs w:val="22"/>
            </w:rPr>
          </w:pPr>
          <w:del w:id="645" w:author="Venkataraman Subhashini-B22166" w:date="2015-09-18T12:47:00Z">
            <w:r w:rsidRPr="0000585D" w:rsidDel="0000585D">
              <w:rPr>
                <w:rStyle w:val="Hyperlink"/>
                <w:noProof/>
                <w:rPrChange w:id="646" w:author="Venkataraman Subhashini-B22166" w:date="2015-09-18T12:47:00Z">
                  <w:rPr>
                    <w:rStyle w:val="Hyperlink"/>
                    <w:noProof/>
                  </w:rPr>
                </w:rPrChange>
              </w:rPr>
              <w:delText>11.2</w:delText>
            </w:r>
            <w:r w:rsidDel="0000585D">
              <w:rPr>
                <w:rFonts w:asciiTheme="minorHAnsi" w:eastAsiaTheme="minorEastAsia" w:hAnsiTheme="minorHAnsi" w:cstheme="minorBidi"/>
                <w:noProof/>
                <w:sz w:val="22"/>
                <w:szCs w:val="22"/>
              </w:rPr>
              <w:tab/>
            </w:r>
            <w:r w:rsidRPr="0000585D" w:rsidDel="0000585D">
              <w:rPr>
                <w:rStyle w:val="Hyperlink"/>
                <w:noProof/>
                <w:rPrChange w:id="647" w:author="Venkataraman Subhashini-B22166" w:date="2015-09-18T12:47:00Z">
                  <w:rPr>
                    <w:rStyle w:val="Hyperlink"/>
                    <w:noProof/>
                  </w:rPr>
                </w:rPrChange>
              </w:rPr>
              <w:delText>g_ipsec_la_control_flags</w:delText>
            </w:r>
            <w:r w:rsidDel="0000585D">
              <w:rPr>
                <w:noProof/>
                <w:webHidden/>
              </w:rPr>
              <w:tab/>
              <w:delText>33</w:delText>
            </w:r>
          </w:del>
        </w:p>
        <w:p w14:paraId="3310B468" w14:textId="77777777" w:rsidR="00505268" w:rsidDel="0000585D" w:rsidRDefault="00505268">
          <w:pPr>
            <w:pStyle w:val="TOC2"/>
            <w:rPr>
              <w:del w:id="648" w:author="Venkataraman Subhashini-B22166" w:date="2015-09-18T12:47:00Z"/>
              <w:rFonts w:asciiTheme="minorHAnsi" w:eastAsiaTheme="minorEastAsia" w:hAnsiTheme="minorHAnsi" w:cstheme="minorBidi"/>
              <w:noProof/>
              <w:sz w:val="22"/>
              <w:szCs w:val="22"/>
            </w:rPr>
          </w:pPr>
          <w:del w:id="649" w:author="Venkataraman Subhashini-B22166" w:date="2015-09-18T12:47:00Z">
            <w:r w:rsidRPr="0000585D" w:rsidDel="0000585D">
              <w:rPr>
                <w:rStyle w:val="Hyperlink"/>
                <w:noProof/>
                <w:rPrChange w:id="650" w:author="Venkataraman Subhashini-B22166" w:date="2015-09-18T12:47:00Z">
                  <w:rPr>
                    <w:rStyle w:val="Hyperlink"/>
                    <w:noProof/>
                  </w:rPr>
                </w:rPrChange>
              </w:rPr>
              <w:lastRenderedPageBreak/>
              <w:delText>11.3</w:delText>
            </w:r>
            <w:r w:rsidDel="0000585D">
              <w:rPr>
                <w:rFonts w:asciiTheme="minorHAnsi" w:eastAsiaTheme="minorEastAsia" w:hAnsiTheme="minorHAnsi" w:cstheme="minorBidi"/>
                <w:noProof/>
                <w:sz w:val="22"/>
                <w:szCs w:val="22"/>
              </w:rPr>
              <w:tab/>
            </w:r>
            <w:r w:rsidRPr="0000585D" w:rsidDel="0000585D">
              <w:rPr>
                <w:rStyle w:val="Hyperlink"/>
                <w:noProof/>
                <w:rPrChange w:id="651" w:author="Venkataraman Subhashini-B22166" w:date="2015-09-18T12:47:00Z">
                  <w:rPr>
                    <w:rStyle w:val="Hyperlink"/>
                    <w:noProof/>
                  </w:rPr>
                </w:rPrChange>
              </w:rPr>
              <w:delText>g_ipsec_la_auth_alg</w:delText>
            </w:r>
            <w:r w:rsidDel="0000585D">
              <w:rPr>
                <w:noProof/>
                <w:webHidden/>
              </w:rPr>
              <w:tab/>
              <w:delText>33</w:delText>
            </w:r>
          </w:del>
        </w:p>
        <w:p w14:paraId="22E5C72F" w14:textId="77777777" w:rsidR="00505268" w:rsidDel="0000585D" w:rsidRDefault="00505268">
          <w:pPr>
            <w:pStyle w:val="TOC2"/>
            <w:rPr>
              <w:del w:id="652" w:author="Venkataraman Subhashini-B22166" w:date="2015-09-18T12:47:00Z"/>
              <w:rFonts w:asciiTheme="minorHAnsi" w:eastAsiaTheme="minorEastAsia" w:hAnsiTheme="minorHAnsi" w:cstheme="minorBidi"/>
              <w:noProof/>
              <w:sz w:val="22"/>
              <w:szCs w:val="22"/>
            </w:rPr>
          </w:pPr>
          <w:del w:id="653" w:author="Venkataraman Subhashini-B22166" w:date="2015-09-18T12:47:00Z">
            <w:r w:rsidRPr="0000585D" w:rsidDel="0000585D">
              <w:rPr>
                <w:rStyle w:val="Hyperlink"/>
                <w:noProof/>
                <w:rPrChange w:id="654" w:author="Venkataraman Subhashini-B22166" w:date="2015-09-18T12:47:00Z">
                  <w:rPr>
                    <w:rStyle w:val="Hyperlink"/>
                    <w:noProof/>
                  </w:rPr>
                </w:rPrChange>
              </w:rPr>
              <w:delText>11.4</w:delText>
            </w:r>
            <w:r w:rsidDel="0000585D">
              <w:rPr>
                <w:rFonts w:asciiTheme="minorHAnsi" w:eastAsiaTheme="minorEastAsia" w:hAnsiTheme="minorHAnsi" w:cstheme="minorBidi"/>
                <w:noProof/>
                <w:sz w:val="22"/>
                <w:szCs w:val="22"/>
              </w:rPr>
              <w:tab/>
            </w:r>
            <w:r w:rsidRPr="0000585D" w:rsidDel="0000585D">
              <w:rPr>
                <w:rStyle w:val="Hyperlink"/>
                <w:noProof/>
                <w:rPrChange w:id="655" w:author="Venkataraman Subhashini-B22166" w:date="2015-09-18T12:47:00Z">
                  <w:rPr>
                    <w:rStyle w:val="Hyperlink"/>
                    <w:noProof/>
                  </w:rPr>
                </w:rPrChange>
              </w:rPr>
              <w:delText>g_ipsec_la_cipher_alg</w:delText>
            </w:r>
            <w:r w:rsidDel="0000585D">
              <w:rPr>
                <w:noProof/>
                <w:webHidden/>
              </w:rPr>
              <w:tab/>
              <w:delText>34</w:delText>
            </w:r>
          </w:del>
        </w:p>
        <w:p w14:paraId="641721E6" w14:textId="77777777" w:rsidR="00505268" w:rsidDel="0000585D" w:rsidRDefault="00505268">
          <w:pPr>
            <w:pStyle w:val="TOC2"/>
            <w:rPr>
              <w:del w:id="656" w:author="Venkataraman Subhashini-B22166" w:date="2015-09-18T12:47:00Z"/>
              <w:rFonts w:asciiTheme="minorHAnsi" w:eastAsiaTheme="minorEastAsia" w:hAnsiTheme="minorHAnsi" w:cstheme="minorBidi"/>
              <w:noProof/>
              <w:sz w:val="22"/>
              <w:szCs w:val="22"/>
            </w:rPr>
          </w:pPr>
          <w:del w:id="657" w:author="Venkataraman Subhashini-B22166" w:date="2015-09-18T12:47:00Z">
            <w:r w:rsidRPr="0000585D" w:rsidDel="0000585D">
              <w:rPr>
                <w:rStyle w:val="Hyperlink"/>
                <w:noProof/>
                <w:rPrChange w:id="658" w:author="Venkataraman Subhashini-B22166" w:date="2015-09-18T12:47:00Z">
                  <w:rPr>
                    <w:rStyle w:val="Hyperlink"/>
                    <w:noProof/>
                  </w:rPr>
                </w:rPrChange>
              </w:rPr>
              <w:delText>11.5</w:delText>
            </w:r>
            <w:r w:rsidDel="0000585D">
              <w:rPr>
                <w:rFonts w:asciiTheme="minorHAnsi" w:eastAsiaTheme="minorEastAsia" w:hAnsiTheme="minorHAnsi" w:cstheme="minorBidi"/>
                <w:noProof/>
                <w:sz w:val="22"/>
                <w:szCs w:val="22"/>
              </w:rPr>
              <w:tab/>
            </w:r>
            <w:r w:rsidRPr="0000585D" w:rsidDel="0000585D">
              <w:rPr>
                <w:rStyle w:val="Hyperlink"/>
                <w:noProof/>
                <w:rPrChange w:id="659" w:author="Venkataraman Subhashini-B22166" w:date="2015-09-18T12:47:00Z">
                  <w:rPr>
                    <w:rStyle w:val="Hyperlink"/>
                    <w:noProof/>
                  </w:rPr>
                </w:rPrChange>
              </w:rPr>
              <w:delText>g_ipsec_la_ipcomp_alg</w:delText>
            </w:r>
            <w:r w:rsidDel="0000585D">
              <w:rPr>
                <w:noProof/>
                <w:webHidden/>
              </w:rPr>
              <w:tab/>
              <w:delText>34</w:delText>
            </w:r>
          </w:del>
        </w:p>
        <w:p w14:paraId="667C6DDD" w14:textId="77777777" w:rsidR="00505268" w:rsidDel="0000585D" w:rsidRDefault="00505268">
          <w:pPr>
            <w:pStyle w:val="TOC2"/>
            <w:rPr>
              <w:del w:id="660" w:author="Venkataraman Subhashini-B22166" w:date="2015-09-18T12:47:00Z"/>
              <w:rFonts w:asciiTheme="minorHAnsi" w:eastAsiaTheme="minorEastAsia" w:hAnsiTheme="minorHAnsi" w:cstheme="minorBidi"/>
              <w:noProof/>
              <w:sz w:val="22"/>
              <w:szCs w:val="22"/>
            </w:rPr>
          </w:pPr>
          <w:del w:id="661" w:author="Venkataraman Subhashini-B22166" w:date="2015-09-18T12:47:00Z">
            <w:r w:rsidRPr="0000585D" w:rsidDel="0000585D">
              <w:rPr>
                <w:rStyle w:val="Hyperlink"/>
                <w:noProof/>
                <w:rPrChange w:id="662" w:author="Venkataraman Subhashini-B22166" w:date="2015-09-18T12:47:00Z">
                  <w:rPr>
                    <w:rStyle w:val="Hyperlink"/>
                    <w:noProof/>
                  </w:rPr>
                </w:rPrChange>
              </w:rPr>
              <w:delText>11.6</w:delText>
            </w:r>
            <w:r w:rsidDel="0000585D">
              <w:rPr>
                <w:rFonts w:asciiTheme="minorHAnsi" w:eastAsiaTheme="minorEastAsia" w:hAnsiTheme="minorHAnsi" w:cstheme="minorBidi"/>
                <w:noProof/>
                <w:sz w:val="22"/>
                <w:szCs w:val="22"/>
              </w:rPr>
              <w:tab/>
            </w:r>
            <w:r w:rsidRPr="0000585D" w:rsidDel="0000585D">
              <w:rPr>
                <w:rStyle w:val="Hyperlink"/>
                <w:noProof/>
                <w:rPrChange w:id="663" w:author="Venkataraman Subhashini-B22166" w:date="2015-09-18T12:47:00Z">
                  <w:rPr>
                    <w:rStyle w:val="Hyperlink"/>
                    <w:noProof/>
                  </w:rPr>
                </w:rPrChange>
              </w:rPr>
              <w:delText>g_ipsec_la_dscp_handle</w:delText>
            </w:r>
            <w:r w:rsidDel="0000585D">
              <w:rPr>
                <w:noProof/>
                <w:webHidden/>
              </w:rPr>
              <w:tab/>
              <w:delText>34</w:delText>
            </w:r>
          </w:del>
        </w:p>
        <w:p w14:paraId="4E8F940C" w14:textId="77777777" w:rsidR="00505268" w:rsidDel="0000585D" w:rsidRDefault="00505268">
          <w:pPr>
            <w:pStyle w:val="TOC2"/>
            <w:rPr>
              <w:del w:id="664" w:author="Venkataraman Subhashini-B22166" w:date="2015-09-18T12:47:00Z"/>
              <w:rFonts w:asciiTheme="minorHAnsi" w:eastAsiaTheme="minorEastAsia" w:hAnsiTheme="minorHAnsi" w:cstheme="minorBidi"/>
              <w:noProof/>
              <w:sz w:val="22"/>
              <w:szCs w:val="22"/>
            </w:rPr>
          </w:pPr>
          <w:del w:id="665" w:author="Venkataraman Subhashini-B22166" w:date="2015-09-18T12:47:00Z">
            <w:r w:rsidRPr="0000585D" w:rsidDel="0000585D">
              <w:rPr>
                <w:rStyle w:val="Hyperlink"/>
                <w:noProof/>
                <w:rPrChange w:id="666" w:author="Venkataraman Subhashini-B22166" w:date="2015-09-18T12:47:00Z">
                  <w:rPr>
                    <w:rStyle w:val="Hyperlink"/>
                    <w:noProof/>
                  </w:rPr>
                </w:rPrChange>
              </w:rPr>
              <w:delText>11.7</w:delText>
            </w:r>
            <w:r w:rsidDel="0000585D">
              <w:rPr>
                <w:rFonts w:asciiTheme="minorHAnsi" w:eastAsiaTheme="minorEastAsia" w:hAnsiTheme="minorHAnsi" w:cstheme="minorBidi"/>
                <w:noProof/>
                <w:sz w:val="22"/>
                <w:szCs w:val="22"/>
              </w:rPr>
              <w:tab/>
            </w:r>
            <w:r w:rsidRPr="0000585D" w:rsidDel="0000585D">
              <w:rPr>
                <w:rStyle w:val="Hyperlink"/>
                <w:noProof/>
                <w:rPrChange w:id="667" w:author="Venkataraman Subhashini-B22166" w:date="2015-09-18T12:47:00Z">
                  <w:rPr>
                    <w:rStyle w:val="Hyperlink"/>
                    <w:noProof/>
                  </w:rPr>
                </w:rPrChange>
              </w:rPr>
              <w:delText>g_ipsec_la_df_handle</w:delText>
            </w:r>
            <w:r w:rsidDel="0000585D">
              <w:rPr>
                <w:noProof/>
                <w:webHidden/>
              </w:rPr>
              <w:tab/>
              <w:delText>34</w:delText>
            </w:r>
          </w:del>
        </w:p>
        <w:p w14:paraId="752F6540" w14:textId="77777777" w:rsidR="00505268" w:rsidDel="0000585D" w:rsidRDefault="00505268">
          <w:pPr>
            <w:pStyle w:val="TOC2"/>
            <w:rPr>
              <w:del w:id="668" w:author="Venkataraman Subhashini-B22166" w:date="2015-09-18T12:47:00Z"/>
              <w:rFonts w:asciiTheme="minorHAnsi" w:eastAsiaTheme="minorEastAsia" w:hAnsiTheme="minorHAnsi" w:cstheme="minorBidi"/>
              <w:noProof/>
              <w:sz w:val="22"/>
              <w:szCs w:val="22"/>
            </w:rPr>
          </w:pPr>
          <w:del w:id="669" w:author="Venkataraman Subhashini-B22166" w:date="2015-09-18T12:47:00Z">
            <w:r w:rsidRPr="0000585D" w:rsidDel="0000585D">
              <w:rPr>
                <w:rStyle w:val="Hyperlink"/>
                <w:noProof/>
                <w:rPrChange w:id="670" w:author="Venkataraman Subhashini-B22166" w:date="2015-09-18T12:47:00Z">
                  <w:rPr>
                    <w:rStyle w:val="Hyperlink"/>
                    <w:noProof/>
                  </w:rPr>
                </w:rPrChange>
              </w:rPr>
              <w:delText>11.8</w:delText>
            </w:r>
            <w:r w:rsidDel="0000585D">
              <w:rPr>
                <w:rFonts w:asciiTheme="minorHAnsi" w:eastAsiaTheme="minorEastAsia" w:hAnsiTheme="minorHAnsi" w:cstheme="minorBidi"/>
                <w:noProof/>
                <w:sz w:val="22"/>
                <w:szCs w:val="22"/>
              </w:rPr>
              <w:tab/>
            </w:r>
            <w:r w:rsidRPr="0000585D" w:rsidDel="0000585D">
              <w:rPr>
                <w:rStyle w:val="Hyperlink"/>
                <w:noProof/>
                <w:rPrChange w:id="671" w:author="Venkataraman Subhashini-B22166" w:date="2015-09-18T12:47:00Z">
                  <w:rPr>
                    <w:rStyle w:val="Hyperlink"/>
                    <w:noProof/>
                  </w:rPr>
                </w:rPrChange>
              </w:rPr>
              <w:delText>g_ipsec_la_sa_direction</w:delText>
            </w:r>
            <w:r w:rsidDel="0000585D">
              <w:rPr>
                <w:noProof/>
                <w:webHidden/>
              </w:rPr>
              <w:tab/>
              <w:delText>34</w:delText>
            </w:r>
          </w:del>
        </w:p>
        <w:p w14:paraId="364C40BC" w14:textId="77777777" w:rsidR="00505268" w:rsidDel="0000585D" w:rsidRDefault="00505268">
          <w:pPr>
            <w:pStyle w:val="TOC2"/>
            <w:rPr>
              <w:del w:id="672" w:author="Venkataraman Subhashini-B22166" w:date="2015-09-18T12:47:00Z"/>
              <w:rFonts w:asciiTheme="minorHAnsi" w:eastAsiaTheme="minorEastAsia" w:hAnsiTheme="minorHAnsi" w:cstheme="minorBidi"/>
              <w:noProof/>
              <w:sz w:val="22"/>
              <w:szCs w:val="22"/>
            </w:rPr>
          </w:pPr>
          <w:del w:id="673" w:author="Venkataraman Subhashini-B22166" w:date="2015-09-18T12:47:00Z">
            <w:r w:rsidRPr="0000585D" w:rsidDel="0000585D">
              <w:rPr>
                <w:rStyle w:val="Hyperlink"/>
                <w:noProof/>
                <w:rPrChange w:id="674" w:author="Venkataraman Subhashini-B22166" w:date="2015-09-18T12:47:00Z">
                  <w:rPr>
                    <w:rStyle w:val="Hyperlink"/>
                    <w:noProof/>
                  </w:rPr>
                </w:rPrChange>
              </w:rPr>
              <w:delText>11.9</w:delText>
            </w:r>
            <w:r w:rsidDel="0000585D">
              <w:rPr>
                <w:rFonts w:asciiTheme="minorHAnsi" w:eastAsiaTheme="minorEastAsia" w:hAnsiTheme="minorHAnsi" w:cstheme="minorBidi"/>
                <w:noProof/>
                <w:sz w:val="22"/>
                <w:szCs w:val="22"/>
              </w:rPr>
              <w:tab/>
            </w:r>
            <w:r w:rsidRPr="0000585D" w:rsidDel="0000585D">
              <w:rPr>
                <w:rStyle w:val="Hyperlink"/>
                <w:noProof/>
                <w:rPrChange w:id="675" w:author="Venkataraman Subhashini-B22166" w:date="2015-09-18T12:47:00Z">
                  <w:rPr>
                    <w:rStyle w:val="Hyperlink"/>
                    <w:noProof/>
                  </w:rPr>
                </w:rPrChange>
              </w:rPr>
              <w:delText>g_ipsec_la_sa_flags</w:delText>
            </w:r>
            <w:r w:rsidDel="0000585D">
              <w:rPr>
                <w:noProof/>
                <w:webHidden/>
              </w:rPr>
              <w:tab/>
              <w:delText>34</w:delText>
            </w:r>
          </w:del>
        </w:p>
        <w:p w14:paraId="265C4923" w14:textId="77777777" w:rsidR="00505268" w:rsidDel="0000585D" w:rsidRDefault="00505268">
          <w:pPr>
            <w:pStyle w:val="TOC2"/>
            <w:rPr>
              <w:del w:id="676" w:author="Venkataraman Subhashini-B22166" w:date="2015-09-18T12:47:00Z"/>
              <w:rFonts w:asciiTheme="minorHAnsi" w:eastAsiaTheme="minorEastAsia" w:hAnsiTheme="minorHAnsi" w:cstheme="minorBidi"/>
              <w:noProof/>
              <w:sz w:val="22"/>
              <w:szCs w:val="22"/>
            </w:rPr>
          </w:pPr>
          <w:del w:id="677" w:author="Venkataraman Subhashini-B22166" w:date="2015-09-18T12:47:00Z">
            <w:r w:rsidRPr="0000585D" w:rsidDel="0000585D">
              <w:rPr>
                <w:rStyle w:val="Hyperlink"/>
                <w:noProof/>
                <w:rPrChange w:id="678" w:author="Venkataraman Subhashini-B22166" w:date="2015-09-18T12:47:00Z">
                  <w:rPr>
                    <w:rStyle w:val="Hyperlink"/>
                    <w:noProof/>
                  </w:rPr>
                </w:rPrChange>
              </w:rPr>
              <w:delText>11.10</w:delText>
            </w:r>
            <w:r w:rsidDel="0000585D">
              <w:rPr>
                <w:rFonts w:asciiTheme="minorHAnsi" w:eastAsiaTheme="minorEastAsia" w:hAnsiTheme="minorHAnsi" w:cstheme="minorBidi"/>
                <w:noProof/>
                <w:sz w:val="22"/>
                <w:szCs w:val="22"/>
              </w:rPr>
              <w:tab/>
            </w:r>
            <w:r w:rsidRPr="0000585D" w:rsidDel="0000585D">
              <w:rPr>
                <w:rStyle w:val="Hyperlink"/>
                <w:noProof/>
                <w:rPrChange w:id="679" w:author="Venkataraman Subhashini-B22166" w:date="2015-09-18T12:47:00Z">
                  <w:rPr>
                    <w:rStyle w:val="Hyperlink"/>
                    <w:noProof/>
                  </w:rPr>
                </w:rPrChange>
              </w:rPr>
              <w:delText>g_ipsec_la_inb_sa_flags</w:delText>
            </w:r>
            <w:r w:rsidDel="0000585D">
              <w:rPr>
                <w:noProof/>
                <w:webHidden/>
              </w:rPr>
              <w:tab/>
              <w:delText>35</w:delText>
            </w:r>
          </w:del>
        </w:p>
        <w:p w14:paraId="3D6E7937" w14:textId="77777777" w:rsidR="00505268" w:rsidDel="0000585D" w:rsidRDefault="00505268">
          <w:pPr>
            <w:pStyle w:val="TOC2"/>
            <w:rPr>
              <w:del w:id="680" w:author="Venkataraman Subhashini-B22166" w:date="2015-09-18T12:47:00Z"/>
              <w:rFonts w:asciiTheme="minorHAnsi" w:eastAsiaTheme="minorEastAsia" w:hAnsiTheme="minorHAnsi" w:cstheme="minorBidi"/>
              <w:noProof/>
              <w:sz w:val="22"/>
              <w:szCs w:val="22"/>
            </w:rPr>
          </w:pPr>
          <w:del w:id="681" w:author="Venkataraman Subhashini-B22166" w:date="2015-09-18T12:47:00Z">
            <w:r w:rsidRPr="0000585D" w:rsidDel="0000585D">
              <w:rPr>
                <w:rStyle w:val="Hyperlink"/>
                <w:noProof/>
                <w:rPrChange w:id="682" w:author="Venkataraman Subhashini-B22166" w:date="2015-09-18T12:47:00Z">
                  <w:rPr>
                    <w:rStyle w:val="Hyperlink"/>
                    <w:noProof/>
                  </w:rPr>
                </w:rPrChange>
              </w:rPr>
              <w:delText>11.11</w:delText>
            </w:r>
            <w:r w:rsidDel="0000585D">
              <w:rPr>
                <w:rFonts w:asciiTheme="minorHAnsi" w:eastAsiaTheme="minorEastAsia" w:hAnsiTheme="minorHAnsi" w:cstheme="minorBidi"/>
                <w:noProof/>
                <w:sz w:val="22"/>
                <w:szCs w:val="22"/>
              </w:rPr>
              <w:tab/>
            </w:r>
            <w:r w:rsidRPr="0000585D" w:rsidDel="0000585D">
              <w:rPr>
                <w:rStyle w:val="Hyperlink"/>
                <w:noProof/>
                <w:rPrChange w:id="683" w:author="Venkataraman Subhashini-B22166" w:date="2015-09-18T12:47:00Z">
                  <w:rPr>
                    <w:rStyle w:val="Hyperlink"/>
                    <w:noProof/>
                  </w:rPr>
                </w:rPrChange>
              </w:rPr>
              <w:delText>g_ipsec_la_sa_modify_replay_info_flags</w:delText>
            </w:r>
            <w:r w:rsidDel="0000585D">
              <w:rPr>
                <w:noProof/>
                <w:webHidden/>
              </w:rPr>
              <w:tab/>
              <w:delText>35</w:delText>
            </w:r>
          </w:del>
        </w:p>
        <w:p w14:paraId="522D00FB" w14:textId="77777777" w:rsidR="00505268" w:rsidDel="0000585D" w:rsidRDefault="00505268">
          <w:pPr>
            <w:pStyle w:val="TOC2"/>
            <w:rPr>
              <w:del w:id="684" w:author="Venkataraman Subhashini-B22166" w:date="2015-09-18T12:47:00Z"/>
              <w:rFonts w:asciiTheme="minorHAnsi" w:eastAsiaTheme="minorEastAsia" w:hAnsiTheme="minorHAnsi" w:cstheme="minorBidi"/>
              <w:noProof/>
              <w:sz w:val="22"/>
              <w:szCs w:val="22"/>
            </w:rPr>
          </w:pPr>
          <w:del w:id="685" w:author="Venkataraman Subhashini-B22166" w:date="2015-09-18T12:47:00Z">
            <w:r w:rsidRPr="0000585D" w:rsidDel="0000585D">
              <w:rPr>
                <w:rStyle w:val="Hyperlink"/>
                <w:noProof/>
                <w:rPrChange w:id="686" w:author="Venkataraman Subhashini-B22166" w:date="2015-09-18T12:47:00Z">
                  <w:rPr>
                    <w:rStyle w:val="Hyperlink"/>
                    <w:noProof/>
                  </w:rPr>
                </w:rPrChange>
              </w:rPr>
              <w:delText>11.12</w:delText>
            </w:r>
            <w:r w:rsidDel="0000585D">
              <w:rPr>
                <w:rFonts w:asciiTheme="minorHAnsi" w:eastAsiaTheme="minorEastAsia" w:hAnsiTheme="minorHAnsi" w:cstheme="minorBidi"/>
                <w:noProof/>
                <w:sz w:val="22"/>
                <w:szCs w:val="22"/>
              </w:rPr>
              <w:tab/>
            </w:r>
            <w:r w:rsidRPr="0000585D" w:rsidDel="0000585D">
              <w:rPr>
                <w:rStyle w:val="Hyperlink"/>
                <w:noProof/>
                <w:rPrChange w:id="687" w:author="Venkataraman Subhashini-B22166" w:date="2015-09-18T12:47:00Z">
                  <w:rPr>
                    <w:rStyle w:val="Hyperlink"/>
                    <w:noProof/>
                  </w:rPr>
                </w:rPrChange>
              </w:rPr>
              <w:delText>g_ipsec_la_sa_get_op</w:delText>
            </w:r>
            <w:r w:rsidDel="0000585D">
              <w:rPr>
                <w:noProof/>
                <w:webHidden/>
              </w:rPr>
              <w:tab/>
              <w:delText>35</w:delText>
            </w:r>
          </w:del>
        </w:p>
        <w:p w14:paraId="238B7A65" w14:textId="77777777" w:rsidR="00505268" w:rsidDel="0000585D" w:rsidRDefault="00505268">
          <w:pPr>
            <w:pStyle w:val="TOC2"/>
            <w:rPr>
              <w:del w:id="688" w:author="Venkataraman Subhashini-B22166" w:date="2015-09-18T12:47:00Z"/>
              <w:rFonts w:asciiTheme="minorHAnsi" w:eastAsiaTheme="minorEastAsia" w:hAnsiTheme="minorHAnsi" w:cstheme="minorBidi"/>
              <w:noProof/>
              <w:sz w:val="22"/>
              <w:szCs w:val="22"/>
            </w:rPr>
          </w:pPr>
          <w:del w:id="689" w:author="Venkataraman Subhashini-B22166" w:date="2015-09-18T12:47:00Z">
            <w:r w:rsidRPr="0000585D" w:rsidDel="0000585D">
              <w:rPr>
                <w:rStyle w:val="Hyperlink"/>
                <w:noProof/>
                <w:rPrChange w:id="690" w:author="Venkataraman Subhashini-B22166" w:date="2015-09-18T12:47:00Z">
                  <w:rPr>
                    <w:rStyle w:val="Hyperlink"/>
                    <w:noProof/>
                  </w:rPr>
                </w:rPrChange>
              </w:rPr>
              <w:delText>11.13</w:delText>
            </w:r>
            <w:r w:rsidDel="0000585D">
              <w:rPr>
                <w:rFonts w:asciiTheme="minorHAnsi" w:eastAsiaTheme="minorEastAsia" w:hAnsiTheme="minorHAnsi" w:cstheme="minorBidi"/>
                <w:noProof/>
                <w:sz w:val="22"/>
                <w:szCs w:val="22"/>
              </w:rPr>
              <w:tab/>
            </w:r>
            <w:r w:rsidRPr="0000585D" w:rsidDel="0000585D">
              <w:rPr>
                <w:rStyle w:val="Hyperlink"/>
                <w:noProof/>
                <w:rPrChange w:id="691" w:author="Venkataraman Subhashini-B22166" w:date="2015-09-18T12:47:00Z">
                  <w:rPr>
                    <w:rStyle w:val="Hyperlink"/>
                    <w:noProof/>
                  </w:rPr>
                </w:rPrChange>
              </w:rPr>
              <w:delText>g_ipsec_la_ip_version</w:delText>
            </w:r>
            <w:r w:rsidDel="0000585D">
              <w:rPr>
                <w:noProof/>
                <w:webHidden/>
              </w:rPr>
              <w:tab/>
              <w:delText>35</w:delText>
            </w:r>
          </w:del>
        </w:p>
        <w:p w14:paraId="20B53F34" w14:textId="77777777" w:rsidR="00B1786E" w:rsidDel="00505268" w:rsidRDefault="00B1786E">
          <w:pPr>
            <w:pStyle w:val="TOC1"/>
            <w:tabs>
              <w:tab w:val="right" w:leader="dot" w:pos="9350"/>
            </w:tabs>
            <w:rPr>
              <w:del w:id="692" w:author="Venkataraman Subhashini-B22166" w:date="2015-09-17T13:47:00Z"/>
              <w:rFonts w:asciiTheme="minorHAnsi" w:eastAsiaTheme="minorEastAsia" w:hAnsiTheme="minorHAnsi" w:cstheme="minorBidi"/>
              <w:noProof/>
              <w:sz w:val="22"/>
              <w:szCs w:val="22"/>
            </w:rPr>
          </w:pPr>
          <w:del w:id="693" w:author="Venkataraman Subhashini-B22166" w:date="2015-09-17T13:47:00Z">
            <w:r w:rsidRPr="00505268" w:rsidDel="00505268">
              <w:rPr>
                <w:noProof/>
                <w:rPrChange w:id="694" w:author="Venkataraman Subhashini-B22166" w:date="2015-09-17T13:47:00Z">
                  <w:rPr>
                    <w:rStyle w:val="Hyperlink"/>
                    <w:noProof/>
                  </w:rPr>
                </w:rPrChange>
              </w:rPr>
              <w:delText>Table of Contents</w:delText>
            </w:r>
            <w:r w:rsidDel="00505268">
              <w:rPr>
                <w:noProof/>
                <w:webHidden/>
              </w:rPr>
              <w:tab/>
            </w:r>
            <w:r w:rsidR="00ED0FD7" w:rsidDel="00505268">
              <w:rPr>
                <w:noProof/>
                <w:webHidden/>
              </w:rPr>
              <w:delText>3</w:delText>
            </w:r>
          </w:del>
        </w:p>
        <w:p w14:paraId="20B53F35" w14:textId="77777777" w:rsidR="00B1786E" w:rsidDel="00505268" w:rsidRDefault="00B1786E">
          <w:pPr>
            <w:pStyle w:val="TOC1"/>
            <w:tabs>
              <w:tab w:val="left" w:pos="480"/>
              <w:tab w:val="right" w:leader="dot" w:pos="9350"/>
            </w:tabs>
            <w:rPr>
              <w:del w:id="695" w:author="Venkataraman Subhashini-B22166" w:date="2015-09-17T13:47:00Z"/>
              <w:rFonts w:asciiTheme="minorHAnsi" w:eastAsiaTheme="minorEastAsia" w:hAnsiTheme="minorHAnsi" w:cstheme="minorBidi"/>
              <w:noProof/>
              <w:sz w:val="22"/>
              <w:szCs w:val="22"/>
            </w:rPr>
          </w:pPr>
          <w:del w:id="696" w:author="Venkataraman Subhashini-B22166" w:date="2015-09-17T13:47:00Z">
            <w:r w:rsidRPr="00505268" w:rsidDel="00505268">
              <w:rPr>
                <w:b/>
                <w:bCs/>
                <w:noProof/>
                <w:lang w:eastAsia="zh-CN"/>
                <w:rPrChange w:id="697" w:author="Venkataraman Subhashini-B22166" w:date="2015-09-17T13:47:00Z">
                  <w:rPr>
                    <w:rStyle w:val="Hyperlink"/>
                    <w:b/>
                    <w:bCs/>
                    <w:noProof/>
                    <w:lang w:eastAsia="zh-CN"/>
                  </w:rPr>
                </w:rPrChange>
              </w:rPr>
              <w:delText>1</w:delText>
            </w:r>
            <w:r w:rsidDel="00505268">
              <w:rPr>
                <w:rFonts w:asciiTheme="minorHAnsi" w:eastAsiaTheme="minorEastAsia" w:hAnsiTheme="minorHAnsi" w:cstheme="minorBidi"/>
                <w:noProof/>
                <w:sz w:val="22"/>
                <w:szCs w:val="22"/>
              </w:rPr>
              <w:tab/>
            </w:r>
            <w:r w:rsidRPr="00505268" w:rsidDel="00505268">
              <w:rPr>
                <w:noProof/>
                <w:lang w:eastAsia="zh-CN"/>
                <w:rPrChange w:id="698" w:author="Venkataraman Subhashini-B22166" w:date="2015-09-17T13:47:00Z">
                  <w:rPr>
                    <w:rStyle w:val="Hyperlink"/>
                    <w:noProof/>
                    <w:lang w:eastAsia="zh-CN"/>
                  </w:rPr>
                </w:rPrChange>
              </w:rPr>
              <w:delText>Introduction</w:delText>
            </w:r>
            <w:r w:rsidDel="00505268">
              <w:rPr>
                <w:noProof/>
                <w:webHidden/>
              </w:rPr>
              <w:tab/>
            </w:r>
            <w:r w:rsidR="00ED0FD7" w:rsidDel="00505268">
              <w:rPr>
                <w:noProof/>
                <w:webHidden/>
              </w:rPr>
              <w:delText>6</w:delText>
            </w:r>
          </w:del>
        </w:p>
        <w:p w14:paraId="20B53F36" w14:textId="77777777" w:rsidR="00B1786E" w:rsidDel="00505268" w:rsidRDefault="00B1786E">
          <w:pPr>
            <w:pStyle w:val="TOC1"/>
            <w:tabs>
              <w:tab w:val="left" w:pos="480"/>
              <w:tab w:val="right" w:leader="dot" w:pos="9350"/>
            </w:tabs>
            <w:rPr>
              <w:del w:id="699" w:author="Venkataraman Subhashini-B22166" w:date="2015-09-17T13:47:00Z"/>
              <w:rFonts w:asciiTheme="minorHAnsi" w:eastAsiaTheme="minorEastAsia" w:hAnsiTheme="minorHAnsi" w:cstheme="minorBidi"/>
              <w:noProof/>
              <w:sz w:val="22"/>
              <w:szCs w:val="22"/>
            </w:rPr>
          </w:pPr>
          <w:del w:id="700" w:author="Venkataraman Subhashini-B22166" w:date="2015-09-17T13:47:00Z">
            <w:r w:rsidRPr="00505268" w:rsidDel="00505268">
              <w:rPr>
                <w:b/>
                <w:bCs/>
                <w:noProof/>
                <w:rPrChange w:id="701" w:author="Venkataraman Subhashini-B22166" w:date="2015-09-17T13:47:00Z">
                  <w:rPr>
                    <w:rStyle w:val="Hyperlink"/>
                    <w:b/>
                    <w:bCs/>
                    <w:noProof/>
                  </w:rPr>
                </w:rPrChange>
              </w:rPr>
              <w:delText>2</w:delText>
            </w:r>
            <w:r w:rsidDel="00505268">
              <w:rPr>
                <w:rFonts w:asciiTheme="minorHAnsi" w:eastAsiaTheme="minorEastAsia" w:hAnsiTheme="minorHAnsi" w:cstheme="minorBidi"/>
                <w:noProof/>
                <w:sz w:val="22"/>
                <w:szCs w:val="22"/>
              </w:rPr>
              <w:tab/>
            </w:r>
            <w:r w:rsidRPr="00505268" w:rsidDel="00505268">
              <w:rPr>
                <w:noProof/>
                <w:rPrChange w:id="702" w:author="Venkataraman Subhashini-B22166" w:date="2015-09-17T13:47:00Z">
                  <w:rPr>
                    <w:rStyle w:val="Hyperlink"/>
                    <w:noProof/>
                  </w:rPr>
                </w:rPrChange>
              </w:rPr>
              <w:delText>References</w:delText>
            </w:r>
            <w:r w:rsidDel="00505268">
              <w:rPr>
                <w:noProof/>
                <w:webHidden/>
              </w:rPr>
              <w:tab/>
            </w:r>
            <w:r w:rsidR="00ED0FD7" w:rsidDel="00505268">
              <w:rPr>
                <w:noProof/>
                <w:webHidden/>
              </w:rPr>
              <w:delText>6</w:delText>
            </w:r>
          </w:del>
        </w:p>
        <w:p w14:paraId="20B53F37" w14:textId="77777777" w:rsidR="00B1786E" w:rsidDel="00505268" w:rsidRDefault="00B1786E">
          <w:pPr>
            <w:pStyle w:val="TOC1"/>
            <w:tabs>
              <w:tab w:val="left" w:pos="480"/>
              <w:tab w:val="right" w:leader="dot" w:pos="9350"/>
            </w:tabs>
            <w:rPr>
              <w:del w:id="703" w:author="Venkataraman Subhashini-B22166" w:date="2015-09-17T13:47:00Z"/>
              <w:rFonts w:asciiTheme="minorHAnsi" w:eastAsiaTheme="minorEastAsia" w:hAnsiTheme="minorHAnsi" w:cstheme="minorBidi"/>
              <w:noProof/>
              <w:sz w:val="22"/>
              <w:szCs w:val="22"/>
            </w:rPr>
          </w:pPr>
          <w:del w:id="704" w:author="Venkataraman Subhashini-B22166" w:date="2015-09-17T13:47:00Z">
            <w:r w:rsidRPr="00505268" w:rsidDel="00505268">
              <w:rPr>
                <w:b/>
                <w:bCs/>
                <w:noProof/>
                <w:lang w:eastAsia="zh-CN"/>
                <w:rPrChange w:id="705" w:author="Venkataraman Subhashini-B22166" w:date="2015-09-17T13:47:00Z">
                  <w:rPr>
                    <w:rStyle w:val="Hyperlink"/>
                    <w:b/>
                    <w:bCs/>
                    <w:noProof/>
                    <w:lang w:eastAsia="zh-CN"/>
                  </w:rPr>
                </w:rPrChange>
              </w:rPr>
              <w:delText>3</w:delText>
            </w:r>
            <w:r w:rsidDel="00505268">
              <w:rPr>
                <w:rFonts w:asciiTheme="minorHAnsi" w:eastAsiaTheme="minorEastAsia" w:hAnsiTheme="minorHAnsi" w:cstheme="minorBidi"/>
                <w:noProof/>
                <w:sz w:val="22"/>
                <w:szCs w:val="22"/>
              </w:rPr>
              <w:tab/>
            </w:r>
            <w:r w:rsidRPr="00505268" w:rsidDel="00505268">
              <w:rPr>
                <w:noProof/>
                <w:lang w:eastAsia="zh-CN"/>
                <w:rPrChange w:id="706" w:author="Venkataraman Subhashini-B22166" w:date="2015-09-17T13:47:00Z">
                  <w:rPr>
                    <w:rStyle w:val="Hyperlink"/>
                    <w:noProof/>
                    <w:lang w:eastAsia="zh-CN"/>
                  </w:rPr>
                </w:rPrChange>
              </w:rPr>
              <w:delText>Scope</w:delText>
            </w:r>
            <w:r w:rsidDel="00505268">
              <w:rPr>
                <w:noProof/>
                <w:webHidden/>
              </w:rPr>
              <w:tab/>
            </w:r>
            <w:r w:rsidR="00ED0FD7" w:rsidDel="00505268">
              <w:rPr>
                <w:noProof/>
                <w:webHidden/>
              </w:rPr>
              <w:delText>6</w:delText>
            </w:r>
          </w:del>
        </w:p>
        <w:p w14:paraId="20B53F38" w14:textId="77777777" w:rsidR="00B1786E" w:rsidDel="00505268" w:rsidRDefault="00B1786E">
          <w:pPr>
            <w:pStyle w:val="TOC1"/>
            <w:tabs>
              <w:tab w:val="left" w:pos="480"/>
              <w:tab w:val="right" w:leader="dot" w:pos="9350"/>
            </w:tabs>
            <w:rPr>
              <w:del w:id="707" w:author="Venkataraman Subhashini-B22166" w:date="2015-09-17T13:47:00Z"/>
              <w:rFonts w:asciiTheme="minorHAnsi" w:eastAsiaTheme="minorEastAsia" w:hAnsiTheme="minorHAnsi" w:cstheme="minorBidi"/>
              <w:noProof/>
              <w:sz w:val="22"/>
              <w:szCs w:val="22"/>
            </w:rPr>
          </w:pPr>
          <w:del w:id="708" w:author="Venkataraman Subhashini-B22166" w:date="2015-09-17T13:47:00Z">
            <w:r w:rsidRPr="00505268" w:rsidDel="00505268">
              <w:rPr>
                <w:b/>
                <w:bCs/>
                <w:noProof/>
                <w:lang w:eastAsia="zh-CN"/>
                <w:rPrChange w:id="709" w:author="Venkataraman Subhashini-B22166" w:date="2015-09-17T13:47:00Z">
                  <w:rPr>
                    <w:rStyle w:val="Hyperlink"/>
                    <w:b/>
                    <w:bCs/>
                    <w:noProof/>
                    <w:lang w:eastAsia="zh-CN"/>
                  </w:rPr>
                </w:rPrChange>
              </w:rPr>
              <w:delText>4</w:delText>
            </w:r>
            <w:r w:rsidDel="00505268">
              <w:rPr>
                <w:rFonts w:asciiTheme="minorHAnsi" w:eastAsiaTheme="minorEastAsia" w:hAnsiTheme="minorHAnsi" w:cstheme="minorBidi"/>
                <w:noProof/>
                <w:sz w:val="22"/>
                <w:szCs w:val="22"/>
              </w:rPr>
              <w:tab/>
            </w:r>
            <w:r w:rsidRPr="00505268" w:rsidDel="00505268">
              <w:rPr>
                <w:noProof/>
                <w:lang w:eastAsia="zh-CN"/>
                <w:rPrChange w:id="710" w:author="Venkataraman Subhashini-B22166" w:date="2015-09-17T13:47:00Z">
                  <w:rPr>
                    <w:rStyle w:val="Hyperlink"/>
                    <w:noProof/>
                    <w:lang w:eastAsia="zh-CN"/>
                  </w:rPr>
                </w:rPrChange>
              </w:rPr>
              <w:delText>IPsec Device Definition</w:delText>
            </w:r>
            <w:r w:rsidDel="00505268">
              <w:rPr>
                <w:noProof/>
                <w:webHidden/>
              </w:rPr>
              <w:tab/>
            </w:r>
            <w:r w:rsidR="00ED0FD7" w:rsidDel="00505268">
              <w:rPr>
                <w:noProof/>
                <w:webHidden/>
              </w:rPr>
              <w:delText>6</w:delText>
            </w:r>
          </w:del>
        </w:p>
        <w:p w14:paraId="20B53F39" w14:textId="77777777" w:rsidR="00B1786E" w:rsidDel="00505268" w:rsidRDefault="00B1786E">
          <w:pPr>
            <w:pStyle w:val="TOC1"/>
            <w:tabs>
              <w:tab w:val="left" w:pos="480"/>
              <w:tab w:val="right" w:leader="dot" w:pos="9350"/>
            </w:tabs>
            <w:rPr>
              <w:del w:id="711" w:author="Venkataraman Subhashini-B22166" w:date="2015-09-17T13:47:00Z"/>
              <w:rFonts w:asciiTheme="minorHAnsi" w:eastAsiaTheme="minorEastAsia" w:hAnsiTheme="minorHAnsi" w:cstheme="minorBidi"/>
              <w:noProof/>
              <w:sz w:val="22"/>
              <w:szCs w:val="22"/>
            </w:rPr>
          </w:pPr>
          <w:del w:id="712" w:author="Venkataraman Subhashini-B22166" w:date="2015-09-17T13:47:00Z">
            <w:r w:rsidRPr="00505268" w:rsidDel="00505268">
              <w:rPr>
                <w:b/>
                <w:bCs/>
                <w:noProof/>
                <w:rPrChange w:id="713" w:author="Venkataraman Subhashini-B22166" w:date="2015-09-17T13:47:00Z">
                  <w:rPr>
                    <w:rStyle w:val="Hyperlink"/>
                    <w:b/>
                    <w:bCs/>
                    <w:noProof/>
                  </w:rPr>
                </w:rPrChange>
              </w:rPr>
              <w:delText>5</w:delText>
            </w:r>
            <w:r w:rsidDel="00505268">
              <w:rPr>
                <w:rFonts w:asciiTheme="minorHAnsi" w:eastAsiaTheme="minorEastAsia" w:hAnsiTheme="minorHAnsi" w:cstheme="minorBidi"/>
                <w:noProof/>
                <w:sz w:val="22"/>
                <w:szCs w:val="22"/>
              </w:rPr>
              <w:tab/>
            </w:r>
            <w:r w:rsidRPr="00505268" w:rsidDel="00505268">
              <w:rPr>
                <w:noProof/>
                <w:rPrChange w:id="714" w:author="Venkataraman Subhashini-B22166" w:date="2015-09-17T13:47:00Z">
                  <w:rPr>
                    <w:rStyle w:val="Hyperlink"/>
                    <w:noProof/>
                  </w:rPr>
                </w:rPrChange>
              </w:rPr>
              <w:delText>System Overview (Virtio IPSec device)</w:delText>
            </w:r>
            <w:r w:rsidDel="00505268">
              <w:rPr>
                <w:noProof/>
                <w:webHidden/>
              </w:rPr>
              <w:tab/>
            </w:r>
            <w:r w:rsidR="00ED0FD7" w:rsidDel="00505268">
              <w:rPr>
                <w:noProof/>
                <w:webHidden/>
              </w:rPr>
              <w:delText>7</w:delText>
            </w:r>
          </w:del>
        </w:p>
        <w:p w14:paraId="20B53F3A" w14:textId="77777777" w:rsidR="00B1786E" w:rsidDel="00505268" w:rsidRDefault="00B1786E">
          <w:pPr>
            <w:pStyle w:val="TOC2"/>
            <w:rPr>
              <w:del w:id="715" w:author="Venkataraman Subhashini-B22166" w:date="2015-09-17T13:47:00Z"/>
              <w:rFonts w:asciiTheme="minorHAnsi" w:eastAsiaTheme="minorEastAsia" w:hAnsiTheme="minorHAnsi" w:cstheme="minorBidi"/>
              <w:noProof/>
              <w:sz w:val="22"/>
              <w:szCs w:val="22"/>
            </w:rPr>
          </w:pPr>
          <w:del w:id="716" w:author="Venkataraman Subhashini-B22166" w:date="2015-09-17T13:47:00Z">
            <w:r w:rsidRPr="00505268" w:rsidDel="00505268">
              <w:rPr>
                <w:noProof/>
                <w:rPrChange w:id="717" w:author="Venkataraman Subhashini-B22166" w:date="2015-09-17T13:47:00Z">
                  <w:rPr>
                    <w:rStyle w:val="Hyperlink"/>
                    <w:noProof/>
                  </w:rPr>
                </w:rPrChange>
              </w:rPr>
              <w:delText>5.1</w:delText>
            </w:r>
            <w:r w:rsidDel="00505268">
              <w:rPr>
                <w:rFonts w:asciiTheme="minorHAnsi" w:eastAsiaTheme="minorEastAsia" w:hAnsiTheme="minorHAnsi" w:cstheme="minorBidi"/>
                <w:noProof/>
                <w:sz w:val="22"/>
                <w:szCs w:val="22"/>
              </w:rPr>
              <w:tab/>
            </w:r>
            <w:r w:rsidRPr="00505268" w:rsidDel="00505268">
              <w:rPr>
                <w:noProof/>
                <w:rPrChange w:id="718" w:author="Venkataraman Subhashini-B22166" w:date="2015-09-17T13:47:00Z">
                  <w:rPr>
                    <w:rStyle w:val="Hyperlink"/>
                    <w:noProof/>
                  </w:rPr>
                </w:rPrChange>
              </w:rPr>
              <w:delText>Lifecycle – Virtual Accelerator detection, programming and removal</w:delText>
            </w:r>
            <w:r w:rsidDel="00505268">
              <w:rPr>
                <w:noProof/>
                <w:webHidden/>
              </w:rPr>
              <w:tab/>
            </w:r>
            <w:r w:rsidR="00ED0FD7" w:rsidDel="00505268">
              <w:rPr>
                <w:noProof/>
                <w:webHidden/>
              </w:rPr>
              <w:delText>8</w:delText>
            </w:r>
          </w:del>
        </w:p>
        <w:p w14:paraId="20B53F3B" w14:textId="77777777" w:rsidR="00B1786E" w:rsidDel="00505268" w:rsidRDefault="00B1786E">
          <w:pPr>
            <w:pStyle w:val="TOC3"/>
            <w:tabs>
              <w:tab w:val="left" w:pos="1415"/>
              <w:tab w:val="right" w:leader="dot" w:pos="9350"/>
            </w:tabs>
            <w:rPr>
              <w:del w:id="719" w:author="Venkataraman Subhashini-B22166" w:date="2015-09-17T13:47:00Z"/>
              <w:rFonts w:asciiTheme="minorHAnsi" w:eastAsiaTheme="minorEastAsia" w:hAnsiTheme="minorHAnsi" w:cstheme="minorBidi"/>
              <w:noProof/>
              <w:sz w:val="22"/>
              <w:szCs w:val="22"/>
            </w:rPr>
          </w:pPr>
          <w:del w:id="720" w:author="Venkataraman Subhashini-B22166" w:date="2015-09-17T13:47:00Z">
            <w:r w:rsidRPr="00505268" w:rsidDel="00505268">
              <w:rPr>
                <w:noProof/>
                <w:rPrChange w:id="721" w:author="Venkataraman Subhashini-B22166" w:date="2015-09-17T13:47:00Z">
                  <w:rPr>
                    <w:rStyle w:val="Hyperlink"/>
                    <w:noProof/>
                  </w:rPr>
                </w:rPrChange>
              </w:rPr>
              <w:delText>5.1.1</w:delText>
            </w:r>
            <w:r w:rsidDel="00505268">
              <w:rPr>
                <w:rFonts w:asciiTheme="minorHAnsi" w:eastAsiaTheme="minorEastAsia" w:hAnsiTheme="minorHAnsi" w:cstheme="minorBidi"/>
                <w:noProof/>
                <w:sz w:val="22"/>
                <w:szCs w:val="22"/>
              </w:rPr>
              <w:tab/>
            </w:r>
            <w:r w:rsidRPr="00505268" w:rsidDel="00505268">
              <w:rPr>
                <w:noProof/>
                <w:rPrChange w:id="722" w:author="Venkataraman Subhashini-B22166" w:date="2015-09-17T13:47:00Z">
                  <w:rPr>
                    <w:rStyle w:val="Hyperlink"/>
                    <w:noProof/>
                  </w:rPr>
                </w:rPrChange>
              </w:rPr>
              <w:delText>Discovery:</w:delText>
            </w:r>
            <w:r w:rsidDel="00505268">
              <w:rPr>
                <w:noProof/>
                <w:webHidden/>
              </w:rPr>
              <w:tab/>
            </w:r>
            <w:r w:rsidR="00ED0FD7" w:rsidDel="00505268">
              <w:rPr>
                <w:noProof/>
                <w:webHidden/>
              </w:rPr>
              <w:delText>8</w:delText>
            </w:r>
          </w:del>
        </w:p>
        <w:p w14:paraId="20B53F3C" w14:textId="77777777" w:rsidR="00B1786E" w:rsidDel="00505268" w:rsidRDefault="00B1786E">
          <w:pPr>
            <w:pStyle w:val="TOC3"/>
            <w:tabs>
              <w:tab w:val="left" w:pos="1415"/>
              <w:tab w:val="right" w:leader="dot" w:pos="9350"/>
            </w:tabs>
            <w:rPr>
              <w:del w:id="723" w:author="Venkataraman Subhashini-B22166" w:date="2015-09-17T13:47:00Z"/>
              <w:rFonts w:asciiTheme="minorHAnsi" w:eastAsiaTheme="minorEastAsia" w:hAnsiTheme="minorHAnsi" w:cstheme="minorBidi"/>
              <w:noProof/>
              <w:sz w:val="22"/>
              <w:szCs w:val="22"/>
            </w:rPr>
          </w:pPr>
          <w:del w:id="724" w:author="Venkataraman Subhashini-B22166" w:date="2015-09-17T13:47:00Z">
            <w:r w:rsidRPr="00505268" w:rsidDel="00505268">
              <w:rPr>
                <w:noProof/>
                <w:rPrChange w:id="725" w:author="Venkataraman Subhashini-B22166" w:date="2015-09-17T13:47:00Z">
                  <w:rPr>
                    <w:rStyle w:val="Hyperlink"/>
                    <w:noProof/>
                  </w:rPr>
                </w:rPrChange>
              </w:rPr>
              <w:delText>5.1.2</w:delText>
            </w:r>
            <w:r w:rsidDel="00505268">
              <w:rPr>
                <w:rFonts w:asciiTheme="minorHAnsi" w:eastAsiaTheme="minorEastAsia" w:hAnsiTheme="minorHAnsi" w:cstheme="minorBidi"/>
                <w:noProof/>
                <w:sz w:val="22"/>
                <w:szCs w:val="22"/>
              </w:rPr>
              <w:tab/>
            </w:r>
            <w:r w:rsidRPr="00505268" w:rsidDel="00505268">
              <w:rPr>
                <w:noProof/>
                <w:rPrChange w:id="726" w:author="Venkataraman Subhashini-B22166" w:date="2015-09-17T13:47:00Z">
                  <w:rPr>
                    <w:rStyle w:val="Hyperlink"/>
                    <w:noProof/>
                  </w:rPr>
                </w:rPrChange>
              </w:rPr>
              <w:delText>Removal</w:delText>
            </w:r>
            <w:r w:rsidDel="00505268">
              <w:rPr>
                <w:noProof/>
                <w:webHidden/>
              </w:rPr>
              <w:tab/>
            </w:r>
            <w:r w:rsidR="00ED0FD7" w:rsidDel="00505268">
              <w:rPr>
                <w:noProof/>
                <w:webHidden/>
              </w:rPr>
              <w:delText>9</w:delText>
            </w:r>
          </w:del>
        </w:p>
        <w:p w14:paraId="20B53F3D" w14:textId="77777777" w:rsidR="00B1786E" w:rsidDel="00505268" w:rsidRDefault="00B1786E">
          <w:pPr>
            <w:pStyle w:val="TOC1"/>
            <w:tabs>
              <w:tab w:val="left" w:pos="480"/>
              <w:tab w:val="right" w:leader="dot" w:pos="9350"/>
            </w:tabs>
            <w:rPr>
              <w:del w:id="727" w:author="Venkataraman Subhashini-B22166" w:date="2015-09-17T13:47:00Z"/>
              <w:rFonts w:asciiTheme="minorHAnsi" w:eastAsiaTheme="minorEastAsia" w:hAnsiTheme="minorHAnsi" w:cstheme="minorBidi"/>
              <w:noProof/>
              <w:sz w:val="22"/>
              <w:szCs w:val="22"/>
            </w:rPr>
          </w:pPr>
          <w:del w:id="728" w:author="Venkataraman Subhashini-B22166" w:date="2015-09-17T13:47:00Z">
            <w:r w:rsidRPr="00505268" w:rsidDel="00505268">
              <w:rPr>
                <w:b/>
                <w:bCs/>
                <w:noProof/>
                <w:rPrChange w:id="729" w:author="Venkataraman Subhashini-B22166" w:date="2015-09-17T13:47:00Z">
                  <w:rPr>
                    <w:rStyle w:val="Hyperlink"/>
                    <w:b/>
                    <w:bCs/>
                    <w:noProof/>
                  </w:rPr>
                </w:rPrChange>
              </w:rPr>
              <w:delText>6</w:delText>
            </w:r>
            <w:r w:rsidDel="00505268">
              <w:rPr>
                <w:rFonts w:asciiTheme="minorHAnsi" w:eastAsiaTheme="minorEastAsia" w:hAnsiTheme="minorHAnsi" w:cstheme="minorBidi"/>
                <w:noProof/>
                <w:sz w:val="22"/>
                <w:szCs w:val="22"/>
              </w:rPr>
              <w:tab/>
            </w:r>
            <w:r w:rsidRPr="00505268" w:rsidDel="00505268">
              <w:rPr>
                <w:noProof/>
                <w:rPrChange w:id="730" w:author="Venkataraman Subhashini-B22166" w:date="2015-09-17T13:47:00Z">
                  <w:rPr>
                    <w:rStyle w:val="Hyperlink"/>
                    <w:noProof/>
                  </w:rPr>
                </w:rPrChange>
              </w:rPr>
              <w:delText>Application Usage</w:delText>
            </w:r>
            <w:r w:rsidDel="00505268">
              <w:rPr>
                <w:noProof/>
                <w:webHidden/>
              </w:rPr>
              <w:tab/>
            </w:r>
            <w:r w:rsidR="00ED0FD7" w:rsidDel="00505268">
              <w:rPr>
                <w:noProof/>
                <w:webHidden/>
              </w:rPr>
              <w:delText>10</w:delText>
            </w:r>
          </w:del>
        </w:p>
        <w:p w14:paraId="20B53F3E" w14:textId="77777777" w:rsidR="00B1786E" w:rsidDel="00505268" w:rsidRDefault="00B1786E">
          <w:pPr>
            <w:pStyle w:val="TOC3"/>
            <w:tabs>
              <w:tab w:val="left" w:pos="1415"/>
              <w:tab w:val="right" w:leader="dot" w:pos="9350"/>
            </w:tabs>
            <w:rPr>
              <w:del w:id="731" w:author="Venkataraman Subhashini-B22166" w:date="2015-09-17T13:47:00Z"/>
              <w:rFonts w:asciiTheme="minorHAnsi" w:eastAsiaTheme="minorEastAsia" w:hAnsiTheme="minorHAnsi" w:cstheme="minorBidi"/>
              <w:noProof/>
              <w:sz w:val="22"/>
              <w:szCs w:val="22"/>
            </w:rPr>
          </w:pPr>
          <w:del w:id="732" w:author="Venkataraman Subhashini-B22166" w:date="2015-09-17T13:47:00Z">
            <w:r w:rsidRPr="00505268" w:rsidDel="00505268">
              <w:rPr>
                <w:noProof/>
                <w:rPrChange w:id="733" w:author="Venkataraman Subhashini-B22166" w:date="2015-09-17T13:47:00Z">
                  <w:rPr>
                    <w:rStyle w:val="Hyperlink"/>
                    <w:noProof/>
                  </w:rPr>
                </w:rPrChange>
              </w:rPr>
              <w:delText>6.1.1</w:delText>
            </w:r>
            <w:r w:rsidDel="00505268">
              <w:rPr>
                <w:rFonts w:asciiTheme="minorHAnsi" w:eastAsiaTheme="minorEastAsia" w:hAnsiTheme="minorHAnsi" w:cstheme="minorBidi"/>
                <w:noProof/>
                <w:sz w:val="22"/>
                <w:szCs w:val="22"/>
              </w:rPr>
              <w:tab/>
            </w:r>
            <w:r w:rsidRPr="00505268" w:rsidDel="00505268">
              <w:rPr>
                <w:noProof/>
                <w:rPrChange w:id="734" w:author="Venkataraman Subhashini-B22166" w:date="2015-09-17T13:47:00Z">
                  <w:rPr>
                    <w:rStyle w:val="Hyperlink"/>
                    <w:noProof/>
                  </w:rPr>
                </w:rPrChange>
              </w:rPr>
              <w:delText>Modes</w:delText>
            </w:r>
            <w:r w:rsidDel="00505268">
              <w:rPr>
                <w:noProof/>
                <w:webHidden/>
              </w:rPr>
              <w:tab/>
            </w:r>
            <w:r w:rsidR="00ED0FD7" w:rsidDel="00505268">
              <w:rPr>
                <w:noProof/>
                <w:webHidden/>
              </w:rPr>
              <w:delText>11</w:delText>
            </w:r>
          </w:del>
        </w:p>
        <w:p w14:paraId="20B53F3F" w14:textId="77777777" w:rsidR="00B1786E" w:rsidDel="00505268" w:rsidRDefault="00B1786E">
          <w:pPr>
            <w:pStyle w:val="TOC3"/>
            <w:tabs>
              <w:tab w:val="left" w:pos="1415"/>
              <w:tab w:val="right" w:leader="dot" w:pos="9350"/>
            </w:tabs>
            <w:rPr>
              <w:del w:id="735" w:author="Venkataraman Subhashini-B22166" w:date="2015-09-17T13:47:00Z"/>
              <w:rFonts w:asciiTheme="minorHAnsi" w:eastAsiaTheme="minorEastAsia" w:hAnsiTheme="minorHAnsi" w:cstheme="minorBidi"/>
              <w:noProof/>
              <w:sz w:val="22"/>
              <w:szCs w:val="22"/>
            </w:rPr>
          </w:pPr>
          <w:del w:id="736" w:author="Venkataraman Subhashini-B22166" w:date="2015-09-17T13:47:00Z">
            <w:r w:rsidRPr="00505268" w:rsidDel="00505268">
              <w:rPr>
                <w:noProof/>
                <w:rPrChange w:id="737" w:author="Venkataraman Subhashini-B22166" w:date="2015-09-17T13:47:00Z">
                  <w:rPr>
                    <w:rStyle w:val="Hyperlink"/>
                    <w:noProof/>
                  </w:rPr>
                </w:rPrChange>
              </w:rPr>
              <w:delText>6.1.2</w:delText>
            </w:r>
            <w:r w:rsidDel="00505268">
              <w:rPr>
                <w:rFonts w:asciiTheme="minorHAnsi" w:eastAsiaTheme="minorEastAsia" w:hAnsiTheme="minorHAnsi" w:cstheme="minorBidi"/>
                <w:noProof/>
                <w:sz w:val="22"/>
                <w:szCs w:val="22"/>
              </w:rPr>
              <w:tab/>
            </w:r>
            <w:r w:rsidRPr="00505268" w:rsidDel="00505268">
              <w:rPr>
                <w:noProof/>
                <w:rPrChange w:id="738" w:author="Venkataraman Subhashini-B22166" w:date="2015-09-17T13:47:00Z">
                  <w:rPr>
                    <w:rStyle w:val="Hyperlink"/>
                    <w:noProof/>
                  </w:rPr>
                </w:rPrChange>
              </w:rPr>
              <w:delText>Virtual Accelerator Assignment</w:delText>
            </w:r>
            <w:r w:rsidDel="00505268">
              <w:rPr>
                <w:noProof/>
                <w:webHidden/>
              </w:rPr>
              <w:tab/>
            </w:r>
            <w:r w:rsidR="00ED0FD7" w:rsidDel="00505268">
              <w:rPr>
                <w:noProof/>
                <w:webHidden/>
              </w:rPr>
              <w:delText>11</w:delText>
            </w:r>
          </w:del>
        </w:p>
        <w:p w14:paraId="20B53F40" w14:textId="77777777" w:rsidR="00B1786E" w:rsidDel="00505268" w:rsidRDefault="00B1786E">
          <w:pPr>
            <w:pStyle w:val="TOC1"/>
            <w:tabs>
              <w:tab w:val="left" w:pos="480"/>
              <w:tab w:val="right" w:leader="dot" w:pos="9350"/>
            </w:tabs>
            <w:rPr>
              <w:del w:id="739" w:author="Venkataraman Subhashini-B22166" w:date="2015-09-17T13:47:00Z"/>
              <w:rFonts w:asciiTheme="minorHAnsi" w:eastAsiaTheme="minorEastAsia" w:hAnsiTheme="minorHAnsi" w:cstheme="minorBidi"/>
              <w:noProof/>
              <w:sz w:val="22"/>
              <w:szCs w:val="22"/>
            </w:rPr>
          </w:pPr>
          <w:del w:id="740" w:author="Venkataraman Subhashini-B22166" w:date="2015-09-17T13:47:00Z">
            <w:r w:rsidRPr="00505268" w:rsidDel="00505268">
              <w:rPr>
                <w:b/>
                <w:bCs/>
                <w:noProof/>
                <w:rPrChange w:id="741" w:author="Venkataraman Subhashini-B22166" w:date="2015-09-17T13:47:00Z">
                  <w:rPr>
                    <w:rStyle w:val="Hyperlink"/>
                    <w:b/>
                    <w:bCs/>
                    <w:noProof/>
                  </w:rPr>
                </w:rPrChange>
              </w:rPr>
              <w:delText>7</w:delText>
            </w:r>
            <w:r w:rsidDel="00505268">
              <w:rPr>
                <w:rFonts w:asciiTheme="minorHAnsi" w:eastAsiaTheme="minorEastAsia" w:hAnsiTheme="minorHAnsi" w:cstheme="minorBidi"/>
                <w:noProof/>
                <w:sz w:val="22"/>
                <w:szCs w:val="22"/>
              </w:rPr>
              <w:tab/>
            </w:r>
            <w:r w:rsidRPr="00505268" w:rsidDel="00505268">
              <w:rPr>
                <w:noProof/>
                <w:rPrChange w:id="742" w:author="Venkataraman Subhashini-B22166" w:date="2015-09-17T13:47:00Z">
                  <w:rPr>
                    <w:rStyle w:val="Hyperlink"/>
                    <w:noProof/>
                  </w:rPr>
                </w:rPrChange>
              </w:rPr>
              <w:delText>g-APIs</w:delText>
            </w:r>
            <w:r w:rsidDel="00505268">
              <w:rPr>
                <w:noProof/>
                <w:webHidden/>
              </w:rPr>
              <w:tab/>
            </w:r>
            <w:r w:rsidR="00ED0FD7" w:rsidDel="00505268">
              <w:rPr>
                <w:noProof/>
                <w:webHidden/>
              </w:rPr>
              <w:delText>12</w:delText>
            </w:r>
          </w:del>
        </w:p>
        <w:p w14:paraId="20B53F41" w14:textId="77777777" w:rsidR="00B1786E" w:rsidDel="00505268" w:rsidRDefault="00B1786E">
          <w:pPr>
            <w:pStyle w:val="TOC2"/>
            <w:rPr>
              <w:del w:id="743" w:author="Venkataraman Subhashini-B22166" w:date="2015-09-17T13:47:00Z"/>
              <w:rFonts w:asciiTheme="minorHAnsi" w:eastAsiaTheme="minorEastAsia" w:hAnsiTheme="minorHAnsi" w:cstheme="minorBidi"/>
              <w:noProof/>
              <w:sz w:val="22"/>
              <w:szCs w:val="22"/>
            </w:rPr>
          </w:pPr>
          <w:del w:id="744" w:author="Venkataraman Subhashini-B22166" w:date="2015-09-17T13:47:00Z">
            <w:r w:rsidRPr="00505268" w:rsidDel="00505268">
              <w:rPr>
                <w:noProof/>
                <w:rPrChange w:id="745" w:author="Venkataraman Subhashini-B22166" w:date="2015-09-17T13:47:00Z">
                  <w:rPr>
                    <w:rStyle w:val="Hyperlink"/>
                    <w:noProof/>
                  </w:rPr>
                </w:rPrChange>
              </w:rPr>
              <w:delText>7.1</w:delText>
            </w:r>
            <w:r w:rsidDel="00505268">
              <w:rPr>
                <w:rFonts w:asciiTheme="minorHAnsi" w:eastAsiaTheme="minorEastAsia" w:hAnsiTheme="minorHAnsi" w:cstheme="minorBidi"/>
                <w:noProof/>
                <w:sz w:val="22"/>
                <w:szCs w:val="22"/>
              </w:rPr>
              <w:tab/>
            </w:r>
            <w:r w:rsidRPr="00505268" w:rsidDel="00505268">
              <w:rPr>
                <w:noProof/>
                <w:rPrChange w:id="746" w:author="Venkataraman Subhashini-B22166" w:date="2015-09-17T13:47:00Z">
                  <w:rPr>
                    <w:rStyle w:val="Hyperlink"/>
                    <w:noProof/>
                  </w:rPr>
                </w:rPrChange>
              </w:rPr>
              <w:delText>Accelerator Management APIs</w:delText>
            </w:r>
            <w:r w:rsidDel="00505268">
              <w:rPr>
                <w:noProof/>
                <w:webHidden/>
              </w:rPr>
              <w:tab/>
            </w:r>
            <w:r w:rsidR="00ED0FD7" w:rsidDel="00505268">
              <w:rPr>
                <w:noProof/>
                <w:webHidden/>
              </w:rPr>
              <w:delText>12</w:delText>
            </w:r>
          </w:del>
        </w:p>
        <w:p w14:paraId="20B53F42" w14:textId="77777777" w:rsidR="00B1786E" w:rsidDel="00505268" w:rsidRDefault="00B1786E">
          <w:pPr>
            <w:pStyle w:val="TOC2"/>
            <w:rPr>
              <w:del w:id="747" w:author="Venkataraman Subhashini-B22166" w:date="2015-09-17T13:47:00Z"/>
              <w:rFonts w:asciiTheme="minorHAnsi" w:eastAsiaTheme="minorEastAsia" w:hAnsiTheme="minorHAnsi" w:cstheme="minorBidi"/>
              <w:noProof/>
              <w:sz w:val="22"/>
              <w:szCs w:val="22"/>
            </w:rPr>
          </w:pPr>
          <w:del w:id="748" w:author="Venkataraman Subhashini-B22166" w:date="2015-09-17T13:47:00Z">
            <w:r w:rsidRPr="00505268" w:rsidDel="00505268">
              <w:rPr>
                <w:noProof/>
                <w:rPrChange w:id="749" w:author="Venkataraman Subhashini-B22166" w:date="2015-09-17T13:47:00Z">
                  <w:rPr>
                    <w:rStyle w:val="Hyperlink"/>
                    <w:noProof/>
                  </w:rPr>
                </w:rPrChange>
              </w:rPr>
              <w:delText>7.2</w:delText>
            </w:r>
            <w:r w:rsidDel="00505268">
              <w:rPr>
                <w:rFonts w:asciiTheme="minorHAnsi" w:eastAsiaTheme="minorEastAsia" w:hAnsiTheme="minorHAnsi" w:cstheme="minorBidi"/>
                <w:noProof/>
                <w:sz w:val="22"/>
                <w:szCs w:val="22"/>
              </w:rPr>
              <w:tab/>
            </w:r>
            <w:r w:rsidRPr="00505268" w:rsidDel="00505268">
              <w:rPr>
                <w:noProof/>
                <w:rPrChange w:id="750" w:author="Venkataraman Subhashini-B22166" w:date="2015-09-17T13:47:00Z">
                  <w:rPr>
                    <w:rStyle w:val="Hyperlink"/>
                    <w:noProof/>
                  </w:rPr>
                </w:rPrChange>
              </w:rPr>
              <w:delText>Functional APIs</w:delText>
            </w:r>
            <w:r w:rsidDel="00505268">
              <w:rPr>
                <w:noProof/>
                <w:webHidden/>
              </w:rPr>
              <w:tab/>
            </w:r>
            <w:r w:rsidR="00ED0FD7" w:rsidDel="00505268">
              <w:rPr>
                <w:noProof/>
                <w:webHidden/>
              </w:rPr>
              <w:delText>12</w:delText>
            </w:r>
          </w:del>
        </w:p>
        <w:p w14:paraId="20B53F43" w14:textId="77777777" w:rsidR="00B1786E" w:rsidDel="00505268" w:rsidRDefault="00B1786E">
          <w:pPr>
            <w:pStyle w:val="TOC3"/>
            <w:tabs>
              <w:tab w:val="left" w:pos="1415"/>
              <w:tab w:val="right" w:leader="dot" w:pos="9350"/>
            </w:tabs>
            <w:rPr>
              <w:del w:id="751" w:author="Venkataraman Subhashini-B22166" w:date="2015-09-17T13:47:00Z"/>
              <w:rFonts w:asciiTheme="minorHAnsi" w:eastAsiaTheme="minorEastAsia" w:hAnsiTheme="minorHAnsi" w:cstheme="minorBidi"/>
              <w:noProof/>
              <w:sz w:val="22"/>
              <w:szCs w:val="22"/>
            </w:rPr>
          </w:pPr>
          <w:del w:id="752" w:author="Venkataraman Subhashini-B22166" w:date="2015-09-17T13:47:00Z">
            <w:r w:rsidRPr="00505268" w:rsidDel="00505268">
              <w:rPr>
                <w:noProof/>
                <w:rPrChange w:id="753" w:author="Venkataraman Subhashini-B22166" w:date="2015-09-17T13:47:00Z">
                  <w:rPr>
                    <w:rStyle w:val="Hyperlink"/>
                    <w:noProof/>
                  </w:rPr>
                </w:rPrChange>
              </w:rPr>
              <w:delText>7.2.1</w:delText>
            </w:r>
            <w:r w:rsidDel="00505268">
              <w:rPr>
                <w:rFonts w:asciiTheme="minorHAnsi" w:eastAsiaTheme="minorEastAsia" w:hAnsiTheme="minorHAnsi" w:cstheme="minorBidi"/>
                <w:noProof/>
                <w:sz w:val="22"/>
                <w:szCs w:val="22"/>
              </w:rPr>
              <w:tab/>
            </w:r>
            <w:r w:rsidRPr="00505268" w:rsidDel="00505268">
              <w:rPr>
                <w:noProof/>
                <w:rPrChange w:id="754" w:author="Venkataraman Subhashini-B22166" w:date="2015-09-17T13:47:00Z">
                  <w:rPr>
                    <w:rStyle w:val="Hyperlink"/>
                    <w:noProof/>
                  </w:rPr>
                </w:rPrChange>
              </w:rPr>
              <w:delText>Control or setup APIs</w:delText>
            </w:r>
            <w:r w:rsidDel="00505268">
              <w:rPr>
                <w:noProof/>
                <w:webHidden/>
              </w:rPr>
              <w:tab/>
            </w:r>
            <w:r w:rsidR="00ED0FD7" w:rsidDel="00505268">
              <w:rPr>
                <w:noProof/>
                <w:webHidden/>
              </w:rPr>
              <w:delText>12</w:delText>
            </w:r>
          </w:del>
        </w:p>
        <w:p w14:paraId="20B53F44" w14:textId="77777777" w:rsidR="00B1786E" w:rsidDel="00505268" w:rsidRDefault="00B1786E">
          <w:pPr>
            <w:pStyle w:val="TOC3"/>
            <w:tabs>
              <w:tab w:val="left" w:pos="1415"/>
              <w:tab w:val="right" w:leader="dot" w:pos="9350"/>
            </w:tabs>
            <w:rPr>
              <w:del w:id="755" w:author="Venkataraman Subhashini-B22166" w:date="2015-09-17T13:47:00Z"/>
              <w:rFonts w:asciiTheme="minorHAnsi" w:eastAsiaTheme="minorEastAsia" w:hAnsiTheme="minorHAnsi" w:cstheme="minorBidi"/>
              <w:noProof/>
              <w:sz w:val="22"/>
              <w:szCs w:val="22"/>
            </w:rPr>
          </w:pPr>
          <w:del w:id="756" w:author="Venkataraman Subhashini-B22166" w:date="2015-09-17T13:47:00Z">
            <w:r w:rsidRPr="00505268" w:rsidDel="00505268">
              <w:rPr>
                <w:noProof/>
                <w:rPrChange w:id="757" w:author="Venkataraman Subhashini-B22166" w:date="2015-09-17T13:47:00Z">
                  <w:rPr>
                    <w:rStyle w:val="Hyperlink"/>
                    <w:noProof/>
                  </w:rPr>
                </w:rPrChange>
              </w:rPr>
              <w:delText>7.2.2</w:delText>
            </w:r>
            <w:r w:rsidDel="00505268">
              <w:rPr>
                <w:rFonts w:asciiTheme="minorHAnsi" w:eastAsiaTheme="minorEastAsia" w:hAnsiTheme="minorHAnsi" w:cstheme="minorBidi"/>
                <w:noProof/>
                <w:sz w:val="22"/>
                <w:szCs w:val="22"/>
              </w:rPr>
              <w:tab/>
            </w:r>
            <w:r w:rsidRPr="00505268" w:rsidDel="00505268">
              <w:rPr>
                <w:noProof/>
                <w:rPrChange w:id="758" w:author="Venkataraman Subhashini-B22166" w:date="2015-09-17T13:47:00Z">
                  <w:rPr>
                    <w:rStyle w:val="Hyperlink"/>
                    <w:noProof/>
                  </w:rPr>
                </w:rPrChange>
              </w:rPr>
              <w:delText>Data Processing APIs</w:delText>
            </w:r>
            <w:r w:rsidDel="00505268">
              <w:rPr>
                <w:noProof/>
                <w:webHidden/>
              </w:rPr>
              <w:tab/>
            </w:r>
            <w:r w:rsidR="00ED0FD7" w:rsidDel="00505268">
              <w:rPr>
                <w:noProof/>
                <w:webHidden/>
              </w:rPr>
              <w:delText>12</w:delText>
            </w:r>
          </w:del>
        </w:p>
        <w:p w14:paraId="20B53F45" w14:textId="77777777" w:rsidR="00B1786E" w:rsidDel="00505268" w:rsidRDefault="00B1786E">
          <w:pPr>
            <w:pStyle w:val="TOC1"/>
            <w:tabs>
              <w:tab w:val="left" w:pos="480"/>
              <w:tab w:val="right" w:leader="dot" w:pos="9350"/>
            </w:tabs>
            <w:rPr>
              <w:del w:id="759" w:author="Venkataraman Subhashini-B22166" w:date="2015-09-17T13:47:00Z"/>
              <w:rFonts w:asciiTheme="minorHAnsi" w:eastAsiaTheme="minorEastAsia" w:hAnsiTheme="minorHAnsi" w:cstheme="minorBidi"/>
              <w:noProof/>
              <w:sz w:val="22"/>
              <w:szCs w:val="22"/>
            </w:rPr>
          </w:pPr>
          <w:del w:id="760" w:author="Venkataraman Subhashini-B22166" w:date="2015-09-17T13:47:00Z">
            <w:r w:rsidRPr="00505268" w:rsidDel="00505268">
              <w:rPr>
                <w:b/>
                <w:bCs/>
                <w:noProof/>
                <w:rPrChange w:id="761" w:author="Venkataraman Subhashini-B22166" w:date="2015-09-17T13:47:00Z">
                  <w:rPr>
                    <w:rStyle w:val="Hyperlink"/>
                    <w:b/>
                    <w:bCs/>
                    <w:noProof/>
                  </w:rPr>
                </w:rPrChange>
              </w:rPr>
              <w:delText>8</w:delText>
            </w:r>
            <w:r w:rsidDel="00505268">
              <w:rPr>
                <w:rFonts w:asciiTheme="minorHAnsi" w:eastAsiaTheme="minorEastAsia" w:hAnsiTheme="minorHAnsi" w:cstheme="minorBidi"/>
                <w:noProof/>
                <w:sz w:val="22"/>
                <w:szCs w:val="22"/>
              </w:rPr>
              <w:tab/>
            </w:r>
            <w:r w:rsidRPr="00505268" w:rsidDel="00505268">
              <w:rPr>
                <w:noProof/>
                <w:rPrChange w:id="762" w:author="Venkataraman Subhashini-B22166" w:date="2015-09-17T13:47:00Z">
                  <w:rPr>
                    <w:rStyle w:val="Hyperlink"/>
                    <w:noProof/>
                  </w:rPr>
                </w:rPrChange>
              </w:rPr>
              <w:delText>g-API definitions</w:delText>
            </w:r>
            <w:r w:rsidDel="00505268">
              <w:rPr>
                <w:noProof/>
                <w:webHidden/>
              </w:rPr>
              <w:tab/>
            </w:r>
            <w:r w:rsidR="00ED0FD7" w:rsidDel="00505268">
              <w:rPr>
                <w:noProof/>
                <w:webHidden/>
              </w:rPr>
              <w:delText>13</w:delText>
            </w:r>
          </w:del>
        </w:p>
        <w:p w14:paraId="20B53F46" w14:textId="77777777" w:rsidR="00B1786E" w:rsidDel="00505268" w:rsidRDefault="00B1786E">
          <w:pPr>
            <w:pStyle w:val="TOC2"/>
            <w:rPr>
              <w:del w:id="763" w:author="Venkataraman Subhashini-B22166" w:date="2015-09-17T13:47:00Z"/>
              <w:rFonts w:asciiTheme="minorHAnsi" w:eastAsiaTheme="minorEastAsia" w:hAnsiTheme="minorHAnsi" w:cstheme="minorBidi"/>
              <w:noProof/>
              <w:sz w:val="22"/>
              <w:szCs w:val="22"/>
            </w:rPr>
          </w:pPr>
          <w:del w:id="764" w:author="Venkataraman Subhashini-B22166" w:date="2015-09-17T13:47:00Z">
            <w:r w:rsidRPr="00505268" w:rsidDel="00505268">
              <w:rPr>
                <w:noProof/>
                <w:rPrChange w:id="765" w:author="Venkataraman Subhashini-B22166" w:date="2015-09-17T13:47:00Z">
                  <w:rPr>
                    <w:rStyle w:val="Hyperlink"/>
                    <w:noProof/>
                  </w:rPr>
                </w:rPrChange>
              </w:rPr>
              <w:delText>8.1</w:delText>
            </w:r>
            <w:r w:rsidDel="00505268">
              <w:rPr>
                <w:rFonts w:asciiTheme="minorHAnsi" w:eastAsiaTheme="minorEastAsia" w:hAnsiTheme="minorHAnsi" w:cstheme="minorBidi"/>
                <w:noProof/>
                <w:sz w:val="22"/>
                <w:szCs w:val="22"/>
              </w:rPr>
              <w:tab/>
            </w:r>
            <w:r w:rsidRPr="00505268" w:rsidDel="00505268">
              <w:rPr>
                <w:noProof/>
                <w:rPrChange w:id="766" w:author="Venkataraman Subhashini-B22166" w:date="2015-09-17T13:47:00Z">
                  <w:rPr>
                    <w:rStyle w:val="Hyperlink"/>
                    <w:noProof/>
                  </w:rPr>
                </w:rPrChange>
              </w:rPr>
              <w:delText>g_ipsec_la_get_api_version</w:delText>
            </w:r>
            <w:r w:rsidDel="00505268">
              <w:rPr>
                <w:noProof/>
                <w:webHidden/>
              </w:rPr>
              <w:tab/>
            </w:r>
            <w:r w:rsidR="00ED0FD7" w:rsidDel="00505268">
              <w:rPr>
                <w:noProof/>
                <w:webHidden/>
              </w:rPr>
              <w:delText>13</w:delText>
            </w:r>
          </w:del>
        </w:p>
        <w:p w14:paraId="20B53F47" w14:textId="77777777" w:rsidR="00B1786E" w:rsidDel="00505268" w:rsidRDefault="00B1786E">
          <w:pPr>
            <w:pStyle w:val="TOC2"/>
            <w:rPr>
              <w:del w:id="767" w:author="Venkataraman Subhashini-B22166" w:date="2015-09-17T13:47:00Z"/>
              <w:rFonts w:asciiTheme="minorHAnsi" w:eastAsiaTheme="minorEastAsia" w:hAnsiTheme="minorHAnsi" w:cstheme="minorBidi"/>
              <w:noProof/>
              <w:sz w:val="22"/>
              <w:szCs w:val="22"/>
            </w:rPr>
          </w:pPr>
          <w:del w:id="768" w:author="Venkataraman Subhashini-B22166" w:date="2015-09-17T13:47:00Z">
            <w:r w:rsidRPr="00505268" w:rsidDel="00505268">
              <w:rPr>
                <w:noProof/>
                <w:rPrChange w:id="769" w:author="Venkataraman Subhashini-B22166" w:date="2015-09-17T13:47:00Z">
                  <w:rPr>
                    <w:rStyle w:val="Hyperlink"/>
                    <w:noProof/>
                  </w:rPr>
                </w:rPrChange>
              </w:rPr>
              <w:delText>8.2</w:delText>
            </w:r>
            <w:r w:rsidDel="00505268">
              <w:rPr>
                <w:rFonts w:asciiTheme="minorHAnsi" w:eastAsiaTheme="minorEastAsia" w:hAnsiTheme="minorHAnsi" w:cstheme="minorBidi"/>
                <w:noProof/>
                <w:sz w:val="22"/>
                <w:szCs w:val="22"/>
              </w:rPr>
              <w:tab/>
            </w:r>
            <w:r w:rsidRPr="00505268" w:rsidDel="00505268">
              <w:rPr>
                <w:noProof/>
                <w:rPrChange w:id="770" w:author="Venkataraman Subhashini-B22166" w:date="2015-09-17T13:47:00Z">
                  <w:rPr>
                    <w:rStyle w:val="Hyperlink"/>
                    <w:noProof/>
                  </w:rPr>
                </w:rPrChange>
              </w:rPr>
              <w:delText>g_ipsec_la_open</w:delText>
            </w:r>
            <w:r w:rsidDel="00505268">
              <w:rPr>
                <w:noProof/>
                <w:webHidden/>
              </w:rPr>
              <w:tab/>
            </w:r>
            <w:r w:rsidR="00ED0FD7" w:rsidDel="00505268">
              <w:rPr>
                <w:noProof/>
                <w:webHidden/>
              </w:rPr>
              <w:delText>13</w:delText>
            </w:r>
          </w:del>
        </w:p>
        <w:p w14:paraId="20B53F48" w14:textId="77777777" w:rsidR="00B1786E" w:rsidDel="00505268" w:rsidRDefault="00B1786E">
          <w:pPr>
            <w:pStyle w:val="TOC2"/>
            <w:rPr>
              <w:del w:id="771" w:author="Venkataraman Subhashini-B22166" w:date="2015-09-17T13:47:00Z"/>
              <w:rFonts w:asciiTheme="minorHAnsi" w:eastAsiaTheme="minorEastAsia" w:hAnsiTheme="minorHAnsi" w:cstheme="minorBidi"/>
              <w:noProof/>
              <w:sz w:val="22"/>
              <w:szCs w:val="22"/>
            </w:rPr>
          </w:pPr>
          <w:del w:id="772" w:author="Venkataraman Subhashini-B22166" w:date="2015-09-17T13:47:00Z">
            <w:r w:rsidRPr="00505268" w:rsidDel="00505268">
              <w:rPr>
                <w:noProof/>
                <w:rPrChange w:id="773" w:author="Venkataraman Subhashini-B22166" w:date="2015-09-17T13:47:00Z">
                  <w:rPr>
                    <w:rStyle w:val="Hyperlink"/>
                    <w:noProof/>
                  </w:rPr>
                </w:rPrChange>
              </w:rPr>
              <w:delText>8.3</w:delText>
            </w:r>
            <w:r w:rsidDel="00505268">
              <w:rPr>
                <w:rFonts w:asciiTheme="minorHAnsi" w:eastAsiaTheme="minorEastAsia" w:hAnsiTheme="minorHAnsi" w:cstheme="minorBidi"/>
                <w:noProof/>
                <w:sz w:val="22"/>
                <w:szCs w:val="22"/>
              </w:rPr>
              <w:tab/>
            </w:r>
            <w:r w:rsidRPr="00505268" w:rsidDel="00505268">
              <w:rPr>
                <w:noProof/>
                <w:rPrChange w:id="774" w:author="Venkataraman Subhashini-B22166" w:date="2015-09-17T13:47:00Z">
                  <w:rPr>
                    <w:rStyle w:val="Hyperlink"/>
                    <w:noProof/>
                  </w:rPr>
                </w:rPrChange>
              </w:rPr>
              <w:delText>g_ipsec_la_create_group</w:delText>
            </w:r>
            <w:r w:rsidDel="00505268">
              <w:rPr>
                <w:noProof/>
                <w:webHidden/>
              </w:rPr>
              <w:tab/>
            </w:r>
            <w:r w:rsidR="00ED0FD7" w:rsidDel="00505268">
              <w:rPr>
                <w:noProof/>
                <w:webHidden/>
              </w:rPr>
              <w:delText>13</w:delText>
            </w:r>
          </w:del>
        </w:p>
        <w:p w14:paraId="20B53F49" w14:textId="77777777" w:rsidR="00B1786E" w:rsidDel="00505268" w:rsidRDefault="00B1786E">
          <w:pPr>
            <w:pStyle w:val="TOC2"/>
            <w:rPr>
              <w:del w:id="775" w:author="Venkataraman Subhashini-B22166" w:date="2015-09-17T13:47:00Z"/>
              <w:rFonts w:asciiTheme="minorHAnsi" w:eastAsiaTheme="minorEastAsia" w:hAnsiTheme="minorHAnsi" w:cstheme="minorBidi"/>
              <w:noProof/>
              <w:sz w:val="22"/>
              <w:szCs w:val="22"/>
            </w:rPr>
          </w:pPr>
          <w:del w:id="776" w:author="Venkataraman Subhashini-B22166" w:date="2015-09-17T13:47:00Z">
            <w:r w:rsidRPr="00505268" w:rsidDel="00505268">
              <w:rPr>
                <w:noProof/>
                <w:rPrChange w:id="777" w:author="Venkataraman Subhashini-B22166" w:date="2015-09-17T13:47:00Z">
                  <w:rPr>
                    <w:rStyle w:val="Hyperlink"/>
                    <w:noProof/>
                  </w:rPr>
                </w:rPrChange>
              </w:rPr>
              <w:delText>8.4</w:delText>
            </w:r>
            <w:r w:rsidDel="00505268">
              <w:rPr>
                <w:rFonts w:asciiTheme="minorHAnsi" w:eastAsiaTheme="minorEastAsia" w:hAnsiTheme="minorHAnsi" w:cstheme="minorBidi"/>
                <w:noProof/>
                <w:sz w:val="22"/>
                <w:szCs w:val="22"/>
              </w:rPr>
              <w:tab/>
            </w:r>
            <w:r w:rsidRPr="00505268" w:rsidDel="00505268">
              <w:rPr>
                <w:noProof/>
                <w:rPrChange w:id="778" w:author="Venkataraman Subhashini-B22166" w:date="2015-09-17T13:47:00Z">
                  <w:rPr>
                    <w:rStyle w:val="Hyperlink"/>
                    <w:noProof/>
                  </w:rPr>
                </w:rPrChange>
              </w:rPr>
              <w:delText>g_ipsec_la_delete_group</w:delText>
            </w:r>
            <w:r w:rsidDel="00505268">
              <w:rPr>
                <w:noProof/>
                <w:webHidden/>
              </w:rPr>
              <w:tab/>
            </w:r>
            <w:r w:rsidR="00ED0FD7" w:rsidDel="00505268">
              <w:rPr>
                <w:noProof/>
                <w:webHidden/>
              </w:rPr>
              <w:delText>14</w:delText>
            </w:r>
          </w:del>
        </w:p>
        <w:p w14:paraId="20B53F4A" w14:textId="77777777" w:rsidR="00B1786E" w:rsidDel="00505268" w:rsidRDefault="00B1786E">
          <w:pPr>
            <w:pStyle w:val="TOC2"/>
            <w:rPr>
              <w:del w:id="779" w:author="Venkataraman Subhashini-B22166" w:date="2015-09-17T13:47:00Z"/>
              <w:rFonts w:asciiTheme="minorHAnsi" w:eastAsiaTheme="minorEastAsia" w:hAnsiTheme="minorHAnsi" w:cstheme="minorBidi"/>
              <w:noProof/>
              <w:sz w:val="22"/>
              <w:szCs w:val="22"/>
            </w:rPr>
          </w:pPr>
          <w:del w:id="780" w:author="Venkataraman Subhashini-B22166" w:date="2015-09-17T13:47:00Z">
            <w:r w:rsidRPr="00505268" w:rsidDel="00505268">
              <w:rPr>
                <w:noProof/>
                <w:rPrChange w:id="781" w:author="Venkataraman Subhashini-B22166" w:date="2015-09-17T13:47:00Z">
                  <w:rPr>
                    <w:rStyle w:val="Hyperlink"/>
                    <w:noProof/>
                  </w:rPr>
                </w:rPrChange>
              </w:rPr>
              <w:delText>8.5</w:delText>
            </w:r>
            <w:r w:rsidDel="00505268">
              <w:rPr>
                <w:rFonts w:asciiTheme="minorHAnsi" w:eastAsiaTheme="minorEastAsia" w:hAnsiTheme="minorHAnsi" w:cstheme="minorBidi"/>
                <w:noProof/>
                <w:sz w:val="22"/>
                <w:szCs w:val="22"/>
              </w:rPr>
              <w:tab/>
            </w:r>
            <w:r w:rsidRPr="00505268" w:rsidDel="00505268">
              <w:rPr>
                <w:noProof/>
                <w:rPrChange w:id="782" w:author="Venkataraman Subhashini-B22166" w:date="2015-09-17T13:47:00Z">
                  <w:rPr>
                    <w:rStyle w:val="Hyperlink"/>
                    <w:noProof/>
                  </w:rPr>
                </w:rPrChange>
              </w:rPr>
              <w:delText>g_ipsec_la_close</w:delText>
            </w:r>
            <w:r w:rsidDel="00505268">
              <w:rPr>
                <w:noProof/>
                <w:webHidden/>
              </w:rPr>
              <w:tab/>
            </w:r>
            <w:r w:rsidR="00ED0FD7" w:rsidDel="00505268">
              <w:rPr>
                <w:noProof/>
                <w:webHidden/>
              </w:rPr>
              <w:delText>14</w:delText>
            </w:r>
          </w:del>
        </w:p>
        <w:p w14:paraId="20B53F4B" w14:textId="77777777" w:rsidR="00B1786E" w:rsidDel="00505268" w:rsidRDefault="00B1786E">
          <w:pPr>
            <w:pStyle w:val="TOC2"/>
            <w:rPr>
              <w:del w:id="783" w:author="Venkataraman Subhashini-B22166" w:date="2015-09-17T13:47:00Z"/>
              <w:rFonts w:asciiTheme="minorHAnsi" w:eastAsiaTheme="minorEastAsia" w:hAnsiTheme="minorHAnsi" w:cstheme="minorBidi"/>
              <w:noProof/>
              <w:sz w:val="22"/>
              <w:szCs w:val="22"/>
            </w:rPr>
          </w:pPr>
          <w:del w:id="784" w:author="Venkataraman Subhashini-B22166" w:date="2015-09-17T13:47:00Z">
            <w:r w:rsidRPr="00505268" w:rsidDel="00505268">
              <w:rPr>
                <w:noProof/>
                <w:rPrChange w:id="785" w:author="Venkataraman Subhashini-B22166" w:date="2015-09-17T13:47:00Z">
                  <w:rPr>
                    <w:rStyle w:val="Hyperlink"/>
                    <w:noProof/>
                  </w:rPr>
                </w:rPrChange>
              </w:rPr>
              <w:delText>8.6</w:delText>
            </w:r>
            <w:r w:rsidDel="00505268">
              <w:rPr>
                <w:rFonts w:asciiTheme="minorHAnsi" w:eastAsiaTheme="minorEastAsia" w:hAnsiTheme="minorHAnsi" w:cstheme="minorBidi"/>
                <w:noProof/>
                <w:sz w:val="22"/>
                <w:szCs w:val="22"/>
              </w:rPr>
              <w:tab/>
            </w:r>
            <w:r w:rsidRPr="00505268" w:rsidDel="00505268">
              <w:rPr>
                <w:noProof/>
                <w:rPrChange w:id="786" w:author="Venkataraman Subhashini-B22166" w:date="2015-09-17T13:47:00Z">
                  <w:rPr>
                    <w:rStyle w:val="Hyperlink"/>
                    <w:noProof/>
                  </w:rPr>
                </w:rPrChange>
              </w:rPr>
              <w:delText>g_ipsec_la_available_list_get</w:delText>
            </w:r>
            <w:r w:rsidDel="00505268">
              <w:rPr>
                <w:noProof/>
                <w:webHidden/>
              </w:rPr>
              <w:tab/>
            </w:r>
            <w:r w:rsidR="00ED0FD7" w:rsidDel="00505268">
              <w:rPr>
                <w:noProof/>
                <w:webHidden/>
              </w:rPr>
              <w:delText>15</w:delText>
            </w:r>
          </w:del>
        </w:p>
        <w:p w14:paraId="20B53F4C" w14:textId="77777777" w:rsidR="00B1786E" w:rsidDel="00505268" w:rsidRDefault="00B1786E">
          <w:pPr>
            <w:pStyle w:val="TOC2"/>
            <w:rPr>
              <w:del w:id="787" w:author="Venkataraman Subhashini-B22166" w:date="2015-09-17T13:47:00Z"/>
              <w:rFonts w:asciiTheme="minorHAnsi" w:eastAsiaTheme="minorEastAsia" w:hAnsiTheme="minorHAnsi" w:cstheme="minorBidi"/>
              <w:noProof/>
              <w:sz w:val="22"/>
              <w:szCs w:val="22"/>
            </w:rPr>
          </w:pPr>
          <w:del w:id="788" w:author="Venkataraman Subhashini-B22166" w:date="2015-09-17T13:47:00Z">
            <w:r w:rsidRPr="00505268" w:rsidDel="00505268">
              <w:rPr>
                <w:noProof/>
                <w:rPrChange w:id="789" w:author="Venkataraman Subhashini-B22166" w:date="2015-09-17T13:47:00Z">
                  <w:rPr>
                    <w:rStyle w:val="Hyperlink"/>
                    <w:noProof/>
                  </w:rPr>
                </w:rPrChange>
              </w:rPr>
              <w:delText>8.7</w:delText>
            </w:r>
            <w:r w:rsidDel="00505268">
              <w:rPr>
                <w:rFonts w:asciiTheme="minorHAnsi" w:eastAsiaTheme="minorEastAsia" w:hAnsiTheme="minorHAnsi" w:cstheme="minorBidi"/>
                <w:noProof/>
                <w:sz w:val="22"/>
                <w:szCs w:val="22"/>
              </w:rPr>
              <w:tab/>
            </w:r>
            <w:r w:rsidRPr="00505268" w:rsidDel="00505268">
              <w:rPr>
                <w:noProof/>
                <w:rPrChange w:id="790" w:author="Venkataraman Subhashini-B22166" w:date="2015-09-17T13:47:00Z">
                  <w:rPr>
                    <w:rStyle w:val="Hyperlink"/>
                    <w:noProof/>
                  </w:rPr>
                </w:rPrChange>
              </w:rPr>
              <w:delText>g_ipsec_la_active_list_get</w:delText>
            </w:r>
            <w:r w:rsidDel="00505268">
              <w:rPr>
                <w:noProof/>
                <w:webHidden/>
              </w:rPr>
              <w:tab/>
            </w:r>
            <w:r w:rsidR="00ED0FD7" w:rsidDel="00505268">
              <w:rPr>
                <w:noProof/>
                <w:webHidden/>
              </w:rPr>
              <w:delText>15</w:delText>
            </w:r>
          </w:del>
        </w:p>
        <w:p w14:paraId="20B53F4D" w14:textId="77777777" w:rsidR="00B1786E" w:rsidDel="00505268" w:rsidRDefault="00B1786E">
          <w:pPr>
            <w:pStyle w:val="TOC2"/>
            <w:rPr>
              <w:del w:id="791" w:author="Venkataraman Subhashini-B22166" w:date="2015-09-17T13:47:00Z"/>
              <w:rFonts w:asciiTheme="minorHAnsi" w:eastAsiaTheme="minorEastAsia" w:hAnsiTheme="minorHAnsi" w:cstheme="minorBidi"/>
              <w:noProof/>
              <w:sz w:val="22"/>
              <w:szCs w:val="22"/>
            </w:rPr>
          </w:pPr>
          <w:del w:id="792" w:author="Venkataraman Subhashini-B22166" w:date="2015-09-17T13:47:00Z">
            <w:r w:rsidRPr="00505268" w:rsidDel="00505268">
              <w:rPr>
                <w:noProof/>
                <w:rPrChange w:id="793" w:author="Venkataraman Subhashini-B22166" w:date="2015-09-17T13:47:00Z">
                  <w:rPr>
                    <w:rStyle w:val="Hyperlink"/>
                    <w:noProof/>
                  </w:rPr>
                </w:rPrChange>
              </w:rPr>
              <w:delText>8.8</w:delText>
            </w:r>
            <w:r w:rsidDel="00505268">
              <w:rPr>
                <w:rFonts w:asciiTheme="minorHAnsi" w:eastAsiaTheme="minorEastAsia" w:hAnsiTheme="minorHAnsi" w:cstheme="minorBidi"/>
                <w:noProof/>
                <w:sz w:val="22"/>
                <w:szCs w:val="22"/>
              </w:rPr>
              <w:tab/>
            </w:r>
            <w:r w:rsidRPr="00505268" w:rsidDel="00505268">
              <w:rPr>
                <w:noProof/>
                <w:rPrChange w:id="794" w:author="Venkataraman Subhashini-B22166" w:date="2015-09-17T13:47:00Z">
                  <w:rPr>
                    <w:rStyle w:val="Hyperlink"/>
                    <w:noProof/>
                  </w:rPr>
                </w:rPrChange>
              </w:rPr>
              <w:delText>g_ipsec_la_get_capabilities</w:delText>
            </w:r>
            <w:r w:rsidDel="00505268">
              <w:rPr>
                <w:noProof/>
                <w:webHidden/>
              </w:rPr>
              <w:tab/>
            </w:r>
            <w:r w:rsidR="00ED0FD7" w:rsidDel="00505268">
              <w:rPr>
                <w:noProof/>
                <w:webHidden/>
              </w:rPr>
              <w:delText>15</w:delText>
            </w:r>
          </w:del>
        </w:p>
        <w:p w14:paraId="20B53F4E" w14:textId="77777777" w:rsidR="00B1786E" w:rsidDel="00505268" w:rsidRDefault="00B1786E">
          <w:pPr>
            <w:pStyle w:val="TOC2"/>
            <w:rPr>
              <w:del w:id="795" w:author="Venkataraman Subhashini-B22166" w:date="2015-09-17T13:47:00Z"/>
              <w:rFonts w:asciiTheme="minorHAnsi" w:eastAsiaTheme="minorEastAsia" w:hAnsiTheme="minorHAnsi" w:cstheme="minorBidi"/>
              <w:noProof/>
              <w:sz w:val="22"/>
              <w:szCs w:val="22"/>
            </w:rPr>
          </w:pPr>
          <w:del w:id="796" w:author="Venkataraman Subhashini-B22166" w:date="2015-09-17T13:47:00Z">
            <w:r w:rsidRPr="00505268" w:rsidDel="00505268">
              <w:rPr>
                <w:noProof/>
                <w:rPrChange w:id="797" w:author="Venkataraman Subhashini-B22166" w:date="2015-09-17T13:47:00Z">
                  <w:rPr>
                    <w:rStyle w:val="Hyperlink"/>
                    <w:noProof/>
                  </w:rPr>
                </w:rPrChange>
              </w:rPr>
              <w:delText>8.9</w:delText>
            </w:r>
            <w:r w:rsidDel="00505268">
              <w:rPr>
                <w:rFonts w:asciiTheme="minorHAnsi" w:eastAsiaTheme="minorEastAsia" w:hAnsiTheme="minorHAnsi" w:cstheme="minorBidi"/>
                <w:noProof/>
                <w:sz w:val="22"/>
                <w:szCs w:val="22"/>
              </w:rPr>
              <w:tab/>
            </w:r>
            <w:r w:rsidRPr="00505268" w:rsidDel="00505268">
              <w:rPr>
                <w:noProof/>
                <w:rPrChange w:id="798" w:author="Venkataraman Subhashini-B22166" w:date="2015-09-17T13:47:00Z">
                  <w:rPr>
                    <w:rStyle w:val="Hyperlink"/>
                    <w:noProof/>
                  </w:rPr>
                </w:rPrChange>
              </w:rPr>
              <w:delText>g_ipsec_la_notification_hooks_register</w:delText>
            </w:r>
            <w:r w:rsidDel="00505268">
              <w:rPr>
                <w:noProof/>
                <w:webHidden/>
              </w:rPr>
              <w:tab/>
            </w:r>
            <w:r w:rsidR="00ED0FD7" w:rsidDel="00505268">
              <w:rPr>
                <w:noProof/>
                <w:webHidden/>
              </w:rPr>
              <w:delText>16</w:delText>
            </w:r>
          </w:del>
        </w:p>
        <w:p w14:paraId="20B53F4F" w14:textId="77777777" w:rsidR="00B1786E" w:rsidDel="00505268" w:rsidRDefault="00B1786E">
          <w:pPr>
            <w:pStyle w:val="TOC2"/>
            <w:rPr>
              <w:del w:id="799" w:author="Venkataraman Subhashini-B22166" w:date="2015-09-17T13:47:00Z"/>
              <w:rFonts w:asciiTheme="minorHAnsi" w:eastAsiaTheme="minorEastAsia" w:hAnsiTheme="minorHAnsi" w:cstheme="minorBidi"/>
              <w:noProof/>
              <w:sz w:val="22"/>
              <w:szCs w:val="22"/>
            </w:rPr>
          </w:pPr>
          <w:del w:id="800" w:author="Venkataraman Subhashini-B22166" w:date="2015-09-17T13:47:00Z">
            <w:r w:rsidRPr="00505268" w:rsidDel="00505268">
              <w:rPr>
                <w:noProof/>
                <w:rPrChange w:id="801" w:author="Venkataraman Subhashini-B22166" w:date="2015-09-17T13:47:00Z">
                  <w:rPr>
                    <w:rStyle w:val="Hyperlink"/>
                    <w:noProof/>
                  </w:rPr>
                </w:rPrChange>
              </w:rPr>
              <w:delText>8.10</w:delText>
            </w:r>
            <w:r w:rsidDel="00505268">
              <w:rPr>
                <w:rFonts w:asciiTheme="minorHAnsi" w:eastAsiaTheme="minorEastAsia" w:hAnsiTheme="minorHAnsi" w:cstheme="minorBidi"/>
                <w:noProof/>
                <w:sz w:val="22"/>
                <w:szCs w:val="22"/>
              </w:rPr>
              <w:tab/>
            </w:r>
            <w:r w:rsidRPr="00505268" w:rsidDel="00505268">
              <w:rPr>
                <w:noProof/>
                <w:rPrChange w:id="802" w:author="Venkataraman Subhashini-B22166" w:date="2015-09-17T13:47:00Z">
                  <w:rPr>
                    <w:rStyle w:val="Hyperlink"/>
                    <w:noProof/>
                  </w:rPr>
                </w:rPrChange>
              </w:rPr>
              <w:delText>g_ipsec_la_notifications_hook_deregister</w:delText>
            </w:r>
            <w:r w:rsidDel="00505268">
              <w:rPr>
                <w:noProof/>
                <w:webHidden/>
              </w:rPr>
              <w:tab/>
            </w:r>
            <w:r w:rsidR="00ED0FD7" w:rsidDel="00505268">
              <w:rPr>
                <w:noProof/>
                <w:webHidden/>
              </w:rPr>
              <w:delText>16</w:delText>
            </w:r>
          </w:del>
        </w:p>
        <w:p w14:paraId="20B53F50" w14:textId="77777777" w:rsidR="00B1786E" w:rsidDel="00505268" w:rsidRDefault="00B1786E">
          <w:pPr>
            <w:pStyle w:val="TOC2"/>
            <w:rPr>
              <w:del w:id="803" w:author="Venkataraman Subhashini-B22166" w:date="2015-09-17T13:47:00Z"/>
              <w:rFonts w:asciiTheme="minorHAnsi" w:eastAsiaTheme="minorEastAsia" w:hAnsiTheme="minorHAnsi" w:cstheme="minorBidi"/>
              <w:noProof/>
              <w:sz w:val="22"/>
              <w:szCs w:val="22"/>
            </w:rPr>
          </w:pPr>
          <w:del w:id="804" w:author="Venkataraman Subhashini-B22166" w:date="2015-09-17T13:47:00Z">
            <w:r w:rsidRPr="00505268" w:rsidDel="00505268">
              <w:rPr>
                <w:noProof/>
                <w:rPrChange w:id="805" w:author="Venkataraman Subhashini-B22166" w:date="2015-09-17T13:47:00Z">
                  <w:rPr>
                    <w:rStyle w:val="Hyperlink"/>
                    <w:noProof/>
                  </w:rPr>
                </w:rPrChange>
              </w:rPr>
              <w:delText>8.11</w:delText>
            </w:r>
            <w:r w:rsidDel="00505268">
              <w:rPr>
                <w:rFonts w:asciiTheme="minorHAnsi" w:eastAsiaTheme="minorEastAsia" w:hAnsiTheme="minorHAnsi" w:cstheme="minorBidi"/>
                <w:noProof/>
                <w:sz w:val="22"/>
                <w:szCs w:val="22"/>
              </w:rPr>
              <w:tab/>
            </w:r>
            <w:r w:rsidRPr="00505268" w:rsidDel="00505268">
              <w:rPr>
                <w:noProof/>
                <w:rPrChange w:id="806" w:author="Venkataraman Subhashini-B22166" w:date="2015-09-17T13:47:00Z">
                  <w:rPr>
                    <w:rStyle w:val="Hyperlink"/>
                    <w:noProof/>
                  </w:rPr>
                </w:rPrChange>
              </w:rPr>
              <w:delText>g_ipsec_la_sa_add</w:delText>
            </w:r>
            <w:r w:rsidDel="00505268">
              <w:rPr>
                <w:noProof/>
                <w:webHidden/>
              </w:rPr>
              <w:tab/>
            </w:r>
            <w:r w:rsidR="00ED0FD7" w:rsidDel="00505268">
              <w:rPr>
                <w:noProof/>
                <w:webHidden/>
              </w:rPr>
              <w:delText>17</w:delText>
            </w:r>
          </w:del>
        </w:p>
        <w:p w14:paraId="20B53F51" w14:textId="77777777" w:rsidR="00B1786E" w:rsidDel="00505268" w:rsidRDefault="00B1786E">
          <w:pPr>
            <w:pStyle w:val="TOC2"/>
            <w:rPr>
              <w:del w:id="807" w:author="Venkataraman Subhashini-B22166" w:date="2015-09-17T13:47:00Z"/>
              <w:rFonts w:asciiTheme="minorHAnsi" w:eastAsiaTheme="minorEastAsia" w:hAnsiTheme="minorHAnsi" w:cstheme="minorBidi"/>
              <w:noProof/>
              <w:sz w:val="22"/>
              <w:szCs w:val="22"/>
            </w:rPr>
          </w:pPr>
          <w:del w:id="808" w:author="Venkataraman Subhashini-B22166" w:date="2015-09-17T13:47:00Z">
            <w:r w:rsidRPr="00505268" w:rsidDel="00505268">
              <w:rPr>
                <w:noProof/>
                <w:rPrChange w:id="809" w:author="Venkataraman Subhashini-B22166" w:date="2015-09-17T13:47:00Z">
                  <w:rPr>
                    <w:rStyle w:val="Hyperlink"/>
                    <w:noProof/>
                  </w:rPr>
                </w:rPrChange>
              </w:rPr>
              <w:delText>8.12</w:delText>
            </w:r>
            <w:r w:rsidDel="00505268">
              <w:rPr>
                <w:rFonts w:asciiTheme="minorHAnsi" w:eastAsiaTheme="minorEastAsia" w:hAnsiTheme="minorHAnsi" w:cstheme="minorBidi"/>
                <w:noProof/>
                <w:sz w:val="22"/>
                <w:szCs w:val="22"/>
              </w:rPr>
              <w:tab/>
            </w:r>
            <w:r w:rsidRPr="00505268" w:rsidDel="00505268">
              <w:rPr>
                <w:noProof/>
                <w:rPrChange w:id="810" w:author="Venkataraman Subhashini-B22166" w:date="2015-09-17T13:47:00Z">
                  <w:rPr>
                    <w:rStyle w:val="Hyperlink"/>
                    <w:noProof/>
                  </w:rPr>
                </w:rPrChange>
              </w:rPr>
              <w:delText>g_ipsec_la_sa_mod</w:delText>
            </w:r>
            <w:r w:rsidDel="00505268">
              <w:rPr>
                <w:noProof/>
                <w:webHidden/>
              </w:rPr>
              <w:tab/>
            </w:r>
            <w:r w:rsidR="00ED0FD7" w:rsidDel="00505268">
              <w:rPr>
                <w:noProof/>
                <w:webHidden/>
              </w:rPr>
              <w:delText>17</w:delText>
            </w:r>
          </w:del>
        </w:p>
        <w:p w14:paraId="20B53F52" w14:textId="77777777" w:rsidR="00B1786E" w:rsidDel="00505268" w:rsidRDefault="00B1786E">
          <w:pPr>
            <w:pStyle w:val="TOC2"/>
            <w:rPr>
              <w:del w:id="811" w:author="Venkataraman Subhashini-B22166" w:date="2015-09-17T13:47:00Z"/>
              <w:rFonts w:asciiTheme="minorHAnsi" w:eastAsiaTheme="minorEastAsia" w:hAnsiTheme="minorHAnsi" w:cstheme="minorBidi"/>
              <w:noProof/>
              <w:sz w:val="22"/>
              <w:szCs w:val="22"/>
            </w:rPr>
          </w:pPr>
          <w:del w:id="812" w:author="Venkataraman Subhashini-B22166" w:date="2015-09-17T13:47:00Z">
            <w:r w:rsidRPr="00505268" w:rsidDel="00505268">
              <w:rPr>
                <w:noProof/>
                <w:rPrChange w:id="813" w:author="Venkataraman Subhashini-B22166" w:date="2015-09-17T13:47:00Z">
                  <w:rPr>
                    <w:rStyle w:val="Hyperlink"/>
                    <w:noProof/>
                  </w:rPr>
                </w:rPrChange>
              </w:rPr>
              <w:delText>8.13</w:delText>
            </w:r>
            <w:r w:rsidDel="00505268">
              <w:rPr>
                <w:rFonts w:asciiTheme="minorHAnsi" w:eastAsiaTheme="minorEastAsia" w:hAnsiTheme="minorHAnsi" w:cstheme="minorBidi"/>
                <w:noProof/>
                <w:sz w:val="22"/>
                <w:szCs w:val="22"/>
              </w:rPr>
              <w:tab/>
            </w:r>
            <w:r w:rsidRPr="00505268" w:rsidDel="00505268">
              <w:rPr>
                <w:noProof/>
                <w:rPrChange w:id="814" w:author="Venkataraman Subhashini-B22166" w:date="2015-09-17T13:47:00Z">
                  <w:rPr>
                    <w:rStyle w:val="Hyperlink"/>
                    <w:noProof/>
                  </w:rPr>
                </w:rPrChange>
              </w:rPr>
              <w:delText>g_ipsec_la_sa_del</w:delText>
            </w:r>
            <w:r w:rsidDel="00505268">
              <w:rPr>
                <w:noProof/>
                <w:webHidden/>
              </w:rPr>
              <w:tab/>
            </w:r>
            <w:r w:rsidR="00ED0FD7" w:rsidDel="00505268">
              <w:rPr>
                <w:noProof/>
                <w:webHidden/>
              </w:rPr>
              <w:delText>18</w:delText>
            </w:r>
          </w:del>
        </w:p>
        <w:p w14:paraId="20B53F53" w14:textId="77777777" w:rsidR="00B1786E" w:rsidDel="00505268" w:rsidRDefault="00B1786E">
          <w:pPr>
            <w:pStyle w:val="TOC2"/>
            <w:rPr>
              <w:del w:id="815" w:author="Venkataraman Subhashini-B22166" w:date="2015-09-17T13:47:00Z"/>
              <w:rFonts w:asciiTheme="minorHAnsi" w:eastAsiaTheme="minorEastAsia" w:hAnsiTheme="minorHAnsi" w:cstheme="minorBidi"/>
              <w:noProof/>
              <w:sz w:val="22"/>
              <w:szCs w:val="22"/>
            </w:rPr>
          </w:pPr>
          <w:del w:id="816" w:author="Venkataraman Subhashini-B22166" w:date="2015-09-17T13:47:00Z">
            <w:r w:rsidRPr="00505268" w:rsidDel="00505268">
              <w:rPr>
                <w:noProof/>
                <w:rPrChange w:id="817" w:author="Venkataraman Subhashini-B22166" w:date="2015-09-17T13:47:00Z">
                  <w:rPr>
                    <w:rStyle w:val="Hyperlink"/>
                    <w:noProof/>
                  </w:rPr>
                </w:rPrChange>
              </w:rPr>
              <w:delText>8.14</w:delText>
            </w:r>
            <w:r w:rsidDel="00505268">
              <w:rPr>
                <w:rFonts w:asciiTheme="minorHAnsi" w:eastAsiaTheme="minorEastAsia" w:hAnsiTheme="minorHAnsi" w:cstheme="minorBidi"/>
                <w:noProof/>
                <w:sz w:val="22"/>
                <w:szCs w:val="22"/>
              </w:rPr>
              <w:tab/>
            </w:r>
            <w:r w:rsidRPr="00505268" w:rsidDel="00505268">
              <w:rPr>
                <w:noProof/>
                <w:rPrChange w:id="818" w:author="Venkataraman Subhashini-B22166" w:date="2015-09-17T13:47:00Z">
                  <w:rPr>
                    <w:rStyle w:val="Hyperlink"/>
                    <w:noProof/>
                  </w:rPr>
                </w:rPrChange>
              </w:rPr>
              <w:delText>g_ipsec_la_sa_flush</w:delText>
            </w:r>
            <w:r w:rsidDel="00505268">
              <w:rPr>
                <w:noProof/>
                <w:webHidden/>
              </w:rPr>
              <w:tab/>
            </w:r>
            <w:r w:rsidR="00ED0FD7" w:rsidDel="00505268">
              <w:rPr>
                <w:noProof/>
                <w:webHidden/>
              </w:rPr>
              <w:delText>18</w:delText>
            </w:r>
          </w:del>
        </w:p>
        <w:p w14:paraId="20B53F54" w14:textId="77777777" w:rsidR="00B1786E" w:rsidDel="00505268" w:rsidRDefault="00B1786E">
          <w:pPr>
            <w:pStyle w:val="TOC2"/>
            <w:rPr>
              <w:del w:id="819" w:author="Venkataraman Subhashini-B22166" w:date="2015-09-17T13:47:00Z"/>
              <w:rFonts w:asciiTheme="minorHAnsi" w:eastAsiaTheme="minorEastAsia" w:hAnsiTheme="minorHAnsi" w:cstheme="minorBidi"/>
              <w:noProof/>
              <w:sz w:val="22"/>
              <w:szCs w:val="22"/>
            </w:rPr>
          </w:pPr>
          <w:del w:id="820" w:author="Venkataraman Subhashini-B22166" w:date="2015-09-17T13:47:00Z">
            <w:r w:rsidRPr="00505268" w:rsidDel="00505268">
              <w:rPr>
                <w:noProof/>
                <w:rPrChange w:id="821" w:author="Venkataraman Subhashini-B22166" w:date="2015-09-17T13:47:00Z">
                  <w:rPr>
                    <w:rStyle w:val="Hyperlink"/>
                    <w:noProof/>
                  </w:rPr>
                </w:rPrChange>
              </w:rPr>
              <w:delText>8.15</w:delText>
            </w:r>
            <w:r w:rsidDel="00505268">
              <w:rPr>
                <w:rFonts w:asciiTheme="minorHAnsi" w:eastAsiaTheme="minorEastAsia" w:hAnsiTheme="minorHAnsi" w:cstheme="minorBidi"/>
                <w:noProof/>
                <w:sz w:val="22"/>
                <w:szCs w:val="22"/>
              </w:rPr>
              <w:tab/>
            </w:r>
            <w:r w:rsidRPr="00505268" w:rsidDel="00505268">
              <w:rPr>
                <w:noProof/>
                <w:rPrChange w:id="822" w:author="Venkataraman Subhashini-B22166" w:date="2015-09-17T13:47:00Z">
                  <w:rPr>
                    <w:rStyle w:val="Hyperlink"/>
                    <w:noProof/>
                  </w:rPr>
                </w:rPrChange>
              </w:rPr>
              <w:delText>g_ipsec_la_sa_get</w:delText>
            </w:r>
            <w:r w:rsidDel="00505268">
              <w:rPr>
                <w:noProof/>
                <w:webHidden/>
              </w:rPr>
              <w:tab/>
            </w:r>
            <w:r w:rsidR="00ED0FD7" w:rsidDel="00505268">
              <w:rPr>
                <w:noProof/>
                <w:webHidden/>
              </w:rPr>
              <w:delText>18</w:delText>
            </w:r>
          </w:del>
        </w:p>
        <w:p w14:paraId="20B53F55" w14:textId="77777777" w:rsidR="00B1786E" w:rsidDel="00505268" w:rsidRDefault="00B1786E">
          <w:pPr>
            <w:pStyle w:val="TOC2"/>
            <w:rPr>
              <w:del w:id="823" w:author="Venkataraman Subhashini-B22166" w:date="2015-09-17T13:47:00Z"/>
              <w:rFonts w:asciiTheme="minorHAnsi" w:eastAsiaTheme="minorEastAsia" w:hAnsiTheme="minorHAnsi" w:cstheme="minorBidi"/>
              <w:noProof/>
              <w:sz w:val="22"/>
              <w:szCs w:val="22"/>
            </w:rPr>
          </w:pPr>
          <w:del w:id="824" w:author="Venkataraman Subhashini-B22166" w:date="2015-09-17T13:47:00Z">
            <w:r w:rsidRPr="00505268" w:rsidDel="00505268">
              <w:rPr>
                <w:noProof/>
                <w:rPrChange w:id="825" w:author="Venkataraman Subhashini-B22166" w:date="2015-09-17T13:47:00Z">
                  <w:rPr>
                    <w:rStyle w:val="Hyperlink"/>
                    <w:noProof/>
                  </w:rPr>
                </w:rPrChange>
              </w:rPr>
              <w:delText>8.16</w:delText>
            </w:r>
            <w:r w:rsidDel="00505268">
              <w:rPr>
                <w:rFonts w:asciiTheme="minorHAnsi" w:eastAsiaTheme="minorEastAsia" w:hAnsiTheme="minorHAnsi" w:cstheme="minorBidi"/>
                <w:noProof/>
                <w:sz w:val="22"/>
                <w:szCs w:val="22"/>
              </w:rPr>
              <w:tab/>
            </w:r>
            <w:r w:rsidRPr="00505268" w:rsidDel="00505268">
              <w:rPr>
                <w:noProof/>
                <w:rPrChange w:id="826" w:author="Venkataraman Subhashini-B22166" w:date="2015-09-17T13:47:00Z">
                  <w:rPr>
                    <w:rStyle w:val="Hyperlink"/>
                    <w:noProof/>
                  </w:rPr>
                </w:rPrChange>
              </w:rPr>
              <w:delText>g_ipsec_la_packet_encap</w:delText>
            </w:r>
            <w:r w:rsidDel="00505268">
              <w:rPr>
                <w:noProof/>
                <w:webHidden/>
              </w:rPr>
              <w:tab/>
            </w:r>
            <w:r w:rsidR="00ED0FD7" w:rsidDel="00505268">
              <w:rPr>
                <w:noProof/>
                <w:webHidden/>
              </w:rPr>
              <w:delText>19</w:delText>
            </w:r>
          </w:del>
        </w:p>
        <w:p w14:paraId="20B53F56" w14:textId="77777777" w:rsidR="00B1786E" w:rsidDel="00505268" w:rsidRDefault="00B1786E">
          <w:pPr>
            <w:pStyle w:val="TOC2"/>
            <w:rPr>
              <w:del w:id="827" w:author="Venkataraman Subhashini-B22166" w:date="2015-09-17T13:47:00Z"/>
              <w:rFonts w:asciiTheme="minorHAnsi" w:eastAsiaTheme="minorEastAsia" w:hAnsiTheme="minorHAnsi" w:cstheme="minorBidi"/>
              <w:noProof/>
              <w:sz w:val="22"/>
              <w:szCs w:val="22"/>
            </w:rPr>
          </w:pPr>
          <w:del w:id="828" w:author="Venkataraman Subhashini-B22166" w:date="2015-09-17T13:47:00Z">
            <w:r w:rsidRPr="00505268" w:rsidDel="00505268">
              <w:rPr>
                <w:noProof/>
                <w:rPrChange w:id="829" w:author="Venkataraman Subhashini-B22166" w:date="2015-09-17T13:47:00Z">
                  <w:rPr>
                    <w:rStyle w:val="Hyperlink"/>
                    <w:noProof/>
                  </w:rPr>
                </w:rPrChange>
              </w:rPr>
              <w:delText>8.17</w:delText>
            </w:r>
            <w:r w:rsidDel="00505268">
              <w:rPr>
                <w:rFonts w:asciiTheme="minorHAnsi" w:eastAsiaTheme="minorEastAsia" w:hAnsiTheme="minorHAnsi" w:cstheme="minorBidi"/>
                <w:noProof/>
                <w:sz w:val="22"/>
                <w:szCs w:val="22"/>
              </w:rPr>
              <w:tab/>
            </w:r>
            <w:r w:rsidRPr="00505268" w:rsidDel="00505268">
              <w:rPr>
                <w:noProof/>
                <w:rPrChange w:id="830" w:author="Venkataraman Subhashini-B22166" w:date="2015-09-17T13:47:00Z">
                  <w:rPr>
                    <w:rStyle w:val="Hyperlink"/>
                    <w:noProof/>
                  </w:rPr>
                </w:rPrChange>
              </w:rPr>
              <w:delText>g_ipsec_la_packet_decap</w:delText>
            </w:r>
            <w:r w:rsidDel="00505268">
              <w:rPr>
                <w:noProof/>
                <w:webHidden/>
              </w:rPr>
              <w:tab/>
            </w:r>
            <w:r w:rsidR="00ED0FD7" w:rsidDel="00505268">
              <w:rPr>
                <w:noProof/>
                <w:webHidden/>
              </w:rPr>
              <w:delText>20</w:delText>
            </w:r>
          </w:del>
        </w:p>
        <w:p w14:paraId="20B53F57" w14:textId="77777777" w:rsidR="00B1786E" w:rsidDel="00505268" w:rsidRDefault="00B1786E">
          <w:pPr>
            <w:pStyle w:val="TOC2"/>
            <w:rPr>
              <w:del w:id="831" w:author="Venkataraman Subhashini-B22166" w:date="2015-09-17T13:47:00Z"/>
              <w:rFonts w:asciiTheme="minorHAnsi" w:eastAsiaTheme="minorEastAsia" w:hAnsiTheme="minorHAnsi" w:cstheme="minorBidi"/>
              <w:noProof/>
              <w:sz w:val="22"/>
              <w:szCs w:val="22"/>
            </w:rPr>
          </w:pPr>
          <w:del w:id="832" w:author="Venkataraman Subhashini-B22166" w:date="2015-09-17T13:47:00Z">
            <w:r w:rsidRPr="00505268" w:rsidDel="00505268">
              <w:rPr>
                <w:noProof/>
                <w:rPrChange w:id="833" w:author="Venkataraman Subhashini-B22166" w:date="2015-09-17T13:47:00Z">
                  <w:rPr>
                    <w:rStyle w:val="Hyperlink"/>
                    <w:noProof/>
                  </w:rPr>
                </w:rPrChange>
              </w:rPr>
              <w:delText>8.18</w:delText>
            </w:r>
            <w:r w:rsidDel="00505268">
              <w:rPr>
                <w:rFonts w:asciiTheme="minorHAnsi" w:eastAsiaTheme="minorEastAsia" w:hAnsiTheme="minorHAnsi" w:cstheme="minorBidi"/>
                <w:noProof/>
                <w:sz w:val="22"/>
                <w:szCs w:val="22"/>
              </w:rPr>
              <w:tab/>
            </w:r>
            <w:r w:rsidRPr="00505268" w:rsidDel="00505268">
              <w:rPr>
                <w:noProof/>
                <w:rPrChange w:id="834" w:author="Venkataraman Subhashini-B22166" w:date="2015-09-17T13:47:00Z">
                  <w:rPr>
                    <w:rStyle w:val="Hyperlink"/>
                    <w:noProof/>
                  </w:rPr>
                </w:rPrChange>
              </w:rPr>
              <w:delText>g_ipsec_la_multi_packet_encap</w:delText>
            </w:r>
            <w:r w:rsidDel="00505268">
              <w:rPr>
                <w:noProof/>
                <w:webHidden/>
              </w:rPr>
              <w:tab/>
            </w:r>
            <w:r w:rsidR="00ED0FD7" w:rsidDel="00505268">
              <w:rPr>
                <w:noProof/>
                <w:webHidden/>
              </w:rPr>
              <w:delText>20</w:delText>
            </w:r>
          </w:del>
        </w:p>
        <w:p w14:paraId="20B53F58" w14:textId="77777777" w:rsidR="00B1786E" w:rsidDel="00505268" w:rsidRDefault="00B1786E">
          <w:pPr>
            <w:pStyle w:val="TOC2"/>
            <w:rPr>
              <w:del w:id="835" w:author="Venkataraman Subhashini-B22166" w:date="2015-09-17T13:47:00Z"/>
              <w:rFonts w:asciiTheme="minorHAnsi" w:eastAsiaTheme="minorEastAsia" w:hAnsiTheme="minorHAnsi" w:cstheme="minorBidi"/>
              <w:noProof/>
              <w:sz w:val="22"/>
              <w:szCs w:val="22"/>
            </w:rPr>
          </w:pPr>
          <w:del w:id="836" w:author="Venkataraman Subhashini-B22166" w:date="2015-09-17T13:47:00Z">
            <w:r w:rsidRPr="00505268" w:rsidDel="00505268">
              <w:rPr>
                <w:noProof/>
                <w:rPrChange w:id="837" w:author="Venkataraman Subhashini-B22166" w:date="2015-09-17T13:47:00Z">
                  <w:rPr>
                    <w:rStyle w:val="Hyperlink"/>
                    <w:noProof/>
                  </w:rPr>
                </w:rPrChange>
              </w:rPr>
              <w:delText>8.19</w:delText>
            </w:r>
            <w:r w:rsidDel="00505268">
              <w:rPr>
                <w:rFonts w:asciiTheme="minorHAnsi" w:eastAsiaTheme="minorEastAsia" w:hAnsiTheme="minorHAnsi" w:cstheme="minorBidi"/>
                <w:noProof/>
                <w:sz w:val="22"/>
                <w:szCs w:val="22"/>
              </w:rPr>
              <w:tab/>
            </w:r>
            <w:r w:rsidRPr="00505268" w:rsidDel="00505268">
              <w:rPr>
                <w:noProof/>
                <w:rPrChange w:id="838" w:author="Venkataraman Subhashini-B22166" w:date="2015-09-17T13:47:00Z">
                  <w:rPr>
                    <w:rStyle w:val="Hyperlink"/>
                    <w:noProof/>
                  </w:rPr>
                </w:rPrChange>
              </w:rPr>
              <w:delText>g_ipsec_la_multi_packet_decap</w:delText>
            </w:r>
            <w:r w:rsidDel="00505268">
              <w:rPr>
                <w:noProof/>
                <w:webHidden/>
              </w:rPr>
              <w:tab/>
            </w:r>
            <w:r w:rsidR="00ED0FD7" w:rsidDel="00505268">
              <w:rPr>
                <w:noProof/>
                <w:webHidden/>
              </w:rPr>
              <w:delText>21</w:delText>
            </w:r>
          </w:del>
        </w:p>
        <w:p w14:paraId="20B53F59" w14:textId="77777777" w:rsidR="00B1786E" w:rsidDel="00505268" w:rsidRDefault="00B1786E">
          <w:pPr>
            <w:pStyle w:val="TOC1"/>
            <w:tabs>
              <w:tab w:val="left" w:pos="480"/>
              <w:tab w:val="right" w:leader="dot" w:pos="9350"/>
            </w:tabs>
            <w:rPr>
              <w:del w:id="839" w:author="Venkataraman Subhashini-B22166" w:date="2015-09-17T13:47:00Z"/>
              <w:rFonts w:asciiTheme="minorHAnsi" w:eastAsiaTheme="minorEastAsia" w:hAnsiTheme="minorHAnsi" w:cstheme="minorBidi"/>
              <w:noProof/>
              <w:sz w:val="22"/>
              <w:szCs w:val="22"/>
            </w:rPr>
          </w:pPr>
          <w:del w:id="840" w:author="Venkataraman Subhashini-B22166" w:date="2015-09-17T13:47:00Z">
            <w:r w:rsidRPr="00505268" w:rsidDel="00505268">
              <w:rPr>
                <w:b/>
                <w:bCs/>
                <w:noProof/>
                <w:rPrChange w:id="841" w:author="Venkataraman Subhashini-B22166" w:date="2015-09-17T13:47:00Z">
                  <w:rPr>
                    <w:rStyle w:val="Hyperlink"/>
                    <w:b/>
                    <w:bCs/>
                    <w:noProof/>
                  </w:rPr>
                </w:rPrChange>
              </w:rPr>
              <w:delText>9</w:delText>
            </w:r>
            <w:r w:rsidDel="00505268">
              <w:rPr>
                <w:rFonts w:asciiTheme="minorHAnsi" w:eastAsiaTheme="minorEastAsia" w:hAnsiTheme="minorHAnsi" w:cstheme="minorBidi"/>
                <w:noProof/>
                <w:sz w:val="22"/>
                <w:szCs w:val="22"/>
              </w:rPr>
              <w:tab/>
            </w:r>
            <w:r w:rsidRPr="00505268" w:rsidDel="00505268">
              <w:rPr>
                <w:noProof/>
                <w:rPrChange w:id="842" w:author="Venkataraman Subhashini-B22166" w:date="2015-09-17T13:47:00Z">
                  <w:rPr>
                    <w:rStyle w:val="Hyperlink"/>
                    <w:noProof/>
                  </w:rPr>
                </w:rPrChange>
              </w:rPr>
              <w:delText>Data Structures</w:delText>
            </w:r>
            <w:r w:rsidDel="00505268">
              <w:rPr>
                <w:noProof/>
                <w:webHidden/>
              </w:rPr>
              <w:tab/>
            </w:r>
            <w:r w:rsidR="00ED0FD7" w:rsidDel="00505268">
              <w:rPr>
                <w:noProof/>
                <w:webHidden/>
              </w:rPr>
              <w:delText>21</w:delText>
            </w:r>
          </w:del>
        </w:p>
        <w:p w14:paraId="20B53F5A" w14:textId="77777777" w:rsidR="00B1786E" w:rsidDel="00505268" w:rsidRDefault="00B1786E">
          <w:pPr>
            <w:pStyle w:val="TOC2"/>
            <w:rPr>
              <w:del w:id="843" w:author="Venkataraman Subhashini-B22166" w:date="2015-09-17T13:47:00Z"/>
              <w:rFonts w:asciiTheme="minorHAnsi" w:eastAsiaTheme="minorEastAsia" w:hAnsiTheme="minorHAnsi" w:cstheme="minorBidi"/>
              <w:noProof/>
              <w:sz w:val="22"/>
              <w:szCs w:val="22"/>
            </w:rPr>
          </w:pPr>
          <w:del w:id="844" w:author="Venkataraman Subhashini-B22166" w:date="2015-09-17T13:47:00Z">
            <w:r w:rsidRPr="00505268" w:rsidDel="00505268">
              <w:rPr>
                <w:noProof/>
                <w:rPrChange w:id="845" w:author="Venkataraman Subhashini-B22166" w:date="2015-09-17T13:47:00Z">
                  <w:rPr>
                    <w:rStyle w:val="Hyperlink"/>
                    <w:noProof/>
                  </w:rPr>
                </w:rPrChange>
              </w:rPr>
              <w:delText>9.1</w:delText>
            </w:r>
            <w:r w:rsidDel="00505268">
              <w:rPr>
                <w:rFonts w:asciiTheme="minorHAnsi" w:eastAsiaTheme="minorEastAsia" w:hAnsiTheme="minorHAnsi" w:cstheme="minorBidi"/>
                <w:noProof/>
                <w:sz w:val="22"/>
                <w:szCs w:val="22"/>
              </w:rPr>
              <w:tab/>
            </w:r>
            <w:r w:rsidRPr="00505268" w:rsidDel="00505268">
              <w:rPr>
                <w:noProof/>
                <w:rPrChange w:id="846" w:author="Venkataraman Subhashini-B22166" w:date="2015-09-17T13:47:00Z">
                  <w:rPr>
                    <w:rStyle w:val="Hyperlink"/>
                    <w:noProof/>
                  </w:rPr>
                </w:rPrChange>
              </w:rPr>
              <w:delText>g_ipsec_la_create_group_inargs</w:delText>
            </w:r>
            <w:r w:rsidDel="00505268">
              <w:rPr>
                <w:noProof/>
                <w:webHidden/>
              </w:rPr>
              <w:tab/>
            </w:r>
            <w:r w:rsidR="00ED0FD7" w:rsidDel="00505268">
              <w:rPr>
                <w:noProof/>
                <w:webHidden/>
              </w:rPr>
              <w:delText>21</w:delText>
            </w:r>
          </w:del>
        </w:p>
        <w:p w14:paraId="20B53F5B" w14:textId="77777777" w:rsidR="00B1786E" w:rsidDel="00505268" w:rsidRDefault="00B1786E">
          <w:pPr>
            <w:pStyle w:val="TOC2"/>
            <w:rPr>
              <w:del w:id="847" w:author="Venkataraman Subhashini-B22166" w:date="2015-09-17T13:47:00Z"/>
              <w:rFonts w:asciiTheme="minorHAnsi" w:eastAsiaTheme="minorEastAsia" w:hAnsiTheme="minorHAnsi" w:cstheme="minorBidi"/>
              <w:noProof/>
              <w:sz w:val="22"/>
              <w:szCs w:val="22"/>
            </w:rPr>
          </w:pPr>
          <w:del w:id="848" w:author="Venkataraman Subhashini-B22166" w:date="2015-09-17T13:47:00Z">
            <w:r w:rsidRPr="00505268" w:rsidDel="00505268">
              <w:rPr>
                <w:noProof/>
                <w:rPrChange w:id="849" w:author="Venkataraman Subhashini-B22166" w:date="2015-09-17T13:47:00Z">
                  <w:rPr>
                    <w:rStyle w:val="Hyperlink"/>
                    <w:noProof/>
                  </w:rPr>
                </w:rPrChange>
              </w:rPr>
              <w:delText>9.2</w:delText>
            </w:r>
            <w:r w:rsidDel="00505268">
              <w:rPr>
                <w:rFonts w:asciiTheme="minorHAnsi" w:eastAsiaTheme="minorEastAsia" w:hAnsiTheme="minorHAnsi" w:cstheme="minorBidi"/>
                <w:noProof/>
                <w:sz w:val="22"/>
                <w:szCs w:val="22"/>
              </w:rPr>
              <w:tab/>
            </w:r>
            <w:r w:rsidRPr="00505268" w:rsidDel="00505268">
              <w:rPr>
                <w:noProof/>
                <w:rPrChange w:id="850" w:author="Venkataraman Subhashini-B22166" w:date="2015-09-17T13:47:00Z">
                  <w:rPr>
                    <w:rStyle w:val="Hyperlink"/>
                    <w:noProof/>
                  </w:rPr>
                </w:rPrChange>
              </w:rPr>
              <w:delText>g_ipsec_la_create_group_outargs</w:delText>
            </w:r>
            <w:r w:rsidDel="00505268">
              <w:rPr>
                <w:noProof/>
                <w:webHidden/>
              </w:rPr>
              <w:tab/>
            </w:r>
            <w:r w:rsidR="00ED0FD7" w:rsidDel="00505268">
              <w:rPr>
                <w:noProof/>
                <w:webHidden/>
              </w:rPr>
              <w:delText>21</w:delText>
            </w:r>
          </w:del>
        </w:p>
        <w:p w14:paraId="20B53F5C" w14:textId="77777777" w:rsidR="00B1786E" w:rsidDel="00505268" w:rsidRDefault="00B1786E">
          <w:pPr>
            <w:pStyle w:val="TOC2"/>
            <w:rPr>
              <w:del w:id="851" w:author="Venkataraman Subhashini-B22166" w:date="2015-09-17T13:47:00Z"/>
              <w:rFonts w:asciiTheme="minorHAnsi" w:eastAsiaTheme="minorEastAsia" w:hAnsiTheme="minorHAnsi" w:cstheme="minorBidi"/>
              <w:noProof/>
              <w:sz w:val="22"/>
              <w:szCs w:val="22"/>
            </w:rPr>
          </w:pPr>
          <w:del w:id="852" w:author="Venkataraman Subhashini-B22166" w:date="2015-09-17T13:47:00Z">
            <w:r w:rsidRPr="00505268" w:rsidDel="00505268">
              <w:rPr>
                <w:noProof/>
                <w:rPrChange w:id="853" w:author="Venkataraman Subhashini-B22166" w:date="2015-09-17T13:47:00Z">
                  <w:rPr>
                    <w:rStyle w:val="Hyperlink"/>
                    <w:noProof/>
                  </w:rPr>
                </w:rPrChange>
              </w:rPr>
              <w:delText>9.3</w:delText>
            </w:r>
            <w:r w:rsidDel="00505268">
              <w:rPr>
                <w:rFonts w:asciiTheme="minorHAnsi" w:eastAsiaTheme="minorEastAsia" w:hAnsiTheme="minorHAnsi" w:cstheme="minorBidi"/>
                <w:noProof/>
                <w:sz w:val="22"/>
                <w:szCs w:val="22"/>
              </w:rPr>
              <w:tab/>
            </w:r>
            <w:r w:rsidRPr="00505268" w:rsidDel="00505268">
              <w:rPr>
                <w:noProof/>
                <w:rPrChange w:id="854" w:author="Venkataraman Subhashini-B22166" w:date="2015-09-17T13:47:00Z">
                  <w:rPr>
                    <w:rStyle w:val="Hyperlink"/>
                    <w:noProof/>
                  </w:rPr>
                </w:rPrChange>
              </w:rPr>
              <w:delText>g_ipsec_la_instance_broken_cbk_fn</w:delText>
            </w:r>
            <w:r w:rsidDel="00505268">
              <w:rPr>
                <w:noProof/>
                <w:webHidden/>
              </w:rPr>
              <w:tab/>
            </w:r>
            <w:r w:rsidR="00ED0FD7" w:rsidDel="00505268">
              <w:rPr>
                <w:noProof/>
                <w:webHidden/>
              </w:rPr>
              <w:delText>22</w:delText>
            </w:r>
          </w:del>
        </w:p>
        <w:p w14:paraId="20B53F5D" w14:textId="77777777" w:rsidR="00B1786E" w:rsidDel="00505268" w:rsidRDefault="00B1786E">
          <w:pPr>
            <w:pStyle w:val="TOC2"/>
            <w:rPr>
              <w:del w:id="855" w:author="Venkataraman Subhashini-B22166" w:date="2015-09-17T13:47:00Z"/>
              <w:rFonts w:asciiTheme="minorHAnsi" w:eastAsiaTheme="minorEastAsia" w:hAnsiTheme="minorHAnsi" w:cstheme="minorBidi"/>
              <w:noProof/>
              <w:sz w:val="22"/>
              <w:szCs w:val="22"/>
            </w:rPr>
          </w:pPr>
          <w:del w:id="856" w:author="Venkataraman Subhashini-B22166" w:date="2015-09-17T13:47:00Z">
            <w:r w:rsidRPr="00505268" w:rsidDel="00505268">
              <w:rPr>
                <w:noProof/>
                <w:rPrChange w:id="857" w:author="Venkataraman Subhashini-B22166" w:date="2015-09-17T13:47:00Z">
                  <w:rPr>
                    <w:rStyle w:val="Hyperlink"/>
                    <w:noProof/>
                  </w:rPr>
                </w:rPrChange>
              </w:rPr>
              <w:delText>9.4</w:delText>
            </w:r>
            <w:r w:rsidDel="00505268">
              <w:rPr>
                <w:rFonts w:asciiTheme="minorHAnsi" w:eastAsiaTheme="minorEastAsia" w:hAnsiTheme="minorHAnsi" w:cstheme="minorBidi"/>
                <w:noProof/>
                <w:sz w:val="22"/>
                <w:szCs w:val="22"/>
              </w:rPr>
              <w:tab/>
            </w:r>
            <w:r w:rsidRPr="00505268" w:rsidDel="00505268">
              <w:rPr>
                <w:noProof/>
                <w:rPrChange w:id="858" w:author="Venkataraman Subhashini-B22166" w:date="2015-09-17T13:47:00Z">
                  <w:rPr>
                    <w:rStyle w:val="Hyperlink"/>
                    <w:noProof/>
                  </w:rPr>
                </w:rPrChange>
              </w:rPr>
              <w:delText>g_ipsec_la_open_inargs</w:delText>
            </w:r>
            <w:r w:rsidDel="00505268">
              <w:rPr>
                <w:noProof/>
                <w:webHidden/>
              </w:rPr>
              <w:tab/>
            </w:r>
            <w:r w:rsidR="00ED0FD7" w:rsidDel="00505268">
              <w:rPr>
                <w:noProof/>
                <w:webHidden/>
              </w:rPr>
              <w:delText>22</w:delText>
            </w:r>
          </w:del>
        </w:p>
        <w:p w14:paraId="20B53F5E" w14:textId="77777777" w:rsidR="00B1786E" w:rsidDel="00505268" w:rsidRDefault="00B1786E">
          <w:pPr>
            <w:pStyle w:val="TOC2"/>
            <w:rPr>
              <w:del w:id="859" w:author="Venkataraman Subhashini-B22166" w:date="2015-09-17T13:47:00Z"/>
              <w:rFonts w:asciiTheme="minorHAnsi" w:eastAsiaTheme="minorEastAsia" w:hAnsiTheme="minorHAnsi" w:cstheme="minorBidi"/>
              <w:noProof/>
              <w:sz w:val="22"/>
              <w:szCs w:val="22"/>
            </w:rPr>
          </w:pPr>
          <w:del w:id="860" w:author="Venkataraman Subhashini-B22166" w:date="2015-09-17T13:47:00Z">
            <w:r w:rsidRPr="00505268" w:rsidDel="00505268">
              <w:rPr>
                <w:noProof/>
                <w:rPrChange w:id="861" w:author="Venkataraman Subhashini-B22166" w:date="2015-09-17T13:47:00Z">
                  <w:rPr>
                    <w:rStyle w:val="Hyperlink"/>
                    <w:noProof/>
                  </w:rPr>
                </w:rPrChange>
              </w:rPr>
              <w:delText>9.5</w:delText>
            </w:r>
            <w:r w:rsidDel="00505268">
              <w:rPr>
                <w:rFonts w:asciiTheme="minorHAnsi" w:eastAsiaTheme="minorEastAsia" w:hAnsiTheme="minorHAnsi" w:cstheme="minorBidi"/>
                <w:noProof/>
                <w:sz w:val="22"/>
                <w:szCs w:val="22"/>
              </w:rPr>
              <w:tab/>
            </w:r>
            <w:r w:rsidRPr="00505268" w:rsidDel="00505268">
              <w:rPr>
                <w:noProof/>
                <w:rPrChange w:id="862" w:author="Venkataraman Subhashini-B22166" w:date="2015-09-17T13:47:00Z">
                  <w:rPr>
                    <w:rStyle w:val="Hyperlink"/>
                    <w:noProof/>
                  </w:rPr>
                </w:rPrChange>
              </w:rPr>
              <w:delText>g_ipsec_la_open _outargs</w:delText>
            </w:r>
            <w:r w:rsidDel="00505268">
              <w:rPr>
                <w:noProof/>
                <w:webHidden/>
              </w:rPr>
              <w:tab/>
            </w:r>
            <w:r w:rsidR="00ED0FD7" w:rsidDel="00505268">
              <w:rPr>
                <w:noProof/>
                <w:webHidden/>
              </w:rPr>
              <w:delText>22</w:delText>
            </w:r>
          </w:del>
        </w:p>
        <w:p w14:paraId="20B53F5F" w14:textId="77777777" w:rsidR="00B1786E" w:rsidDel="00505268" w:rsidRDefault="00B1786E">
          <w:pPr>
            <w:pStyle w:val="TOC2"/>
            <w:rPr>
              <w:del w:id="863" w:author="Venkataraman Subhashini-B22166" w:date="2015-09-17T13:47:00Z"/>
              <w:rFonts w:asciiTheme="minorHAnsi" w:eastAsiaTheme="minorEastAsia" w:hAnsiTheme="minorHAnsi" w:cstheme="minorBidi"/>
              <w:noProof/>
              <w:sz w:val="22"/>
              <w:szCs w:val="22"/>
            </w:rPr>
          </w:pPr>
          <w:del w:id="864" w:author="Venkataraman Subhashini-B22166" w:date="2015-09-17T13:47:00Z">
            <w:r w:rsidRPr="00505268" w:rsidDel="00505268">
              <w:rPr>
                <w:noProof/>
                <w:rPrChange w:id="865" w:author="Venkataraman Subhashini-B22166" w:date="2015-09-17T13:47:00Z">
                  <w:rPr>
                    <w:rStyle w:val="Hyperlink"/>
                    <w:noProof/>
                  </w:rPr>
                </w:rPrChange>
              </w:rPr>
              <w:delText>9.6</w:delText>
            </w:r>
            <w:r w:rsidDel="00505268">
              <w:rPr>
                <w:rFonts w:asciiTheme="minorHAnsi" w:eastAsiaTheme="minorEastAsia" w:hAnsiTheme="minorHAnsi" w:cstheme="minorBidi"/>
                <w:noProof/>
                <w:sz w:val="22"/>
                <w:szCs w:val="22"/>
              </w:rPr>
              <w:tab/>
            </w:r>
            <w:r w:rsidRPr="00505268" w:rsidDel="00505268">
              <w:rPr>
                <w:noProof/>
                <w:rPrChange w:id="866" w:author="Venkataraman Subhashini-B22166" w:date="2015-09-17T13:47:00Z">
                  <w:rPr>
                    <w:rStyle w:val="Hyperlink"/>
                    <w:noProof/>
                  </w:rPr>
                </w:rPrChange>
              </w:rPr>
              <w:delText>g_ipsec_la_resp_args</w:delText>
            </w:r>
            <w:r w:rsidDel="00505268">
              <w:rPr>
                <w:noProof/>
                <w:webHidden/>
              </w:rPr>
              <w:tab/>
            </w:r>
            <w:r w:rsidR="00ED0FD7" w:rsidDel="00505268">
              <w:rPr>
                <w:noProof/>
                <w:webHidden/>
              </w:rPr>
              <w:delText>22</w:delText>
            </w:r>
          </w:del>
        </w:p>
        <w:p w14:paraId="20B53F60" w14:textId="77777777" w:rsidR="00B1786E" w:rsidDel="00505268" w:rsidRDefault="00B1786E">
          <w:pPr>
            <w:pStyle w:val="TOC2"/>
            <w:rPr>
              <w:del w:id="867" w:author="Venkataraman Subhashini-B22166" w:date="2015-09-17T13:47:00Z"/>
              <w:rFonts w:asciiTheme="minorHAnsi" w:eastAsiaTheme="minorEastAsia" w:hAnsiTheme="minorHAnsi" w:cstheme="minorBidi"/>
              <w:noProof/>
              <w:sz w:val="22"/>
              <w:szCs w:val="22"/>
            </w:rPr>
          </w:pPr>
          <w:del w:id="868" w:author="Venkataraman Subhashini-B22166" w:date="2015-09-17T13:47:00Z">
            <w:r w:rsidRPr="00505268" w:rsidDel="00505268">
              <w:rPr>
                <w:noProof/>
                <w:rPrChange w:id="869" w:author="Venkataraman Subhashini-B22166" w:date="2015-09-17T13:47:00Z">
                  <w:rPr>
                    <w:rStyle w:val="Hyperlink"/>
                    <w:noProof/>
                  </w:rPr>
                </w:rPrChange>
              </w:rPr>
              <w:delText>9.7</w:delText>
            </w:r>
            <w:r w:rsidDel="00505268">
              <w:rPr>
                <w:rFonts w:asciiTheme="minorHAnsi" w:eastAsiaTheme="minorEastAsia" w:hAnsiTheme="minorHAnsi" w:cstheme="minorBidi"/>
                <w:noProof/>
                <w:sz w:val="22"/>
                <w:szCs w:val="22"/>
              </w:rPr>
              <w:tab/>
            </w:r>
            <w:r w:rsidRPr="00505268" w:rsidDel="00505268">
              <w:rPr>
                <w:noProof/>
                <w:rPrChange w:id="870" w:author="Venkataraman Subhashini-B22166" w:date="2015-09-17T13:47:00Z">
                  <w:rPr>
                    <w:rStyle w:val="Hyperlink"/>
                    <w:noProof/>
                  </w:rPr>
                </w:rPrChange>
              </w:rPr>
              <w:delText>g_ipsec_la_handle</w:delText>
            </w:r>
            <w:r w:rsidDel="00505268">
              <w:rPr>
                <w:noProof/>
                <w:webHidden/>
              </w:rPr>
              <w:tab/>
            </w:r>
            <w:r w:rsidR="00ED0FD7" w:rsidDel="00505268">
              <w:rPr>
                <w:noProof/>
                <w:webHidden/>
              </w:rPr>
              <w:delText>22</w:delText>
            </w:r>
          </w:del>
        </w:p>
        <w:p w14:paraId="20B53F61" w14:textId="77777777" w:rsidR="00B1786E" w:rsidDel="00505268" w:rsidRDefault="00B1786E">
          <w:pPr>
            <w:pStyle w:val="TOC2"/>
            <w:rPr>
              <w:del w:id="871" w:author="Venkataraman Subhashini-B22166" w:date="2015-09-17T13:47:00Z"/>
              <w:rFonts w:asciiTheme="minorHAnsi" w:eastAsiaTheme="minorEastAsia" w:hAnsiTheme="minorHAnsi" w:cstheme="minorBidi"/>
              <w:noProof/>
              <w:sz w:val="22"/>
              <w:szCs w:val="22"/>
            </w:rPr>
          </w:pPr>
          <w:del w:id="872" w:author="Venkataraman Subhashini-B22166" w:date="2015-09-17T13:47:00Z">
            <w:r w:rsidRPr="00505268" w:rsidDel="00505268">
              <w:rPr>
                <w:noProof/>
                <w:rPrChange w:id="873" w:author="Venkataraman Subhashini-B22166" w:date="2015-09-17T13:47:00Z">
                  <w:rPr>
                    <w:rStyle w:val="Hyperlink"/>
                    <w:noProof/>
                  </w:rPr>
                </w:rPrChange>
              </w:rPr>
              <w:delText>9.8</w:delText>
            </w:r>
            <w:r w:rsidDel="00505268">
              <w:rPr>
                <w:rFonts w:asciiTheme="minorHAnsi" w:eastAsiaTheme="minorEastAsia" w:hAnsiTheme="minorHAnsi" w:cstheme="minorBidi"/>
                <w:noProof/>
                <w:sz w:val="22"/>
                <w:szCs w:val="22"/>
              </w:rPr>
              <w:tab/>
            </w:r>
            <w:r w:rsidRPr="00505268" w:rsidDel="00505268">
              <w:rPr>
                <w:noProof/>
                <w:rPrChange w:id="874" w:author="Venkataraman Subhashini-B22166" w:date="2015-09-17T13:47:00Z">
                  <w:rPr>
                    <w:rStyle w:val="Hyperlink"/>
                    <w:noProof/>
                  </w:rPr>
                </w:rPrChange>
              </w:rPr>
              <w:delText>g_ipsec_la_sa_handle</w:delText>
            </w:r>
            <w:r w:rsidDel="00505268">
              <w:rPr>
                <w:noProof/>
                <w:webHidden/>
              </w:rPr>
              <w:tab/>
            </w:r>
            <w:r w:rsidR="00ED0FD7" w:rsidDel="00505268">
              <w:rPr>
                <w:noProof/>
                <w:webHidden/>
              </w:rPr>
              <w:delText>23</w:delText>
            </w:r>
          </w:del>
        </w:p>
        <w:p w14:paraId="20B53F62" w14:textId="77777777" w:rsidR="00B1786E" w:rsidDel="00505268" w:rsidRDefault="00B1786E">
          <w:pPr>
            <w:pStyle w:val="TOC2"/>
            <w:rPr>
              <w:del w:id="875" w:author="Venkataraman Subhashini-B22166" w:date="2015-09-17T13:47:00Z"/>
              <w:rFonts w:asciiTheme="minorHAnsi" w:eastAsiaTheme="minorEastAsia" w:hAnsiTheme="minorHAnsi" w:cstheme="minorBidi"/>
              <w:noProof/>
              <w:sz w:val="22"/>
              <w:szCs w:val="22"/>
            </w:rPr>
          </w:pPr>
          <w:del w:id="876" w:author="Venkataraman Subhashini-B22166" w:date="2015-09-17T13:47:00Z">
            <w:r w:rsidRPr="00505268" w:rsidDel="00505268">
              <w:rPr>
                <w:noProof/>
                <w:rPrChange w:id="877" w:author="Venkataraman Subhashini-B22166" w:date="2015-09-17T13:47:00Z">
                  <w:rPr>
                    <w:rStyle w:val="Hyperlink"/>
                    <w:noProof/>
                  </w:rPr>
                </w:rPrChange>
              </w:rPr>
              <w:delText>9.9</w:delText>
            </w:r>
            <w:r w:rsidDel="00505268">
              <w:rPr>
                <w:rFonts w:asciiTheme="minorHAnsi" w:eastAsiaTheme="minorEastAsia" w:hAnsiTheme="minorHAnsi" w:cstheme="minorBidi"/>
                <w:noProof/>
                <w:sz w:val="22"/>
                <w:szCs w:val="22"/>
              </w:rPr>
              <w:tab/>
            </w:r>
            <w:r w:rsidRPr="00505268" w:rsidDel="00505268">
              <w:rPr>
                <w:noProof/>
                <w:rPrChange w:id="878" w:author="Venkataraman Subhashini-B22166" w:date="2015-09-17T13:47:00Z">
                  <w:rPr>
                    <w:rStyle w:val="Hyperlink"/>
                    <w:noProof/>
                  </w:rPr>
                </w:rPrChange>
              </w:rPr>
              <w:delText>g_ipsec_la_auth_algo_cap</w:delText>
            </w:r>
            <w:r w:rsidDel="00505268">
              <w:rPr>
                <w:noProof/>
                <w:webHidden/>
              </w:rPr>
              <w:tab/>
            </w:r>
            <w:r w:rsidR="00ED0FD7" w:rsidDel="00505268">
              <w:rPr>
                <w:noProof/>
                <w:webHidden/>
              </w:rPr>
              <w:delText>23</w:delText>
            </w:r>
          </w:del>
        </w:p>
        <w:p w14:paraId="20B53F63" w14:textId="77777777" w:rsidR="00B1786E" w:rsidDel="00505268" w:rsidRDefault="00B1786E">
          <w:pPr>
            <w:pStyle w:val="TOC2"/>
            <w:rPr>
              <w:del w:id="879" w:author="Venkataraman Subhashini-B22166" w:date="2015-09-17T13:47:00Z"/>
              <w:rFonts w:asciiTheme="minorHAnsi" w:eastAsiaTheme="minorEastAsia" w:hAnsiTheme="minorHAnsi" w:cstheme="minorBidi"/>
              <w:noProof/>
              <w:sz w:val="22"/>
              <w:szCs w:val="22"/>
            </w:rPr>
          </w:pPr>
          <w:del w:id="880" w:author="Venkataraman Subhashini-B22166" w:date="2015-09-17T13:47:00Z">
            <w:r w:rsidRPr="00505268" w:rsidDel="00505268">
              <w:rPr>
                <w:noProof/>
                <w:rPrChange w:id="881" w:author="Venkataraman Subhashini-B22166" w:date="2015-09-17T13:47:00Z">
                  <w:rPr>
                    <w:rStyle w:val="Hyperlink"/>
                    <w:noProof/>
                  </w:rPr>
                </w:rPrChange>
              </w:rPr>
              <w:delText>9.10</w:delText>
            </w:r>
            <w:r w:rsidDel="00505268">
              <w:rPr>
                <w:rFonts w:asciiTheme="minorHAnsi" w:eastAsiaTheme="minorEastAsia" w:hAnsiTheme="minorHAnsi" w:cstheme="minorBidi"/>
                <w:noProof/>
                <w:sz w:val="22"/>
                <w:szCs w:val="22"/>
              </w:rPr>
              <w:tab/>
            </w:r>
            <w:r w:rsidRPr="00505268" w:rsidDel="00505268">
              <w:rPr>
                <w:noProof/>
                <w:rPrChange w:id="882" w:author="Venkataraman Subhashini-B22166" w:date="2015-09-17T13:47:00Z">
                  <w:rPr>
                    <w:rStyle w:val="Hyperlink"/>
                    <w:noProof/>
                  </w:rPr>
                </w:rPrChange>
              </w:rPr>
              <w:delText>g_ipsec_la_cipher_algo_cap</w:delText>
            </w:r>
            <w:r w:rsidDel="00505268">
              <w:rPr>
                <w:noProof/>
                <w:webHidden/>
              </w:rPr>
              <w:tab/>
            </w:r>
            <w:r w:rsidR="00ED0FD7" w:rsidDel="00505268">
              <w:rPr>
                <w:noProof/>
                <w:webHidden/>
              </w:rPr>
              <w:delText>23</w:delText>
            </w:r>
          </w:del>
        </w:p>
        <w:p w14:paraId="20B53F64" w14:textId="77777777" w:rsidR="00B1786E" w:rsidDel="00505268" w:rsidRDefault="00B1786E">
          <w:pPr>
            <w:pStyle w:val="TOC2"/>
            <w:rPr>
              <w:del w:id="883" w:author="Venkataraman Subhashini-B22166" w:date="2015-09-17T13:47:00Z"/>
              <w:rFonts w:asciiTheme="minorHAnsi" w:eastAsiaTheme="minorEastAsia" w:hAnsiTheme="minorHAnsi" w:cstheme="minorBidi"/>
              <w:noProof/>
              <w:sz w:val="22"/>
              <w:szCs w:val="22"/>
            </w:rPr>
          </w:pPr>
          <w:del w:id="884" w:author="Venkataraman Subhashini-B22166" w:date="2015-09-17T13:47:00Z">
            <w:r w:rsidRPr="00505268" w:rsidDel="00505268">
              <w:rPr>
                <w:noProof/>
                <w:rPrChange w:id="885" w:author="Venkataraman Subhashini-B22166" w:date="2015-09-17T13:47:00Z">
                  <w:rPr>
                    <w:rStyle w:val="Hyperlink"/>
                    <w:noProof/>
                  </w:rPr>
                </w:rPrChange>
              </w:rPr>
              <w:delText>9.11</w:delText>
            </w:r>
            <w:r w:rsidDel="00505268">
              <w:rPr>
                <w:rFonts w:asciiTheme="minorHAnsi" w:eastAsiaTheme="minorEastAsia" w:hAnsiTheme="minorHAnsi" w:cstheme="minorBidi"/>
                <w:noProof/>
                <w:sz w:val="22"/>
                <w:szCs w:val="22"/>
              </w:rPr>
              <w:tab/>
            </w:r>
            <w:r w:rsidRPr="00505268" w:rsidDel="00505268">
              <w:rPr>
                <w:noProof/>
                <w:rPrChange w:id="886" w:author="Venkataraman Subhashini-B22166" w:date="2015-09-17T13:47:00Z">
                  <w:rPr>
                    <w:rStyle w:val="Hyperlink"/>
                    <w:noProof/>
                  </w:rPr>
                </w:rPrChange>
              </w:rPr>
              <w:delText>g_ipsec_la_comb_algo_cap</w:delText>
            </w:r>
            <w:r w:rsidDel="00505268">
              <w:rPr>
                <w:noProof/>
                <w:webHidden/>
              </w:rPr>
              <w:tab/>
            </w:r>
            <w:r w:rsidR="00ED0FD7" w:rsidDel="00505268">
              <w:rPr>
                <w:noProof/>
                <w:webHidden/>
              </w:rPr>
              <w:delText>23</w:delText>
            </w:r>
          </w:del>
        </w:p>
        <w:p w14:paraId="20B53F65" w14:textId="77777777" w:rsidR="00B1786E" w:rsidDel="00505268" w:rsidRDefault="00B1786E">
          <w:pPr>
            <w:pStyle w:val="TOC2"/>
            <w:rPr>
              <w:del w:id="887" w:author="Venkataraman Subhashini-B22166" w:date="2015-09-17T13:47:00Z"/>
              <w:rFonts w:asciiTheme="minorHAnsi" w:eastAsiaTheme="minorEastAsia" w:hAnsiTheme="minorHAnsi" w:cstheme="minorBidi"/>
              <w:noProof/>
              <w:sz w:val="22"/>
              <w:szCs w:val="22"/>
            </w:rPr>
          </w:pPr>
          <w:del w:id="888" w:author="Venkataraman Subhashini-B22166" w:date="2015-09-17T13:47:00Z">
            <w:r w:rsidRPr="00505268" w:rsidDel="00505268">
              <w:rPr>
                <w:noProof/>
                <w:rPrChange w:id="889" w:author="Venkataraman Subhashini-B22166" w:date="2015-09-17T13:47:00Z">
                  <w:rPr>
                    <w:rStyle w:val="Hyperlink"/>
                    <w:noProof/>
                  </w:rPr>
                </w:rPrChange>
              </w:rPr>
              <w:delText>9.12</w:delText>
            </w:r>
            <w:r w:rsidDel="00505268">
              <w:rPr>
                <w:rFonts w:asciiTheme="minorHAnsi" w:eastAsiaTheme="minorEastAsia" w:hAnsiTheme="minorHAnsi" w:cstheme="minorBidi"/>
                <w:noProof/>
                <w:sz w:val="22"/>
                <w:szCs w:val="22"/>
              </w:rPr>
              <w:tab/>
            </w:r>
            <w:r w:rsidRPr="00505268" w:rsidDel="00505268">
              <w:rPr>
                <w:noProof/>
                <w:rPrChange w:id="890" w:author="Venkataraman Subhashini-B22166" w:date="2015-09-17T13:47:00Z">
                  <w:rPr>
                    <w:rStyle w:val="Hyperlink"/>
                    <w:noProof/>
                  </w:rPr>
                </w:rPrChange>
              </w:rPr>
              <w:delText>g_ipsec_la_capabilities</w:delText>
            </w:r>
            <w:r w:rsidDel="00505268">
              <w:rPr>
                <w:noProof/>
                <w:webHidden/>
              </w:rPr>
              <w:tab/>
            </w:r>
            <w:r w:rsidR="00ED0FD7" w:rsidDel="00505268">
              <w:rPr>
                <w:noProof/>
                <w:webHidden/>
              </w:rPr>
              <w:delText>23</w:delText>
            </w:r>
          </w:del>
        </w:p>
        <w:p w14:paraId="20B53F66" w14:textId="77777777" w:rsidR="00B1786E" w:rsidDel="00505268" w:rsidRDefault="00B1786E">
          <w:pPr>
            <w:pStyle w:val="TOC2"/>
            <w:rPr>
              <w:del w:id="891" w:author="Venkataraman Subhashini-B22166" w:date="2015-09-17T13:47:00Z"/>
              <w:rFonts w:asciiTheme="minorHAnsi" w:eastAsiaTheme="minorEastAsia" w:hAnsiTheme="minorHAnsi" w:cstheme="minorBidi"/>
              <w:noProof/>
              <w:sz w:val="22"/>
              <w:szCs w:val="22"/>
            </w:rPr>
          </w:pPr>
          <w:del w:id="892" w:author="Venkataraman Subhashini-B22166" w:date="2015-09-17T13:47:00Z">
            <w:r w:rsidRPr="00505268" w:rsidDel="00505268">
              <w:rPr>
                <w:noProof/>
                <w:rPrChange w:id="893" w:author="Venkataraman Subhashini-B22166" w:date="2015-09-17T13:47:00Z">
                  <w:rPr>
                    <w:rStyle w:val="Hyperlink"/>
                    <w:noProof/>
                  </w:rPr>
                </w:rPrChange>
              </w:rPr>
              <w:delText>9.13</w:delText>
            </w:r>
            <w:r w:rsidDel="00505268">
              <w:rPr>
                <w:rFonts w:asciiTheme="minorHAnsi" w:eastAsiaTheme="minorEastAsia" w:hAnsiTheme="minorHAnsi" w:cstheme="minorBidi"/>
                <w:noProof/>
                <w:sz w:val="22"/>
                <w:szCs w:val="22"/>
              </w:rPr>
              <w:tab/>
            </w:r>
            <w:r w:rsidRPr="00505268" w:rsidDel="00505268">
              <w:rPr>
                <w:noProof/>
                <w:rPrChange w:id="894" w:author="Venkataraman Subhashini-B22166" w:date="2015-09-17T13:47:00Z">
                  <w:rPr>
                    <w:rStyle w:val="Hyperlink"/>
                    <w:noProof/>
                  </w:rPr>
                </w:rPrChange>
              </w:rPr>
              <w:delText>g_ipsec_cap_get_outargs</w:delText>
            </w:r>
            <w:r w:rsidDel="00505268">
              <w:rPr>
                <w:noProof/>
                <w:webHidden/>
              </w:rPr>
              <w:tab/>
            </w:r>
            <w:r w:rsidR="00ED0FD7" w:rsidDel="00505268">
              <w:rPr>
                <w:noProof/>
                <w:webHidden/>
              </w:rPr>
              <w:delText>24</w:delText>
            </w:r>
          </w:del>
        </w:p>
        <w:p w14:paraId="20B53F67" w14:textId="77777777" w:rsidR="00B1786E" w:rsidDel="00505268" w:rsidRDefault="00B1786E">
          <w:pPr>
            <w:pStyle w:val="TOC2"/>
            <w:rPr>
              <w:del w:id="895" w:author="Venkataraman Subhashini-B22166" w:date="2015-09-17T13:47:00Z"/>
              <w:rFonts w:asciiTheme="minorHAnsi" w:eastAsiaTheme="minorEastAsia" w:hAnsiTheme="minorHAnsi" w:cstheme="minorBidi"/>
              <w:noProof/>
              <w:sz w:val="22"/>
              <w:szCs w:val="22"/>
            </w:rPr>
          </w:pPr>
          <w:del w:id="896" w:author="Venkataraman Subhashini-B22166" w:date="2015-09-17T13:47:00Z">
            <w:r w:rsidRPr="00505268" w:rsidDel="00505268">
              <w:rPr>
                <w:noProof/>
                <w:rPrChange w:id="897" w:author="Venkataraman Subhashini-B22166" w:date="2015-09-17T13:47:00Z">
                  <w:rPr>
                    <w:rStyle w:val="Hyperlink"/>
                    <w:noProof/>
                  </w:rPr>
                </w:rPrChange>
              </w:rPr>
              <w:delText>9.14</w:delText>
            </w:r>
            <w:r w:rsidDel="00505268">
              <w:rPr>
                <w:rFonts w:asciiTheme="minorHAnsi" w:eastAsiaTheme="minorEastAsia" w:hAnsiTheme="minorHAnsi" w:cstheme="minorBidi"/>
                <w:noProof/>
                <w:sz w:val="22"/>
                <w:szCs w:val="22"/>
              </w:rPr>
              <w:tab/>
            </w:r>
            <w:r w:rsidRPr="00505268" w:rsidDel="00505268">
              <w:rPr>
                <w:noProof/>
                <w:rPrChange w:id="898" w:author="Venkataraman Subhashini-B22166" w:date="2015-09-17T13:47:00Z">
                  <w:rPr>
                    <w:rStyle w:val="Hyperlink"/>
                    <w:noProof/>
                  </w:rPr>
                </w:rPrChange>
              </w:rPr>
              <w:delText>g_ipsec_la_resp_cbfn</w:delText>
            </w:r>
            <w:r w:rsidDel="00505268">
              <w:rPr>
                <w:noProof/>
                <w:webHidden/>
              </w:rPr>
              <w:tab/>
            </w:r>
            <w:r w:rsidR="00ED0FD7" w:rsidDel="00505268">
              <w:rPr>
                <w:noProof/>
                <w:webHidden/>
              </w:rPr>
              <w:delText>24</w:delText>
            </w:r>
          </w:del>
        </w:p>
        <w:p w14:paraId="20B53F68" w14:textId="77777777" w:rsidR="00B1786E" w:rsidDel="00505268" w:rsidRDefault="00B1786E">
          <w:pPr>
            <w:pStyle w:val="TOC2"/>
            <w:rPr>
              <w:del w:id="899" w:author="Venkataraman Subhashini-B22166" w:date="2015-09-17T13:47:00Z"/>
              <w:rFonts w:asciiTheme="minorHAnsi" w:eastAsiaTheme="minorEastAsia" w:hAnsiTheme="minorHAnsi" w:cstheme="minorBidi"/>
              <w:noProof/>
              <w:sz w:val="22"/>
              <w:szCs w:val="22"/>
            </w:rPr>
          </w:pPr>
          <w:del w:id="900" w:author="Venkataraman Subhashini-B22166" w:date="2015-09-17T13:47:00Z">
            <w:r w:rsidRPr="00505268" w:rsidDel="00505268">
              <w:rPr>
                <w:noProof/>
                <w:rPrChange w:id="901" w:author="Venkataraman Subhashini-B22166" w:date="2015-09-17T13:47:00Z">
                  <w:rPr>
                    <w:rStyle w:val="Hyperlink"/>
                    <w:noProof/>
                  </w:rPr>
                </w:rPrChange>
              </w:rPr>
              <w:delText>9.15</w:delText>
            </w:r>
            <w:r w:rsidDel="00505268">
              <w:rPr>
                <w:rFonts w:asciiTheme="minorHAnsi" w:eastAsiaTheme="minorEastAsia" w:hAnsiTheme="minorHAnsi" w:cstheme="minorBidi"/>
                <w:noProof/>
                <w:sz w:val="22"/>
                <w:szCs w:val="22"/>
              </w:rPr>
              <w:tab/>
            </w:r>
            <w:r w:rsidRPr="00505268" w:rsidDel="00505268">
              <w:rPr>
                <w:noProof/>
                <w:rPrChange w:id="902" w:author="Venkataraman Subhashini-B22166" w:date="2015-09-17T13:47:00Z">
                  <w:rPr>
                    <w:rStyle w:val="Hyperlink"/>
                    <w:noProof/>
                  </w:rPr>
                </w:rPrChange>
              </w:rPr>
              <w:delText>g_ipsec_seq_number_notification</w:delText>
            </w:r>
            <w:r w:rsidDel="00505268">
              <w:rPr>
                <w:noProof/>
                <w:webHidden/>
              </w:rPr>
              <w:tab/>
            </w:r>
            <w:r w:rsidR="00ED0FD7" w:rsidDel="00505268">
              <w:rPr>
                <w:noProof/>
                <w:webHidden/>
              </w:rPr>
              <w:delText>24</w:delText>
            </w:r>
          </w:del>
        </w:p>
        <w:p w14:paraId="20B53F69" w14:textId="77777777" w:rsidR="00B1786E" w:rsidDel="00505268" w:rsidRDefault="00B1786E">
          <w:pPr>
            <w:pStyle w:val="TOC2"/>
            <w:rPr>
              <w:del w:id="903" w:author="Venkataraman Subhashini-B22166" w:date="2015-09-17T13:47:00Z"/>
              <w:rFonts w:asciiTheme="minorHAnsi" w:eastAsiaTheme="minorEastAsia" w:hAnsiTheme="minorHAnsi" w:cstheme="minorBidi"/>
              <w:noProof/>
              <w:sz w:val="22"/>
              <w:szCs w:val="22"/>
            </w:rPr>
          </w:pPr>
          <w:del w:id="904" w:author="Venkataraman Subhashini-B22166" w:date="2015-09-17T13:47:00Z">
            <w:r w:rsidRPr="00505268" w:rsidDel="00505268">
              <w:rPr>
                <w:noProof/>
                <w:rPrChange w:id="905" w:author="Venkataraman Subhashini-B22166" w:date="2015-09-17T13:47:00Z">
                  <w:rPr>
                    <w:rStyle w:val="Hyperlink"/>
                    <w:noProof/>
                  </w:rPr>
                </w:rPrChange>
              </w:rPr>
              <w:delText>9.16</w:delText>
            </w:r>
            <w:r w:rsidDel="00505268">
              <w:rPr>
                <w:rFonts w:asciiTheme="minorHAnsi" w:eastAsiaTheme="minorEastAsia" w:hAnsiTheme="minorHAnsi" w:cstheme="minorBidi"/>
                <w:noProof/>
                <w:sz w:val="22"/>
                <w:szCs w:val="22"/>
              </w:rPr>
              <w:tab/>
            </w:r>
            <w:r w:rsidRPr="00505268" w:rsidDel="00505268">
              <w:rPr>
                <w:noProof/>
                <w:rPrChange w:id="906" w:author="Venkataraman Subhashini-B22166" w:date="2015-09-17T13:47:00Z">
                  <w:rPr>
                    <w:rStyle w:val="Hyperlink"/>
                    <w:noProof/>
                  </w:rPr>
                </w:rPrChange>
              </w:rPr>
              <w:delText>g_ipsec_la_cbk_sa_seq_number_overflow_fn</w:delText>
            </w:r>
            <w:r w:rsidDel="00505268">
              <w:rPr>
                <w:noProof/>
                <w:webHidden/>
              </w:rPr>
              <w:tab/>
            </w:r>
            <w:r w:rsidR="00ED0FD7" w:rsidDel="00505268">
              <w:rPr>
                <w:noProof/>
                <w:webHidden/>
              </w:rPr>
              <w:delText>24</w:delText>
            </w:r>
          </w:del>
        </w:p>
        <w:p w14:paraId="20B53F6A" w14:textId="77777777" w:rsidR="00B1786E" w:rsidDel="00505268" w:rsidRDefault="00B1786E">
          <w:pPr>
            <w:pStyle w:val="TOC2"/>
            <w:rPr>
              <w:del w:id="907" w:author="Venkataraman Subhashini-B22166" w:date="2015-09-17T13:47:00Z"/>
              <w:rFonts w:asciiTheme="minorHAnsi" w:eastAsiaTheme="minorEastAsia" w:hAnsiTheme="minorHAnsi" w:cstheme="minorBidi"/>
              <w:noProof/>
              <w:sz w:val="22"/>
              <w:szCs w:val="22"/>
            </w:rPr>
          </w:pPr>
          <w:del w:id="908" w:author="Venkataraman Subhashini-B22166" w:date="2015-09-17T13:47:00Z">
            <w:r w:rsidRPr="00505268" w:rsidDel="00505268">
              <w:rPr>
                <w:noProof/>
                <w:rPrChange w:id="909" w:author="Venkataraman Subhashini-B22166" w:date="2015-09-17T13:47:00Z">
                  <w:rPr>
                    <w:rStyle w:val="Hyperlink"/>
                    <w:noProof/>
                  </w:rPr>
                </w:rPrChange>
              </w:rPr>
              <w:delText>9.17</w:delText>
            </w:r>
            <w:r w:rsidDel="00505268">
              <w:rPr>
                <w:rFonts w:asciiTheme="minorHAnsi" w:eastAsiaTheme="minorEastAsia" w:hAnsiTheme="minorHAnsi" w:cstheme="minorBidi"/>
                <w:noProof/>
                <w:sz w:val="22"/>
                <w:szCs w:val="22"/>
              </w:rPr>
              <w:tab/>
            </w:r>
            <w:r w:rsidRPr="00505268" w:rsidDel="00505268">
              <w:rPr>
                <w:noProof/>
                <w:rPrChange w:id="910" w:author="Venkataraman Subhashini-B22166" w:date="2015-09-17T13:47:00Z">
                  <w:rPr>
                    <w:rStyle w:val="Hyperlink"/>
                    <w:noProof/>
                  </w:rPr>
                </w:rPrChange>
              </w:rPr>
              <w:delText>g_ipsec_la_cbk_sa_seq_number_periodic_update_fn</w:delText>
            </w:r>
            <w:r w:rsidDel="00505268">
              <w:rPr>
                <w:noProof/>
                <w:webHidden/>
              </w:rPr>
              <w:tab/>
            </w:r>
            <w:r w:rsidR="00ED0FD7" w:rsidDel="00505268">
              <w:rPr>
                <w:noProof/>
                <w:webHidden/>
              </w:rPr>
              <w:delText>25</w:delText>
            </w:r>
          </w:del>
        </w:p>
        <w:p w14:paraId="20B53F6B" w14:textId="77777777" w:rsidR="00B1786E" w:rsidDel="00505268" w:rsidRDefault="00B1786E">
          <w:pPr>
            <w:pStyle w:val="TOC2"/>
            <w:rPr>
              <w:del w:id="911" w:author="Venkataraman Subhashini-B22166" w:date="2015-09-17T13:47:00Z"/>
              <w:rFonts w:asciiTheme="minorHAnsi" w:eastAsiaTheme="minorEastAsia" w:hAnsiTheme="minorHAnsi" w:cstheme="minorBidi"/>
              <w:noProof/>
              <w:sz w:val="22"/>
              <w:szCs w:val="22"/>
            </w:rPr>
          </w:pPr>
          <w:del w:id="912" w:author="Venkataraman Subhashini-B22166" w:date="2015-09-17T13:47:00Z">
            <w:r w:rsidRPr="00505268" w:rsidDel="00505268">
              <w:rPr>
                <w:noProof/>
                <w:rPrChange w:id="913" w:author="Venkataraman Subhashini-B22166" w:date="2015-09-17T13:47:00Z">
                  <w:rPr>
                    <w:rStyle w:val="Hyperlink"/>
                    <w:noProof/>
                  </w:rPr>
                </w:rPrChange>
              </w:rPr>
              <w:delText>9.18</w:delText>
            </w:r>
            <w:r w:rsidDel="00505268">
              <w:rPr>
                <w:rFonts w:asciiTheme="minorHAnsi" w:eastAsiaTheme="minorEastAsia" w:hAnsiTheme="minorHAnsi" w:cstheme="minorBidi"/>
                <w:noProof/>
                <w:sz w:val="22"/>
                <w:szCs w:val="22"/>
              </w:rPr>
              <w:tab/>
            </w:r>
            <w:r w:rsidRPr="00505268" w:rsidDel="00505268">
              <w:rPr>
                <w:noProof/>
                <w:rPrChange w:id="914" w:author="Venkataraman Subhashini-B22166" w:date="2015-09-17T13:47:00Z">
                  <w:rPr>
                    <w:rStyle w:val="Hyperlink"/>
                    <w:noProof/>
                  </w:rPr>
                </w:rPrChange>
              </w:rPr>
              <w:delText>g_ipsec_la_lifetime_in_bytes_notification</w:delText>
            </w:r>
            <w:r w:rsidDel="00505268">
              <w:rPr>
                <w:noProof/>
                <w:webHidden/>
              </w:rPr>
              <w:tab/>
            </w:r>
            <w:r w:rsidR="00ED0FD7" w:rsidDel="00505268">
              <w:rPr>
                <w:noProof/>
                <w:webHidden/>
              </w:rPr>
              <w:delText>25</w:delText>
            </w:r>
          </w:del>
        </w:p>
        <w:p w14:paraId="20B53F6C" w14:textId="77777777" w:rsidR="00B1786E" w:rsidDel="00505268" w:rsidRDefault="00B1786E">
          <w:pPr>
            <w:pStyle w:val="TOC2"/>
            <w:rPr>
              <w:del w:id="915" w:author="Venkataraman Subhashini-B22166" w:date="2015-09-17T13:47:00Z"/>
              <w:rFonts w:asciiTheme="minorHAnsi" w:eastAsiaTheme="minorEastAsia" w:hAnsiTheme="minorHAnsi" w:cstheme="minorBidi"/>
              <w:noProof/>
              <w:sz w:val="22"/>
              <w:szCs w:val="22"/>
            </w:rPr>
          </w:pPr>
          <w:del w:id="916" w:author="Venkataraman Subhashini-B22166" w:date="2015-09-17T13:47:00Z">
            <w:r w:rsidRPr="00505268" w:rsidDel="00505268">
              <w:rPr>
                <w:noProof/>
                <w:rPrChange w:id="917" w:author="Venkataraman Subhashini-B22166" w:date="2015-09-17T13:47:00Z">
                  <w:rPr>
                    <w:rStyle w:val="Hyperlink"/>
                    <w:noProof/>
                  </w:rPr>
                </w:rPrChange>
              </w:rPr>
              <w:delText>9.19</w:delText>
            </w:r>
            <w:r w:rsidDel="00505268">
              <w:rPr>
                <w:rFonts w:asciiTheme="minorHAnsi" w:eastAsiaTheme="minorEastAsia" w:hAnsiTheme="minorHAnsi" w:cstheme="minorBidi"/>
                <w:noProof/>
                <w:sz w:val="22"/>
                <w:szCs w:val="22"/>
              </w:rPr>
              <w:tab/>
            </w:r>
            <w:r w:rsidRPr="00505268" w:rsidDel="00505268">
              <w:rPr>
                <w:noProof/>
                <w:rPrChange w:id="918" w:author="Venkataraman Subhashini-B22166" w:date="2015-09-17T13:47:00Z">
                  <w:rPr>
                    <w:rStyle w:val="Hyperlink"/>
                    <w:noProof/>
                  </w:rPr>
                </w:rPrChange>
              </w:rPr>
              <w:delText>g_ipsec_la_cbk_sa_soft_lifetimeout_expiry_fn</w:delText>
            </w:r>
            <w:r w:rsidDel="00505268">
              <w:rPr>
                <w:noProof/>
                <w:webHidden/>
              </w:rPr>
              <w:tab/>
            </w:r>
            <w:r w:rsidR="00ED0FD7" w:rsidDel="00505268">
              <w:rPr>
                <w:noProof/>
                <w:webHidden/>
              </w:rPr>
              <w:delText>25</w:delText>
            </w:r>
          </w:del>
        </w:p>
        <w:p w14:paraId="20B53F6D" w14:textId="77777777" w:rsidR="00B1786E" w:rsidDel="00505268" w:rsidRDefault="00B1786E">
          <w:pPr>
            <w:pStyle w:val="TOC2"/>
            <w:rPr>
              <w:del w:id="919" w:author="Venkataraman Subhashini-B22166" w:date="2015-09-17T13:47:00Z"/>
              <w:rFonts w:asciiTheme="minorHAnsi" w:eastAsiaTheme="minorEastAsia" w:hAnsiTheme="minorHAnsi" w:cstheme="minorBidi"/>
              <w:noProof/>
              <w:sz w:val="22"/>
              <w:szCs w:val="22"/>
            </w:rPr>
          </w:pPr>
          <w:del w:id="920" w:author="Venkataraman Subhashini-B22166" w:date="2015-09-17T13:47:00Z">
            <w:r w:rsidRPr="00505268" w:rsidDel="00505268">
              <w:rPr>
                <w:noProof/>
                <w:rPrChange w:id="921" w:author="Venkataraman Subhashini-B22166" w:date="2015-09-17T13:47:00Z">
                  <w:rPr>
                    <w:rStyle w:val="Hyperlink"/>
                    <w:noProof/>
                  </w:rPr>
                </w:rPrChange>
              </w:rPr>
              <w:delText>9.20</w:delText>
            </w:r>
            <w:r w:rsidDel="00505268">
              <w:rPr>
                <w:rFonts w:asciiTheme="minorHAnsi" w:eastAsiaTheme="minorEastAsia" w:hAnsiTheme="minorHAnsi" w:cstheme="minorBidi"/>
                <w:noProof/>
                <w:sz w:val="22"/>
                <w:szCs w:val="22"/>
              </w:rPr>
              <w:tab/>
            </w:r>
            <w:r w:rsidRPr="00505268" w:rsidDel="00505268">
              <w:rPr>
                <w:noProof/>
                <w:rPrChange w:id="922" w:author="Venkataraman Subhashini-B22166" w:date="2015-09-17T13:47:00Z">
                  <w:rPr>
                    <w:rStyle w:val="Hyperlink"/>
                    <w:noProof/>
                  </w:rPr>
                </w:rPrChange>
              </w:rPr>
              <w:delText>g_ipsec_la_notification_hooks</w:delText>
            </w:r>
            <w:r w:rsidDel="00505268">
              <w:rPr>
                <w:noProof/>
                <w:webHidden/>
              </w:rPr>
              <w:tab/>
            </w:r>
            <w:r w:rsidR="00ED0FD7" w:rsidDel="00505268">
              <w:rPr>
                <w:noProof/>
                <w:webHidden/>
              </w:rPr>
              <w:delText>25</w:delText>
            </w:r>
          </w:del>
        </w:p>
        <w:p w14:paraId="20B53F6E" w14:textId="77777777" w:rsidR="00B1786E" w:rsidDel="00505268" w:rsidRDefault="00B1786E">
          <w:pPr>
            <w:pStyle w:val="TOC2"/>
            <w:rPr>
              <w:del w:id="923" w:author="Venkataraman Subhashini-B22166" w:date="2015-09-17T13:47:00Z"/>
              <w:rFonts w:asciiTheme="minorHAnsi" w:eastAsiaTheme="minorEastAsia" w:hAnsiTheme="minorHAnsi" w:cstheme="minorBidi"/>
              <w:noProof/>
              <w:sz w:val="22"/>
              <w:szCs w:val="22"/>
            </w:rPr>
          </w:pPr>
          <w:del w:id="924" w:author="Venkataraman Subhashini-B22166" w:date="2015-09-17T13:47:00Z">
            <w:r w:rsidRPr="00505268" w:rsidDel="00505268">
              <w:rPr>
                <w:noProof/>
                <w:rPrChange w:id="925" w:author="Venkataraman Subhashini-B22166" w:date="2015-09-17T13:47:00Z">
                  <w:rPr>
                    <w:rStyle w:val="Hyperlink"/>
                    <w:noProof/>
                  </w:rPr>
                </w:rPrChange>
              </w:rPr>
              <w:delText>9.21</w:delText>
            </w:r>
            <w:r w:rsidDel="00505268">
              <w:rPr>
                <w:rFonts w:asciiTheme="minorHAnsi" w:eastAsiaTheme="minorEastAsia" w:hAnsiTheme="minorHAnsi" w:cstheme="minorBidi"/>
                <w:noProof/>
                <w:sz w:val="22"/>
                <w:szCs w:val="22"/>
              </w:rPr>
              <w:tab/>
            </w:r>
            <w:r w:rsidRPr="00505268" w:rsidDel="00505268">
              <w:rPr>
                <w:noProof/>
                <w:rPrChange w:id="926" w:author="Venkataraman Subhashini-B22166" w:date="2015-09-17T13:47:00Z">
                  <w:rPr>
                    <w:rStyle w:val="Hyperlink"/>
                    <w:noProof/>
                  </w:rPr>
                </w:rPrChange>
              </w:rPr>
              <w:delText>g_ipsec_la_sa_crypto_params</w:delText>
            </w:r>
            <w:r w:rsidDel="00505268">
              <w:rPr>
                <w:noProof/>
                <w:webHidden/>
              </w:rPr>
              <w:tab/>
            </w:r>
            <w:r w:rsidR="00ED0FD7" w:rsidDel="00505268">
              <w:rPr>
                <w:noProof/>
                <w:webHidden/>
              </w:rPr>
              <w:delText>25</w:delText>
            </w:r>
          </w:del>
        </w:p>
        <w:p w14:paraId="20B53F6F" w14:textId="77777777" w:rsidR="00B1786E" w:rsidDel="00505268" w:rsidRDefault="00B1786E">
          <w:pPr>
            <w:pStyle w:val="TOC2"/>
            <w:rPr>
              <w:del w:id="927" w:author="Venkataraman Subhashini-B22166" w:date="2015-09-17T13:47:00Z"/>
              <w:rFonts w:asciiTheme="minorHAnsi" w:eastAsiaTheme="minorEastAsia" w:hAnsiTheme="minorHAnsi" w:cstheme="minorBidi"/>
              <w:noProof/>
              <w:sz w:val="22"/>
              <w:szCs w:val="22"/>
            </w:rPr>
          </w:pPr>
          <w:del w:id="928" w:author="Venkataraman Subhashini-B22166" w:date="2015-09-17T13:47:00Z">
            <w:r w:rsidRPr="00505268" w:rsidDel="00505268">
              <w:rPr>
                <w:noProof/>
                <w:rPrChange w:id="929" w:author="Venkataraman Subhashini-B22166" w:date="2015-09-17T13:47:00Z">
                  <w:rPr>
                    <w:rStyle w:val="Hyperlink"/>
                    <w:noProof/>
                  </w:rPr>
                </w:rPrChange>
              </w:rPr>
              <w:delText>9.22</w:delText>
            </w:r>
            <w:r w:rsidDel="00505268">
              <w:rPr>
                <w:rFonts w:asciiTheme="minorHAnsi" w:eastAsiaTheme="minorEastAsia" w:hAnsiTheme="minorHAnsi" w:cstheme="minorBidi"/>
                <w:noProof/>
                <w:sz w:val="22"/>
                <w:szCs w:val="22"/>
              </w:rPr>
              <w:tab/>
            </w:r>
            <w:r w:rsidRPr="00505268" w:rsidDel="00505268">
              <w:rPr>
                <w:noProof/>
                <w:rPrChange w:id="930" w:author="Venkataraman Subhashini-B22166" w:date="2015-09-17T13:47:00Z">
                  <w:rPr>
                    <w:rStyle w:val="Hyperlink"/>
                    <w:noProof/>
                  </w:rPr>
                </w:rPrChange>
              </w:rPr>
              <w:delText>g_ipsec_la_ipcomp_info</w:delText>
            </w:r>
            <w:r w:rsidDel="00505268">
              <w:rPr>
                <w:noProof/>
                <w:webHidden/>
              </w:rPr>
              <w:tab/>
            </w:r>
            <w:r w:rsidR="00ED0FD7" w:rsidDel="00505268">
              <w:rPr>
                <w:noProof/>
                <w:webHidden/>
              </w:rPr>
              <w:delText>26</w:delText>
            </w:r>
          </w:del>
        </w:p>
        <w:p w14:paraId="20B53F70" w14:textId="77777777" w:rsidR="00B1786E" w:rsidDel="00505268" w:rsidRDefault="00B1786E">
          <w:pPr>
            <w:pStyle w:val="TOC2"/>
            <w:rPr>
              <w:del w:id="931" w:author="Venkataraman Subhashini-B22166" w:date="2015-09-17T13:47:00Z"/>
              <w:rFonts w:asciiTheme="minorHAnsi" w:eastAsiaTheme="minorEastAsia" w:hAnsiTheme="minorHAnsi" w:cstheme="minorBidi"/>
              <w:noProof/>
              <w:sz w:val="22"/>
              <w:szCs w:val="22"/>
            </w:rPr>
          </w:pPr>
          <w:del w:id="932" w:author="Venkataraman Subhashini-B22166" w:date="2015-09-17T13:47:00Z">
            <w:r w:rsidRPr="00505268" w:rsidDel="00505268">
              <w:rPr>
                <w:noProof/>
                <w:rPrChange w:id="933" w:author="Venkataraman Subhashini-B22166" w:date="2015-09-17T13:47:00Z">
                  <w:rPr>
                    <w:rStyle w:val="Hyperlink"/>
                    <w:noProof/>
                  </w:rPr>
                </w:rPrChange>
              </w:rPr>
              <w:delText>9.23</w:delText>
            </w:r>
            <w:r w:rsidDel="00505268">
              <w:rPr>
                <w:rFonts w:asciiTheme="minorHAnsi" w:eastAsiaTheme="minorEastAsia" w:hAnsiTheme="minorHAnsi" w:cstheme="minorBidi"/>
                <w:noProof/>
                <w:sz w:val="22"/>
                <w:szCs w:val="22"/>
              </w:rPr>
              <w:tab/>
            </w:r>
            <w:r w:rsidRPr="00505268" w:rsidDel="00505268">
              <w:rPr>
                <w:noProof/>
                <w:rPrChange w:id="934" w:author="Venkataraman Subhashini-B22166" w:date="2015-09-17T13:47:00Z">
                  <w:rPr>
                    <w:rStyle w:val="Hyperlink"/>
                    <w:noProof/>
                  </w:rPr>
                </w:rPrChange>
              </w:rPr>
              <w:delText>g_ipsec_la_tunnel_end_addr</w:delText>
            </w:r>
            <w:r w:rsidDel="00505268">
              <w:rPr>
                <w:noProof/>
                <w:webHidden/>
              </w:rPr>
              <w:tab/>
            </w:r>
            <w:r w:rsidR="00ED0FD7" w:rsidDel="00505268">
              <w:rPr>
                <w:noProof/>
                <w:webHidden/>
              </w:rPr>
              <w:delText>26</w:delText>
            </w:r>
          </w:del>
        </w:p>
        <w:p w14:paraId="20B53F71" w14:textId="77777777" w:rsidR="00B1786E" w:rsidDel="00505268" w:rsidRDefault="00B1786E">
          <w:pPr>
            <w:pStyle w:val="TOC2"/>
            <w:rPr>
              <w:del w:id="935" w:author="Venkataraman Subhashini-B22166" w:date="2015-09-17T13:47:00Z"/>
              <w:rFonts w:asciiTheme="minorHAnsi" w:eastAsiaTheme="minorEastAsia" w:hAnsiTheme="minorHAnsi" w:cstheme="minorBidi"/>
              <w:noProof/>
              <w:sz w:val="22"/>
              <w:szCs w:val="22"/>
            </w:rPr>
          </w:pPr>
          <w:del w:id="936" w:author="Venkataraman Subhashini-B22166" w:date="2015-09-17T13:47:00Z">
            <w:r w:rsidRPr="00505268" w:rsidDel="00505268">
              <w:rPr>
                <w:noProof/>
                <w:rPrChange w:id="937" w:author="Venkataraman Subhashini-B22166" w:date="2015-09-17T13:47:00Z">
                  <w:rPr>
                    <w:rStyle w:val="Hyperlink"/>
                    <w:noProof/>
                  </w:rPr>
                </w:rPrChange>
              </w:rPr>
              <w:delText>9.24</w:delText>
            </w:r>
            <w:r w:rsidDel="00505268">
              <w:rPr>
                <w:rFonts w:asciiTheme="minorHAnsi" w:eastAsiaTheme="minorEastAsia" w:hAnsiTheme="minorHAnsi" w:cstheme="minorBidi"/>
                <w:noProof/>
                <w:sz w:val="22"/>
                <w:szCs w:val="22"/>
              </w:rPr>
              <w:tab/>
            </w:r>
            <w:r w:rsidRPr="00505268" w:rsidDel="00505268">
              <w:rPr>
                <w:noProof/>
                <w:rPrChange w:id="938" w:author="Venkataraman Subhashini-B22166" w:date="2015-09-17T13:47:00Z">
                  <w:rPr>
                    <w:rStyle w:val="Hyperlink"/>
                    <w:noProof/>
                  </w:rPr>
                </w:rPrChange>
              </w:rPr>
              <w:delText>g_ipsec_la_nat_traversal_info</w:delText>
            </w:r>
            <w:r w:rsidDel="00505268">
              <w:rPr>
                <w:noProof/>
                <w:webHidden/>
              </w:rPr>
              <w:tab/>
            </w:r>
            <w:r w:rsidR="00ED0FD7" w:rsidDel="00505268">
              <w:rPr>
                <w:noProof/>
                <w:webHidden/>
              </w:rPr>
              <w:delText>26</w:delText>
            </w:r>
          </w:del>
        </w:p>
        <w:p w14:paraId="20B53F72" w14:textId="77777777" w:rsidR="00B1786E" w:rsidDel="00505268" w:rsidRDefault="00B1786E">
          <w:pPr>
            <w:pStyle w:val="TOC2"/>
            <w:rPr>
              <w:del w:id="939" w:author="Venkataraman Subhashini-B22166" w:date="2015-09-17T13:47:00Z"/>
              <w:rFonts w:asciiTheme="minorHAnsi" w:eastAsiaTheme="minorEastAsia" w:hAnsiTheme="minorHAnsi" w:cstheme="minorBidi"/>
              <w:noProof/>
              <w:sz w:val="22"/>
              <w:szCs w:val="22"/>
            </w:rPr>
          </w:pPr>
          <w:del w:id="940" w:author="Venkataraman Subhashini-B22166" w:date="2015-09-17T13:47:00Z">
            <w:r w:rsidRPr="00505268" w:rsidDel="00505268">
              <w:rPr>
                <w:noProof/>
                <w:rPrChange w:id="941" w:author="Venkataraman Subhashini-B22166" w:date="2015-09-17T13:47:00Z">
                  <w:rPr>
                    <w:rStyle w:val="Hyperlink"/>
                    <w:noProof/>
                  </w:rPr>
                </w:rPrChange>
              </w:rPr>
              <w:delText>9.25</w:delText>
            </w:r>
            <w:r w:rsidDel="00505268">
              <w:rPr>
                <w:rFonts w:asciiTheme="minorHAnsi" w:eastAsiaTheme="minorEastAsia" w:hAnsiTheme="minorHAnsi" w:cstheme="minorBidi"/>
                <w:noProof/>
                <w:sz w:val="22"/>
                <w:szCs w:val="22"/>
              </w:rPr>
              <w:tab/>
            </w:r>
            <w:r w:rsidRPr="00505268" w:rsidDel="00505268">
              <w:rPr>
                <w:noProof/>
                <w:rPrChange w:id="942" w:author="Venkataraman Subhashini-B22166" w:date="2015-09-17T13:47:00Z">
                  <w:rPr>
                    <w:rStyle w:val="Hyperlink"/>
                    <w:noProof/>
                  </w:rPr>
                </w:rPrChange>
              </w:rPr>
              <w:delText>g_ipsec_la_sa</w:delText>
            </w:r>
            <w:r w:rsidDel="00505268">
              <w:rPr>
                <w:noProof/>
                <w:webHidden/>
              </w:rPr>
              <w:tab/>
            </w:r>
            <w:r w:rsidR="00ED0FD7" w:rsidDel="00505268">
              <w:rPr>
                <w:noProof/>
                <w:webHidden/>
              </w:rPr>
              <w:delText>26</w:delText>
            </w:r>
          </w:del>
        </w:p>
        <w:p w14:paraId="20B53F73" w14:textId="77777777" w:rsidR="00B1786E" w:rsidDel="00505268" w:rsidRDefault="00B1786E">
          <w:pPr>
            <w:pStyle w:val="TOC2"/>
            <w:rPr>
              <w:del w:id="943" w:author="Venkataraman Subhashini-B22166" w:date="2015-09-17T13:47:00Z"/>
              <w:rFonts w:asciiTheme="minorHAnsi" w:eastAsiaTheme="minorEastAsia" w:hAnsiTheme="minorHAnsi" w:cstheme="minorBidi"/>
              <w:noProof/>
              <w:sz w:val="22"/>
              <w:szCs w:val="22"/>
            </w:rPr>
          </w:pPr>
          <w:del w:id="944" w:author="Venkataraman Subhashini-B22166" w:date="2015-09-17T13:47:00Z">
            <w:r w:rsidRPr="00505268" w:rsidDel="00505268">
              <w:rPr>
                <w:noProof/>
                <w:rPrChange w:id="945" w:author="Venkataraman Subhashini-B22166" w:date="2015-09-17T13:47:00Z">
                  <w:rPr>
                    <w:rStyle w:val="Hyperlink"/>
                    <w:noProof/>
                  </w:rPr>
                </w:rPrChange>
              </w:rPr>
              <w:delText>9.26</w:delText>
            </w:r>
            <w:r w:rsidDel="00505268">
              <w:rPr>
                <w:rFonts w:asciiTheme="minorHAnsi" w:eastAsiaTheme="minorEastAsia" w:hAnsiTheme="minorHAnsi" w:cstheme="minorBidi"/>
                <w:noProof/>
                <w:sz w:val="22"/>
                <w:szCs w:val="22"/>
              </w:rPr>
              <w:tab/>
            </w:r>
            <w:r w:rsidRPr="00505268" w:rsidDel="00505268">
              <w:rPr>
                <w:noProof/>
                <w:rPrChange w:id="946" w:author="Venkataraman Subhashini-B22166" w:date="2015-09-17T13:47:00Z">
                  <w:rPr>
                    <w:rStyle w:val="Hyperlink"/>
                    <w:noProof/>
                  </w:rPr>
                </w:rPrChange>
              </w:rPr>
              <w:delText>g_ipsec_la_sa_add_inargs</w:delText>
            </w:r>
            <w:r w:rsidDel="00505268">
              <w:rPr>
                <w:noProof/>
                <w:webHidden/>
              </w:rPr>
              <w:tab/>
            </w:r>
            <w:r w:rsidR="00ED0FD7" w:rsidDel="00505268">
              <w:rPr>
                <w:noProof/>
                <w:webHidden/>
              </w:rPr>
              <w:delText>27</w:delText>
            </w:r>
          </w:del>
        </w:p>
        <w:p w14:paraId="20B53F74" w14:textId="77777777" w:rsidR="00B1786E" w:rsidDel="00505268" w:rsidRDefault="00B1786E">
          <w:pPr>
            <w:pStyle w:val="TOC2"/>
            <w:rPr>
              <w:del w:id="947" w:author="Venkataraman Subhashini-B22166" w:date="2015-09-17T13:47:00Z"/>
              <w:rFonts w:asciiTheme="minorHAnsi" w:eastAsiaTheme="minorEastAsia" w:hAnsiTheme="minorHAnsi" w:cstheme="minorBidi"/>
              <w:noProof/>
              <w:sz w:val="22"/>
              <w:szCs w:val="22"/>
            </w:rPr>
          </w:pPr>
          <w:del w:id="948" w:author="Venkataraman Subhashini-B22166" w:date="2015-09-17T13:47:00Z">
            <w:r w:rsidRPr="00505268" w:rsidDel="00505268">
              <w:rPr>
                <w:noProof/>
                <w:rPrChange w:id="949" w:author="Venkataraman Subhashini-B22166" w:date="2015-09-17T13:47:00Z">
                  <w:rPr>
                    <w:rStyle w:val="Hyperlink"/>
                    <w:noProof/>
                  </w:rPr>
                </w:rPrChange>
              </w:rPr>
              <w:delText>9.27</w:delText>
            </w:r>
            <w:r w:rsidDel="00505268">
              <w:rPr>
                <w:rFonts w:asciiTheme="minorHAnsi" w:eastAsiaTheme="minorEastAsia" w:hAnsiTheme="minorHAnsi" w:cstheme="minorBidi"/>
                <w:noProof/>
                <w:sz w:val="22"/>
                <w:szCs w:val="22"/>
              </w:rPr>
              <w:tab/>
            </w:r>
            <w:r w:rsidRPr="00505268" w:rsidDel="00505268">
              <w:rPr>
                <w:noProof/>
                <w:rPrChange w:id="950" w:author="Venkataraman Subhashini-B22166" w:date="2015-09-17T13:47:00Z">
                  <w:rPr>
                    <w:rStyle w:val="Hyperlink"/>
                    <w:noProof/>
                  </w:rPr>
                </w:rPrChange>
              </w:rPr>
              <w:delText>g_ipsec_la_sa_add_outargs</w:delText>
            </w:r>
            <w:r w:rsidDel="00505268">
              <w:rPr>
                <w:noProof/>
                <w:webHidden/>
              </w:rPr>
              <w:tab/>
            </w:r>
            <w:r w:rsidR="00ED0FD7" w:rsidDel="00505268">
              <w:rPr>
                <w:noProof/>
                <w:webHidden/>
              </w:rPr>
              <w:delText>27</w:delText>
            </w:r>
          </w:del>
        </w:p>
        <w:p w14:paraId="20B53F75" w14:textId="77777777" w:rsidR="00B1786E" w:rsidDel="00505268" w:rsidRDefault="00B1786E">
          <w:pPr>
            <w:pStyle w:val="TOC2"/>
            <w:rPr>
              <w:del w:id="951" w:author="Venkataraman Subhashini-B22166" w:date="2015-09-17T13:47:00Z"/>
              <w:rFonts w:asciiTheme="minorHAnsi" w:eastAsiaTheme="minorEastAsia" w:hAnsiTheme="minorHAnsi" w:cstheme="minorBidi"/>
              <w:noProof/>
              <w:sz w:val="22"/>
              <w:szCs w:val="22"/>
            </w:rPr>
          </w:pPr>
          <w:del w:id="952" w:author="Venkataraman Subhashini-B22166" w:date="2015-09-17T13:47:00Z">
            <w:r w:rsidRPr="00505268" w:rsidDel="00505268">
              <w:rPr>
                <w:noProof/>
                <w:rPrChange w:id="953" w:author="Venkataraman Subhashini-B22166" w:date="2015-09-17T13:47:00Z">
                  <w:rPr>
                    <w:rStyle w:val="Hyperlink"/>
                    <w:noProof/>
                  </w:rPr>
                </w:rPrChange>
              </w:rPr>
              <w:delText>9.28</w:delText>
            </w:r>
            <w:r w:rsidDel="00505268">
              <w:rPr>
                <w:rFonts w:asciiTheme="minorHAnsi" w:eastAsiaTheme="minorEastAsia" w:hAnsiTheme="minorHAnsi" w:cstheme="minorBidi"/>
                <w:noProof/>
                <w:sz w:val="22"/>
                <w:szCs w:val="22"/>
              </w:rPr>
              <w:tab/>
            </w:r>
            <w:r w:rsidRPr="00505268" w:rsidDel="00505268">
              <w:rPr>
                <w:noProof/>
                <w:rPrChange w:id="954" w:author="Venkataraman Subhashini-B22166" w:date="2015-09-17T13:47:00Z">
                  <w:rPr>
                    <w:rStyle w:val="Hyperlink"/>
                    <w:noProof/>
                  </w:rPr>
                </w:rPrChange>
              </w:rPr>
              <w:delText>g_ipsec_la_sa_modify_flags</w:delText>
            </w:r>
            <w:r w:rsidDel="00505268">
              <w:rPr>
                <w:noProof/>
                <w:webHidden/>
              </w:rPr>
              <w:tab/>
            </w:r>
            <w:r w:rsidR="00ED0FD7" w:rsidDel="00505268">
              <w:rPr>
                <w:noProof/>
                <w:webHidden/>
              </w:rPr>
              <w:delText>27</w:delText>
            </w:r>
          </w:del>
        </w:p>
        <w:p w14:paraId="20B53F76" w14:textId="77777777" w:rsidR="00B1786E" w:rsidDel="00505268" w:rsidRDefault="00B1786E">
          <w:pPr>
            <w:pStyle w:val="TOC2"/>
            <w:rPr>
              <w:del w:id="955" w:author="Venkataraman Subhashini-B22166" w:date="2015-09-17T13:47:00Z"/>
              <w:rFonts w:asciiTheme="minorHAnsi" w:eastAsiaTheme="minorEastAsia" w:hAnsiTheme="minorHAnsi" w:cstheme="minorBidi"/>
              <w:noProof/>
              <w:sz w:val="22"/>
              <w:szCs w:val="22"/>
            </w:rPr>
          </w:pPr>
          <w:del w:id="956" w:author="Venkataraman Subhashini-B22166" w:date="2015-09-17T13:47:00Z">
            <w:r w:rsidRPr="00505268" w:rsidDel="00505268">
              <w:rPr>
                <w:noProof/>
                <w:rPrChange w:id="957" w:author="Venkataraman Subhashini-B22166" w:date="2015-09-17T13:47:00Z">
                  <w:rPr>
                    <w:rStyle w:val="Hyperlink"/>
                    <w:noProof/>
                  </w:rPr>
                </w:rPrChange>
              </w:rPr>
              <w:delText>9.29</w:delText>
            </w:r>
            <w:r w:rsidDel="00505268">
              <w:rPr>
                <w:rFonts w:asciiTheme="minorHAnsi" w:eastAsiaTheme="minorEastAsia" w:hAnsiTheme="minorHAnsi" w:cstheme="minorBidi"/>
                <w:noProof/>
                <w:sz w:val="22"/>
                <w:szCs w:val="22"/>
              </w:rPr>
              <w:tab/>
            </w:r>
            <w:r w:rsidRPr="00505268" w:rsidDel="00505268">
              <w:rPr>
                <w:noProof/>
                <w:rPrChange w:id="958" w:author="Venkataraman Subhashini-B22166" w:date="2015-09-17T13:47:00Z">
                  <w:rPr>
                    <w:rStyle w:val="Hyperlink"/>
                    <w:noProof/>
                  </w:rPr>
                </w:rPrChange>
              </w:rPr>
              <w:delText>g_ipsec_la_sa_mod_inargs</w:delText>
            </w:r>
            <w:r w:rsidDel="00505268">
              <w:rPr>
                <w:noProof/>
                <w:webHidden/>
              </w:rPr>
              <w:tab/>
            </w:r>
            <w:r w:rsidR="00ED0FD7" w:rsidDel="00505268">
              <w:rPr>
                <w:noProof/>
                <w:webHidden/>
              </w:rPr>
              <w:delText>28</w:delText>
            </w:r>
          </w:del>
        </w:p>
        <w:p w14:paraId="20B53F77" w14:textId="77777777" w:rsidR="00B1786E" w:rsidDel="00505268" w:rsidRDefault="00B1786E">
          <w:pPr>
            <w:pStyle w:val="TOC2"/>
            <w:rPr>
              <w:del w:id="959" w:author="Venkataraman Subhashini-B22166" w:date="2015-09-17T13:47:00Z"/>
              <w:rFonts w:asciiTheme="minorHAnsi" w:eastAsiaTheme="minorEastAsia" w:hAnsiTheme="minorHAnsi" w:cstheme="minorBidi"/>
              <w:noProof/>
              <w:sz w:val="22"/>
              <w:szCs w:val="22"/>
            </w:rPr>
          </w:pPr>
          <w:del w:id="960" w:author="Venkataraman Subhashini-B22166" w:date="2015-09-17T13:47:00Z">
            <w:r w:rsidRPr="00505268" w:rsidDel="00505268">
              <w:rPr>
                <w:noProof/>
                <w:rPrChange w:id="961" w:author="Venkataraman Subhashini-B22166" w:date="2015-09-17T13:47:00Z">
                  <w:rPr>
                    <w:rStyle w:val="Hyperlink"/>
                    <w:noProof/>
                  </w:rPr>
                </w:rPrChange>
              </w:rPr>
              <w:delText>9.30</w:delText>
            </w:r>
            <w:r w:rsidDel="00505268">
              <w:rPr>
                <w:rFonts w:asciiTheme="minorHAnsi" w:eastAsiaTheme="minorEastAsia" w:hAnsiTheme="minorHAnsi" w:cstheme="minorBidi"/>
                <w:noProof/>
                <w:sz w:val="22"/>
                <w:szCs w:val="22"/>
              </w:rPr>
              <w:tab/>
            </w:r>
            <w:r w:rsidRPr="00505268" w:rsidDel="00505268">
              <w:rPr>
                <w:noProof/>
                <w:rPrChange w:id="962" w:author="Venkataraman Subhashini-B22166" w:date="2015-09-17T13:47:00Z">
                  <w:rPr>
                    <w:rStyle w:val="Hyperlink"/>
                    <w:noProof/>
                  </w:rPr>
                </w:rPrChange>
              </w:rPr>
              <w:delText>g_ipsec_la_sa_modify_outargs</w:delText>
            </w:r>
            <w:r w:rsidDel="00505268">
              <w:rPr>
                <w:noProof/>
                <w:webHidden/>
              </w:rPr>
              <w:tab/>
            </w:r>
            <w:r w:rsidR="00ED0FD7" w:rsidDel="00505268">
              <w:rPr>
                <w:noProof/>
                <w:webHidden/>
              </w:rPr>
              <w:delText>28</w:delText>
            </w:r>
          </w:del>
        </w:p>
        <w:p w14:paraId="20B53F78" w14:textId="77777777" w:rsidR="00B1786E" w:rsidDel="00505268" w:rsidRDefault="00B1786E">
          <w:pPr>
            <w:pStyle w:val="TOC2"/>
            <w:rPr>
              <w:del w:id="963" w:author="Venkataraman Subhashini-B22166" w:date="2015-09-17T13:47:00Z"/>
              <w:rFonts w:asciiTheme="minorHAnsi" w:eastAsiaTheme="minorEastAsia" w:hAnsiTheme="minorHAnsi" w:cstheme="minorBidi"/>
              <w:noProof/>
              <w:sz w:val="22"/>
              <w:szCs w:val="22"/>
            </w:rPr>
          </w:pPr>
          <w:del w:id="964" w:author="Venkataraman Subhashini-B22166" w:date="2015-09-17T13:47:00Z">
            <w:r w:rsidRPr="00505268" w:rsidDel="00505268">
              <w:rPr>
                <w:noProof/>
                <w:rPrChange w:id="965" w:author="Venkataraman Subhashini-B22166" w:date="2015-09-17T13:47:00Z">
                  <w:rPr>
                    <w:rStyle w:val="Hyperlink"/>
                    <w:noProof/>
                  </w:rPr>
                </w:rPrChange>
              </w:rPr>
              <w:delText>9.31</w:delText>
            </w:r>
            <w:r w:rsidDel="00505268">
              <w:rPr>
                <w:rFonts w:asciiTheme="minorHAnsi" w:eastAsiaTheme="minorEastAsia" w:hAnsiTheme="minorHAnsi" w:cstheme="minorBidi"/>
                <w:noProof/>
                <w:sz w:val="22"/>
                <w:szCs w:val="22"/>
              </w:rPr>
              <w:tab/>
            </w:r>
            <w:r w:rsidRPr="00505268" w:rsidDel="00505268">
              <w:rPr>
                <w:noProof/>
                <w:rPrChange w:id="966" w:author="Venkataraman Subhashini-B22166" w:date="2015-09-17T13:47:00Z">
                  <w:rPr>
                    <w:rStyle w:val="Hyperlink"/>
                    <w:noProof/>
                  </w:rPr>
                </w:rPrChange>
              </w:rPr>
              <w:delText>g_ipsec_la_sa_del_inargs</w:delText>
            </w:r>
            <w:r w:rsidDel="00505268">
              <w:rPr>
                <w:noProof/>
                <w:webHidden/>
              </w:rPr>
              <w:tab/>
            </w:r>
            <w:r w:rsidR="00ED0FD7" w:rsidDel="00505268">
              <w:rPr>
                <w:noProof/>
                <w:webHidden/>
              </w:rPr>
              <w:delText>28</w:delText>
            </w:r>
          </w:del>
        </w:p>
        <w:p w14:paraId="20B53F79" w14:textId="77777777" w:rsidR="00B1786E" w:rsidDel="00505268" w:rsidRDefault="00B1786E">
          <w:pPr>
            <w:pStyle w:val="TOC2"/>
            <w:rPr>
              <w:del w:id="967" w:author="Venkataraman Subhashini-B22166" w:date="2015-09-17T13:47:00Z"/>
              <w:rFonts w:asciiTheme="minorHAnsi" w:eastAsiaTheme="minorEastAsia" w:hAnsiTheme="minorHAnsi" w:cstheme="minorBidi"/>
              <w:noProof/>
              <w:sz w:val="22"/>
              <w:szCs w:val="22"/>
            </w:rPr>
          </w:pPr>
          <w:del w:id="968" w:author="Venkataraman Subhashini-B22166" w:date="2015-09-17T13:47:00Z">
            <w:r w:rsidRPr="00505268" w:rsidDel="00505268">
              <w:rPr>
                <w:noProof/>
                <w:rPrChange w:id="969" w:author="Venkataraman Subhashini-B22166" w:date="2015-09-17T13:47:00Z">
                  <w:rPr>
                    <w:rStyle w:val="Hyperlink"/>
                    <w:noProof/>
                  </w:rPr>
                </w:rPrChange>
              </w:rPr>
              <w:delText>9.32</w:delText>
            </w:r>
            <w:r w:rsidDel="00505268">
              <w:rPr>
                <w:rFonts w:asciiTheme="minorHAnsi" w:eastAsiaTheme="minorEastAsia" w:hAnsiTheme="minorHAnsi" w:cstheme="minorBidi"/>
                <w:noProof/>
                <w:sz w:val="22"/>
                <w:szCs w:val="22"/>
              </w:rPr>
              <w:tab/>
            </w:r>
            <w:r w:rsidRPr="00505268" w:rsidDel="00505268">
              <w:rPr>
                <w:noProof/>
                <w:rPrChange w:id="970" w:author="Venkataraman Subhashini-B22166" w:date="2015-09-17T13:47:00Z">
                  <w:rPr>
                    <w:rStyle w:val="Hyperlink"/>
                    <w:noProof/>
                  </w:rPr>
                </w:rPrChange>
              </w:rPr>
              <w:delText>g_ipsec_la_sa_del_outargs</w:delText>
            </w:r>
            <w:r w:rsidDel="00505268">
              <w:rPr>
                <w:noProof/>
                <w:webHidden/>
              </w:rPr>
              <w:tab/>
            </w:r>
            <w:r w:rsidR="00ED0FD7" w:rsidDel="00505268">
              <w:rPr>
                <w:noProof/>
                <w:webHidden/>
              </w:rPr>
              <w:delText>28</w:delText>
            </w:r>
          </w:del>
        </w:p>
        <w:p w14:paraId="20B53F7A" w14:textId="77777777" w:rsidR="00B1786E" w:rsidDel="00505268" w:rsidRDefault="00B1786E">
          <w:pPr>
            <w:pStyle w:val="TOC2"/>
            <w:rPr>
              <w:del w:id="971" w:author="Venkataraman Subhashini-B22166" w:date="2015-09-17T13:47:00Z"/>
              <w:rFonts w:asciiTheme="minorHAnsi" w:eastAsiaTheme="minorEastAsia" w:hAnsiTheme="minorHAnsi" w:cstheme="minorBidi"/>
              <w:noProof/>
              <w:sz w:val="22"/>
              <w:szCs w:val="22"/>
            </w:rPr>
          </w:pPr>
          <w:del w:id="972" w:author="Venkataraman Subhashini-B22166" w:date="2015-09-17T13:47:00Z">
            <w:r w:rsidRPr="00505268" w:rsidDel="00505268">
              <w:rPr>
                <w:noProof/>
                <w:rPrChange w:id="973" w:author="Venkataraman Subhashini-B22166" w:date="2015-09-17T13:47:00Z">
                  <w:rPr>
                    <w:rStyle w:val="Hyperlink"/>
                    <w:noProof/>
                  </w:rPr>
                </w:rPrChange>
              </w:rPr>
              <w:delText>9.33</w:delText>
            </w:r>
            <w:r w:rsidDel="00505268">
              <w:rPr>
                <w:rFonts w:asciiTheme="minorHAnsi" w:eastAsiaTheme="minorEastAsia" w:hAnsiTheme="minorHAnsi" w:cstheme="minorBidi"/>
                <w:noProof/>
                <w:sz w:val="22"/>
                <w:szCs w:val="22"/>
              </w:rPr>
              <w:tab/>
            </w:r>
            <w:r w:rsidRPr="00505268" w:rsidDel="00505268">
              <w:rPr>
                <w:noProof/>
                <w:rPrChange w:id="974" w:author="Venkataraman Subhashini-B22166" w:date="2015-09-17T13:47:00Z">
                  <w:rPr>
                    <w:rStyle w:val="Hyperlink"/>
                    <w:noProof/>
                  </w:rPr>
                </w:rPrChange>
              </w:rPr>
              <w:delText>g_ipsec_la_sa_stats</w:delText>
            </w:r>
            <w:r w:rsidDel="00505268">
              <w:rPr>
                <w:noProof/>
                <w:webHidden/>
              </w:rPr>
              <w:tab/>
            </w:r>
            <w:r w:rsidR="00ED0FD7" w:rsidDel="00505268">
              <w:rPr>
                <w:noProof/>
                <w:webHidden/>
              </w:rPr>
              <w:delText>29</w:delText>
            </w:r>
          </w:del>
        </w:p>
        <w:p w14:paraId="20B53F7B" w14:textId="77777777" w:rsidR="00B1786E" w:rsidDel="00505268" w:rsidRDefault="00B1786E">
          <w:pPr>
            <w:pStyle w:val="TOC2"/>
            <w:rPr>
              <w:del w:id="975" w:author="Venkataraman Subhashini-B22166" w:date="2015-09-17T13:47:00Z"/>
              <w:rFonts w:asciiTheme="minorHAnsi" w:eastAsiaTheme="minorEastAsia" w:hAnsiTheme="minorHAnsi" w:cstheme="minorBidi"/>
              <w:noProof/>
              <w:sz w:val="22"/>
              <w:szCs w:val="22"/>
            </w:rPr>
          </w:pPr>
          <w:del w:id="976" w:author="Venkataraman Subhashini-B22166" w:date="2015-09-17T13:47:00Z">
            <w:r w:rsidRPr="00505268" w:rsidDel="00505268">
              <w:rPr>
                <w:noProof/>
                <w:rPrChange w:id="977" w:author="Venkataraman Subhashini-B22166" w:date="2015-09-17T13:47:00Z">
                  <w:rPr>
                    <w:rStyle w:val="Hyperlink"/>
                    <w:noProof/>
                  </w:rPr>
                </w:rPrChange>
              </w:rPr>
              <w:delText>9.34</w:delText>
            </w:r>
            <w:r w:rsidDel="00505268">
              <w:rPr>
                <w:rFonts w:asciiTheme="minorHAnsi" w:eastAsiaTheme="minorEastAsia" w:hAnsiTheme="minorHAnsi" w:cstheme="minorBidi"/>
                <w:noProof/>
                <w:sz w:val="22"/>
                <w:szCs w:val="22"/>
              </w:rPr>
              <w:tab/>
            </w:r>
            <w:r w:rsidRPr="00505268" w:rsidDel="00505268">
              <w:rPr>
                <w:noProof/>
                <w:rPrChange w:id="978" w:author="Venkataraman Subhashini-B22166" w:date="2015-09-17T13:47:00Z">
                  <w:rPr>
                    <w:rStyle w:val="Hyperlink"/>
                    <w:noProof/>
                  </w:rPr>
                </w:rPrChange>
              </w:rPr>
              <w:delText>g_ipsec_la_sa_get_outargs</w:delText>
            </w:r>
            <w:r w:rsidDel="00505268">
              <w:rPr>
                <w:noProof/>
                <w:webHidden/>
              </w:rPr>
              <w:tab/>
            </w:r>
            <w:r w:rsidR="00ED0FD7" w:rsidDel="00505268">
              <w:rPr>
                <w:noProof/>
                <w:webHidden/>
              </w:rPr>
              <w:delText>29</w:delText>
            </w:r>
          </w:del>
        </w:p>
        <w:p w14:paraId="20B53F7C" w14:textId="77777777" w:rsidR="00B1786E" w:rsidDel="00505268" w:rsidRDefault="00B1786E">
          <w:pPr>
            <w:pStyle w:val="TOC2"/>
            <w:rPr>
              <w:del w:id="979" w:author="Venkataraman Subhashini-B22166" w:date="2015-09-17T13:47:00Z"/>
              <w:rFonts w:asciiTheme="minorHAnsi" w:eastAsiaTheme="minorEastAsia" w:hAnsiTheme="minorHAnsi" w:cstheme="minorBidi"/>
              <w:noProof/>
              <w:sz w:val="22"/>
              <w:szCs w:val="22"/>
            </w:rPr>
          </w:pPr>
          <w:del w:id="980" w:author="Venkataraman Subhashini-B22166" w:date="2015-09-17T13:47:00Z">
            <w:r w:rsidRPr="00505268" w:rsidDel="00505268">
              <w:rPr>
                <w:noProof/>
                <w:rPrChange w:id="981" w:author="Venkataraman Subhashini-B22166" w:date="2015-09-17T13:47:00Z">
                  <w:rPr>
                    <w:rStyle w:val="Hyperlink"/>
                    <w:noProof/>
                  </w:rPr>
                </w:rPrChange>
              </w:rPr>
              <w:delText>9.35</w:delText>
            </w:r>
            <w:r w:rsidDel="00505268">
              <w:rPr>
                <w:rFonts w:asciiTheme="minorHAnsi" w:eastAsiaTheme="minorEastAsia" w:hAnsiTheme="minorHAnsi" w:cstheme="minorBidi"/>
                <w:noProof/>
                <w:sz w:val="22"/>
                <w:szCs w:val="22"/>
              </w:rPr>
              <w:tab/>
            </w:r>
            <w:r w:rsidRPr="00505268" w:rsidDel="00505268">
              <w:rPr>
                <w:noProof/>
                <w:rPrChange w:id="982" w:author="Venkataraman Subhashini-B22166" w:date="2015-09-17T13:47:00Z">
                  <w:rPr>
                    <w:rStyle w:val="Hyperlink"/>
                    <w:noProof/>
                  </w:rPr>
                </w:rPrChange>
              </w:rPr>
              <w:delText>g_ipsec_la_sa_get_inargs</w:delText>
            </w:r>
            <w:r w:rsidDel="00505268">
              <w:rPr>
                <w:noProof/>
                <w:webHidden/>
              </w:rPr>
              <w:tab/>
            </w:r>
            <w:r w:rsidR="00ED0FD7" w:rsidDel="00505268">
              <w:rPr>
                <w:noProof/>
                <w:webHidden/>
              </w:rPr>
              <w:delText>30</w:delText>
            </w:r>
          </w:del>
        </w:p>
        <w:p w14:paraId="20B53F7D" w14:textId="77777777" w:rsidR="00B1786E" w:rsidDel="00505268" w:rsidRDefault="00B1786E">
          <w:pPr>
            <w:pStyle w:val="TOC2"/>
            <w:rPr>
              <w:del w:id="983" w:author="Venkataraman Subhashini-B22166" w:date="2015-09-17T13:47:00Z"/>
              <w:rFonts w:asciiTheme="minorHAnsi" w:eastAsiaTheme="minorEastAsia" w:hAnsiTheme="minorHAnsi" w:cstheme="minorBidi"/>
              <w:noProof/>
              <w:sz w:val="22"/>
              <w:szCs w:val="22"/>
            </w:rPr>
          </w:pPr>
          <w:del w:id="984" w:author="Venkataraman Subhashini-B22166" w:date="2015-09-17T13:47:00Z">
            <w:r w:rsidRPr="00505268" w:rsidDel="00505268">
              <w:rPr>
                <w:noProof/>
                <w:rPrChange w:id="985" w:author="Venkataraman Subhashini-B22166" w:date="2015-09-17T13:47:00Z">
                  <w:rPr>
                    <w:rStyle w:val="Hyperlink"/>
                    <w:noProof/>
                  </w:rPr>
                </w:rPrChange>
              </w:rPr>
              <w:delText>9.36</w:delText>
            </w:r>
            <w:r w:rsidDel="00505268">
              <w:rPr>
                <w:rFonts w:asciiTheme="minorHAnsi" w:eastAsiaTheme="minorEastAsia" w:hAnsiTheme="minorHAnsi" w:cstheme="minorBidi"/>
                <w:noProof/>
                <w:sz w:val="22"/>
                <w:szCs w:val="22"/>
              </w:rPr>
              <w:tab/>
            </w:r>
            <w:r w:rsidRPr="00505268" w:rsidDel="00505268">
              <w:rPr>
                <w:noProof/>
                <w:rPrChange w:id="986" w:author="Venkataraman Subhashini-B22166" w:date="2015-09-17T13:47:00Z">
                  <w:rPr>
                    <w:rStyle w:val="Hyperlink"/>
                    <w:noProof/>
                  </w:rPr>
                </w:rPrChange>
              </w:rPr>
              <w:delText>g_ipsec_la_data</w:delText>
            </w:r>
            <w:r w:rsidDel="00505268">
              <w:rPr>
                <w:noProof/>
                <w:webHidden/>
              </w:rPr>
              <w:tab/>
            </w:r>
            <w:r w:rsidR="00ED0FD7" w:rsidDel="00505268">
              <w:rPr>
                <w:noProof/>
                <w:webHidden/>
              </w:rPr>
              <w:delText>30</w:delText>
            </w:r>
          </w:del>
        </w:p>
        <w:p w14:paraId="20B53F7E" w14:textId="77777777" w:rsidR="00B1786E" w:rsidDel="00505268" w:rsidRDefault="00B1786E">
          <w:pPr>
            <w:pStyle w:val="TOC2"/>
            <w:rPr>
              <w:del w:id="987" w:author="Venkataraman Subhashini-B22166" w:date="2015-09-17T13:47:00Z"/>
              <w:rFonts w:asciiTheme="minorHAnsi" w:eastAsiaTheme="minorEastAsia" w:hAnsiTheme="minorHAnsi" w:cstheme="minorBidi"/>
              <w:noProof/>
              <w:sz w:val="22"/>
              <w:szCs w:val="22"/>
            </w:rPr>
          </w:pPr>
          <w:del w:id="988" w:author="Venkataraman Subhashini-B22166" w:date="2015-09-17T13:47:00Z">
            <w:r w:rsidRPr="00505268" w:rsidDel="00505268">
              <w:rPr>
                <w:noProof/>
                <w:rPrChange w:id="989" w:author="Venkataraman Subhashini-B22166" w:date="2015-09-17T13:47:00Z">
                  <w:rPr>
                    <w:rStyle w:val="Hyperlink"/>
                    <w:noProof/>
                  </w:rPr>
                </w:rPrChange>
              </w:rPr>
              <w:delText>9.37</w:delText>
            </w:r>
            <w:r w:rsidDel="00505268">
              <w:rPr>
                <w:rFonts w:asciiTheme="minorHAnsi" w:eastAsiaTheme="minorEastAsia" w:hAnsiTheme="minorHAnsi" w:cstheme="minorBidi"/>
                <w:noProof/>
                <w:sz w:val="22"/>
                <w:szCs w:val="22"/>
              </w:rPr>
              <w:tab/>
            </w:r>
            <w:r w:rsidRPr="00505268" w:rsidDel="00505268">
              <w:rPr>
                <w:noProof/>
                <w:rPrChange w:id="990" w:author="Venkataraman Subhashini-B22166" w:date="2015-09-17T13:47:00Z">
                  <w:rPr>
                    <w:rStyle w:val="Hyperlink"/>
                    <w:noProof/>
                  </w:rPr>
                </w:rPrChange>
              </w:rPr>
              <w:delText>g_ipsec_la_packet</w:delText>
            </w:r>
            <w:r w:rsidDel="00505268">
              <w:rPr>
                <w:noProof/>
                <w:webHidden/>
              </w:rPr>
              <w:tab/>
            </w:r>
            <w:r w:rsidR="00ED0FD7" w:rsidDel="00505268">
              <w:rPr>
                <w:noProof/>
                <w:webHidden/>
              </w:rPr>
              <w:delText>30</w:delText>
            </w:r>
          </w:del>
        </w:p>
        <w:p w14:paraId="20B53F7F" w14:textId="77777777" w:rsidR="00B1786E" w:rsidDel="00505268" w:rsidRDefault="00B1786E">
          <w:pPr>
            <w:pStyle w:val="TOC1"/>
            <w:tabs>
              <w:tab w:val="left" w:pos="480"/>
              <w:tab w:val="right" w:leader="dot" w:pos="9350"/>
            </w:tabs>
            <w:rPr>
              <w:del w:id="991" w:author="Venkataraman Subhashini-B22166" w:date="2015-09-17T13:47:00Z"/>
              <w:rFonts w:asciiTheme="minorHAnsi" w:eastAsiaTheme="minorEastAsia" w:hAnsiTheme="minorHAnsi" w:cstheme="minorBidi"/>
              <w:noProof/>
              <w:sz w:val="22"/>
              <w:szCs w:val="22"/>
            </w:rPr>
          </w:pPr>
          <w:del w:id="992" w:author="Venkataraman Subhashini-B22166" w:date="2015-09-17T13:47:00Z">
            <w:r w:rsidRPr="00505268" w:rsidDel="00505268">
              <w:rPr>
                <w:b/>
                <w:bCs/>
                <w:noProof/>
                <w:rPrChange w:id="993" w:author="Venkataraman Subhashini-B22166" w:date="2015-09-17T13:47:00Z">
                  <w:rPr>
                    <w:rStyle w:val="Hyperlink"/>
                    <w:b/>
                    <w:bCs/>
                    <w:noProof/>
                  </w:rPr>
                </w:rPrChange>
              </w:rPr>
              <w:delText>10</w:delText>
            </w:r>
            <w:r w:rsidDel="00505268">
              <w:rPr>
                <w:rFonts w:asciiTheme="minorHAnsi" w:eastAsiaTheme="minorEastAsia" w:hAnsiTheme="minorHAnsi" w:cstheme="minorBidi"/>
                <w:noProof/>
                <w:sz w:val="22"/>
                <w:szCs w:val="22"/>
              </w:rPr>
              <w:tab/>
            </w:r>
            <w:r w:rsidRPr="00505268" w:rsidDel="00505268">
              <w:rPr>
                <w:noProof/>
                <w:rPrChange w:id="994" w:author="Venkataraman Subhashini-B22166" w:date="2015-09-17T13:47:00Z">
                  <w:rPr>
                    <w:rStyle w:val="Hyperlink"/>
                    <w:noProof/>
                  </w:rPr>
                </w:rPrChange>
              </w:rPr>
              <w:delText>Macros</w:delText>
            </w:r>
            <w:r w:rsidDel="00505268">
              <w:rPr>
                <w:noProof/>
                <w:webHidden/>
              </w:rPr>
              <w:tab/>
            </w:r>
            <w:r w:rsidR="00ED0FD7" w:rsidDel="00505268">
              <w:rPr>
                <w:noProof/>
                <w:webHidden/>
              </w:rPr>
              <w:delText>30</w:delText>
            </w:r>
          </w:del>
        </w:p>
        <w:p w14:paraId="20B53F80" w14:textId="77777777" w:rsidR="00B1786E" w:rsidDel="00505268" w:rsidRDefault="00B1786E">
          <w:pPr>
            <w:pStyle w:val="TOC1"/>
            <w:tabs>
              <w:tab w:val="left" w:pos="480"/>
              <w:tab w:val="right" w:leader="dot" w:pos="9350"/>
            </w:tabs>
            <w:rPr>
              <w:del w:id="995" w:author="Venkataraman Subhashini-B22166" w:date="2015-09-17T13:47:00Z"/>
              <w:rFonts w:asciiTheme="minorHAnsi" w:eastAsiaTheme="minorEastAsia" w:hAnsiTheme="minorHAnsi" w:cstheme="minorBidi"/>
              <w:noProof/>
              <w:sz w:val="22"/>
              <w:szCs w:val="22"/>
            </w:rPr>
          </w:pPr>
          <w:del w:id="996" w:author="Venkataraman Subhashini-B22166" w:date="2015-09-17T13:47:00Z">
            <w:r w:rsidRPr="00505268" w:rsidDel="00505268">
              <w:rPr>
                <w:b/>
                <w:bCs/>
                <w:noProof/>
                <w:rPrChange w:id="997" w:author="Venkataraman Subhashini-B22166" w:date="2015-09-17T13:47:00Z">
                  <w:rPr>
                    <w:rStyle w:val="Hyperlink"/>
                    <w:b/>
                    <w:bCs/>
                    <w:noProof/>
                  </w:rPr>
                </w:rPrChange>
              </w:rPr>
              <w:delText>11</w:delText>
            </w:r>
            <w:r w:rsidDel="00505268">
              <w:rPr>
                <w:rFonts w:asciiTheme="minorHAnsi" w:eastAsiaTheme="minorEastAsia" w:hAnsiTheme="minorHAnsi" w:cstheme="minorBidi"/>
                <w:noProof/>
                <w:sz w:val="22"/>
                <w:szCs w:val="22"/>
              </w:rPr>
              <w:tab/>
            </w:r>
            <w:r w:rsidRPr="00505268" w:rsidDel="00505268">
              <w:rPr>
                <w:noProof/>
                <w:rPrChange w:id="998" w:author="Venkataraman Subhashini-B22166" w:date="2015-09-17T13:47:00Z">
                  <w:rPr>
                    <w:rStyle w:val="Hyperlink"/>
                    <w:noProof/>
                  </w:rPr>
                </w:rPrChange>
              </w:rPr>
              <w:delText>Enumerations</w:delText>
            </w:r>
            <w:r w:rsidDel="00505268">
              <w:rPr>
                <w:noProof/>
                <w:webHidden/>
              </w:rPr>
              <w:tab/>
            </w:r>
            <w:r w:rsidR="00ED0FD7" w:rsidDel="00505268">
              <w:rPr>
                <w:noProof/>
                <w:webHidden/>
              </w:rPr>
              <w:delText>30</w:delText>
            </w:r>
          </w:del>
        </w:p>
        <w:p w14:paraId="20B53F81" w14:textId="77777777" w:rsidR="00B1786E" w:rsidDel="00505268" w:rsidRDefault="00B1786E">
          <w:pPr>
            <w:pStyle w:val="TOC2"/>
            <w:rPr>
              <w:del w:id="999" w:author="Venkataraman Subhashini-B22166" w:date="2015-09-17T13:47:00Z"/>
              <w:rFonts w:asciiTheme="minorHAnsi" w:eastAsiaTheme="minorEastAsia" w:hAnsiTheme="minorHAnsi" w:cstheme="minorBidi"/>
              <w:noProof/>
              <w:sz w:val="22"/>
              <w:szCs w:val="22"/>
            </w:rPr>
          </w:pPr>
          <w:del w:id="1000" w:author="Venkataraman Subhashini-B22166" w:date="2015-09-17T13:47:00Z">
            <w:r w:rsidRPr="00505268" w:rsidDel="00505268">
              <w:rPr>
                <w:noProof/>
                <w:rPrChange w:id="1001" w:author="Venkataraman Subhashini-B22166" w:date="2015-09-17T13:47:00Z">
                  <w:rPr>
                    <w:rStyle w:val="Hyperlink"/>
                    <w:noProof/>
                  </w:rPr>
                </w:rPrChange>
              </w:rPr>
              <w:delText>11.1</w:delText>
            </w:r>
            <w:r w:rsidDel="00505268">
              <w:rPr>
                <w:rFonts w:asciiTheme="minorHAnsi" w:eastAsiaTheme="minorEastAsia" w:hAnsiTheme="minorHAnsi" w:cstheme="minorBidi"/>
                <w:noProof/>
                <w:sz w:val="22"/>
                <w:szCs w:val="22"/>
              </w:rPr>
              <w:tab/>
            </w:r>
            <w:r w:rsidRPr="00505268" w:rsidDel="00505268">
              <w:rPr>
                <w:noProof/>
                <w:rPrChange w:id="1002" w:author="Venkataraman Subhashini-B22166" w:date="2015-09-17T13:47:00Z">
                  <w:rPr>
                    <w:rStyle w:val="Hyperlink"/>
                    <w:noProof/>
                  </w:rPr>
                </w:rPrChange>
              </w:rPr>
              <w:delText>g_ipsec_la_mode</w:delText>
            </w:r>
            <w:r w:rsidDel="00505268">
              <w:rPr>
                <w:noProof/>
                <w:webHidden/>
              </w:rPr>
              <w:tab/>
            </w:r>
            <w:r w:rsidR="00ED0FD7" w:rsidDel="00505268">
              <w:rPr>
                <w:noProof/>
                <w:webHidden/>
              </w:rPr>
              <w:delText>30</w:delText>
            </w:r>
          </w:del>
        </w:p>
        <w:p w14:paraId="20B53F82" w14:textId="77777777" w:rsidR="00B1786E" w:rsidDel="00505268" w:rsidRDefault="00B1786E">
          <w:pPr>
            <w:pStyle w:val="TOC2"/>
            <w:rPr>
              <w:del w:id="1003" w:author="Venkataraman Subhashini-B22166" w:date="2015-09-17T13:47:00Z"/>
              <w:rFonts w:asciiTheme="minorHAnsi" w:eastAsiaTheme="minorEastAsia" w:hAnsiTheme="minorHAnsi" w:cstheme="minorBidi"/>
              <w:noProof/>
              <w:sz w:val="22"/>
              <w:szCs w:val="22"/>
            </w:rPr>
          </w:pPr>
          <w:del w:id="1004" w:author="Venkataraman Subhashini-B22166" w:date="2015-09-17T13:47:00Z">
            <w:r w:rsidRPr="00505268" w:rsidDel="00505268">
              <w:rPr>
                <w:noProof/>
                <w:rPrChange w:id="1005" w:author="Venkataraman Subhashini-B22166" w:date="2015-09-17T13:47:00Z">
                  <w:rPr>
                    <w:rStyle w:val="Hyperlink"/>
                    <w:noProof/>
                  </w:rPr>
                </w:rPrChange>
              </w:rPr>
              <w:delText>11.2</w:delText>
            </w:r>
            <w:r w:rsidDel="00505268">
              <w:rPr>
                <w:rFonts w:asciiTheme="minorHAnsi" w:eastAsiaTheme="minorEastAsia" w:hAnsiTheme="minorHAnsi" w:cstheme="minorBidi"/>
                <w:noProof/>
                <w:sz w:val="22"/>
                <w:szCs w:val="22"/>
              </w:rPr>
              <w:tab/>
            </w:r>
            <w:r w:rsidRPr="00505268" w:rsidDel="00505268">
              <w:rPr>
                <w:noProof/>
                <w:rPrChange w:id="1006" w:author="Venkataraman Subhashini-B22166" w:date="2015-09-17T13:47:00Z">
                  <w:rPr>
                    <w:rStyle w:val="Hyperlink"/>
                    <w:noProof/>
                  </w:rPr>
                </w:rPrChange>
              </w:rPr>
              <w:delText>g_ipsec_la_control_flags</w:delText>
            </w:r>
            <w:r w:rsidDel="00505268">
              <w:rPr>
                <w:noProof/>
                <w:webHidden/>
              </w:rPr>
              <w:tab/>
            </w:r>
            <w:r w:rsidR="00ED0FD7" w:rsidDel="00505268">
              <w:rPr>
                <w:noProof/>
                <w:webHidden/>
              </w:rPr>
              <w:delText>31</w:delText>
            </w:r>
          </w:del>
        </w:p>
        <w:p w14:paraId="20B53F83" w14:textId="77777777" w:rsidR="00B1786E" w:rsidDel="00505268" w:rsidRDefault="00B1786E">
          <w:pPr>
            <w:pStyle w:val="TOC2"/>
            <w:rPr>
              <w:del w:id="1007" w:author="Venkataraman Subhashini-B22166" w:date="2015-09-17T13:47:00Z"/>
              <w:rFonts w:asciiTheme="minorHAnsi" w:eastAsiaTheme="minorEastAsia" w:hAnsiTheme="minorHAnsi" w:cstheme="minorBidi"/>
              <w:noProof/>
              <w:sz w:val="22"/>
              <w:szCs w:val="22"/>
            </w:rPr>
          </w:pPr>
          <w:del w:id="1008" w:author="Venkataraman Subhashini-B22166" w:date="2015-09-17T13:47:00Z">
            <w:r w:rsidRPr="00505268" w:rsidDel="00505268">
              <w:rPr>
                <w:noProof/>
                <w:rPrChange w:id="1009" w:author="Venkataraman Subhashini-B22166" w:date="2015-09-17T13:47:00Z">
                  <w:rPr>
                    <w:rStyle w:val="Hyperlink"/>
                    <w:noProof/>
                  </w:rPr>
                </w:rPrChange>
              </w:rPr>
              <w:delText>11.3</w:delText>
            </w:r>
            <w:r w:rsidDel="00505268">
              <w:rPr>
                <w:rFonts w:asciiTheme="minorHAnsi" w:eastAsiaTheme="minorEastAsia" w:hAnsiTheme="minorHAnsi" w:cstheme="minorBidi"/>
                <w:noProof/>
                <w:sz w:val="22"/>
                <w:szCs w:val="22"/>
              </w:rPr>
              <w:tab/>
            </w:r>
            <w:r w:rsidRPr="00505268" w:rsidDel="00505268">
              <w:rPr>
                <w:noProof/>
                <w:rPrChange w:id="1010" w:author="Venkataraman Subhashini-B22166" w:date="2015-09-17T13:47:00Z">
                  <w:rPr>
                    <w:rStyle w:val="Hyperlink"/>
                    <w:noProof/>
                  </w:rPr>
                </w:rPrChange>
              </w:rPr>
              <w:delText>g_ipsec_auth_alg</w:delText>
            </w:r>
            <w:r w:rsidDel="00505268">
              <w:rPr>
                <w:noProof/>
                <w:webHidden/>
              </w:rPr>
              <w:tab/>
            </w:r>
            <w:r w:rsidR="00ED0FD7" w:rsidDel="00505268">
              <w:rPr>
                <w:noProof/>
                <w:webHidden/>
              </w:rPr>
              <w:delText>31</w:delText>
            </w:r>
          </w:del>
        </w:p>
        <w:p w14:paraId="20B53F84" w14:textId="77777777" w:rsidR="00B1786E" w:rsidDel="00505268" w:rsidRDefault="00B1786E">
          <w:pPr>
            <w:pStyle w:val="TOC2"/>
            <w:rPr>
              <w:del w:id="1011" w:author="Venkataraman Subhashini-B22166" w:date="2015-09-17T13:47:00Z"/>
              <w:rFonts w:asciiTheme="minorHAnsi" w:eastAsiaTheme="minorEastAsia" w:hAnsiTheme="minorHAnsi" w:cstheme="minorBidi"/>
              <w:noProof/>
              <w:sz w:val="22"/>
              <w:szCs w:val="22"/>
            </w:rPr>
          </w:pPr>
          <w:del w:id="1012" w:author="Venkataraman Subhashini-B22166" w:date="2015-09-17T13:47:00Z">
            <w:r w:rsidRPr="00505268" w:rsidDel="00505268">
              <w:rPr>
                <w:noProof/>
                <w:rPrChange w:id="1013" w:author="Venkataraman Subhashini-B22166" w:date="2015-09-17T13:47:00Z">
                  <w:rPr>
                    <w:rStyle w:val="Hyperlink"/>
                    <w:noProof/>
                  </w:rPr>
                </w:rPrChange>
              </w:rPr>
              <w:delText>11.4</w:delText>
            </w:r>
            <w:r w:rsidDel="00505268">
              <w:rPr>
                <w:rFonts w:asciiTheme="minorHAnsi" w:eastAsiaTheme="minorEastAsia" w:hAnsiTheme="minorHAnsi" w:cstheme="minorBidi"/>
                <w:noProof/>
                <w:sz w:val="22"/>
                <w:szCs w:val="22"/>
              </w:rPr>
              <w:tab/>
            </w:r>
            <w:r w:rsidRPr="00505268" w:rsidDel="00505268">
              <w:rPr>
                <w:noProof/>
                <w:rPrChange w:id="1014" w:author="Venkataraman Subhashini-B22166" w:date="2015-09-17T13:47:00Z">
                  <w:rPr>
                    <w:rStyle w:val="Hyperlink"/>
                    <w:noProof/>
                  </w:rPr>
                </w:rPrChange>
              </w:rPr>
              <w:delText>g_ipsec_la_cipher_alg</w:delText>
            </w:r>
            <w:r w:rsidDel="00505268">
              <w:rPr>
                <w:noProof/>
                <w:webHidden/>
              </w:rPr>
              <w:tab/>
            </w:r>
            <w:r w:rsidR="00ED0FD7" w:rsidDel="00505268">
              <w:rPr>
                <w:noProof/>
                <w:webHidden/>
              </w:rPr>
              <w:delText>31</w:delText>
            </w:r>
          </w:del>
        </w:p>
        <w:p w14:paraId="20B53F85" w14:textId="77777777" w:rsidR="00B1786E" w:rsidDel="00505268" w:rsidRDefault="00B1786E">
          <w:pPr>
            <w:pStyle w:val="TOC2"/>
            <w:rPr>
              <w:del w:id="1015" w:author="Venkataraman Subhashini-B22166" w:date="2015-09-17T13:47:00Z"/>
              <w:rFonts w:asciiTheme="minorHAnsi" w:eastAsiaTheme="minorEastAsia" w:hAnsiTheme="minorHAnsi" w:cstheme="minorBidi"/>
              <w:noProof/>
              <w:sz w:val="22"/>
              <w:szCs w:val="22"/>
            </w:rPr>
          </w:pPr>
          <w:del w:id="1016" w:author="Venkataraman Subhashini-B22166" w:date="2015-09-17T13:47:00Z">
            <w:r w:rsidRPr="00505268" w:rsidDel="00505268">
              <w:rPr>
                <w:noProof/>
                <w:rPrChange w:id="1017" w:author="Venkataraman Subhashini-B22166" w:date="2015-09-17T13:47:00Z">
                  <w:rPr>
                    <w:rStyle w:val="Hyperlink"/>
                    <w:noProof/>
                  </w:rPr>
                </w:rPrChange>
              </w:rPr>
              <w:delText>11.5</w:delText>
            </w:r>
            <w:r w:rsidDel="00505268">
              <w:rPr>
                <w:rFonts w:asciiTheme="minorHAnsi" w:eastAsiaTheme="minorEastAsia" w:hAnsiTheme="minorHAnsi" w:cstheme="minorBidi"/>
                <w:noProof/>
                <w:sz w:val="22"/>
                <w:szCs w:val="22"/>
              </w:rPr>
              <w:tab/>
            </w:r>
            <w:r w:rsidRPr="00505268" w:rsidDel="00505268">
              <w:rPr>
                <w:noProof/>
                <w:rPrChange w:id="1018" w:author="Venkataraman Subhashini-B22166" w:date="2015-09-17T13:47:00Z">
                  <w:rPr>
                    <w:rStyle w:val="Hyperlink"/>
                    <w:noProof/>
                  </w:rPr>
                </w:rPrChange>
              </w:rPr>
              <w:delText>g_ipsec_la_comb_alg</w:delText>
            </w:r>
            <w:r w:rsidDel="00505268">
              <w:rPr>
                <w:noProof/>
                <w:webHidden/>
              </w:rPr>
              <w:tab/>
            </w:r>
            <w:r w:rsidR="00ED0FD7" w:rsidDel="00505268">
              <w:rPr>
                <w:noProof/>
                <w:webHidden/>
              </w:rPr>
              <w:delText>31</w:delText>
            </w:r>
          </w:del>
        </w:p>
        <w:p w14:paraId="20B53F86" w14:textId="77777777" w:rsidR="00B1786E" w:rsidDel="00505268" w:rsidRDefault="00B1786E">
          <w:pPr>
            <w:pStyle w:val="TOC2"/>
            <w:rPr>
              <w:del w:id="1019" w:author="Venkataraman Subhashini-B22166" w:date="2015-09-17T13:47:00Z"/>
              <w:rFonts w:asciiTheme="minorHAnsi" w:eastAsiaTheme="minorEastAsia" w:hAnsiTheme="minorHAnsi" w:cstheme="minorBidi"/>
              <w:noProof/>
              <w:sz w:val="22"/>
              <w:szCs w:val="22"/>
            </w:rPr>
          </w:pPr>
          <w:del w:id="1020" w:author="Venkataraman Subhashini-B22166" w:date="2015-09-17T13:47:00Z">
            <w:r w:rsidRPr="00505268" w:rsidDel="00505268">
              <w:rPr>
                <w:noProof/>
                <w:rPrChange w:id="1021" w:author="Venkataraman Subhashini-B22166" w:date="2015-09-17T13:47:00Z">
                  <w:rPr>
                    <w:rStyle w:val="Hyperlink"/>
                    <w:noProof/>
                  </w:rPr>
                </w:rPrChange>
              </w:rPr>
              <w:delText>11.6</w:delText>
            </w:r>
            <w:r w:rsidDel="00505268">
              <w:rPr>
                <w:rFonts w:asciiTheme="minorHAnsi" w:eastAsiaTheme="minorEastAsia" w:hAnsiTheme="minorHAnsi" w:cstheme="minorBidi"/>
                <w:noProof/>
                <w:sz w:val="22"/>
                <w:szCs w:val="22"/>
              </w:rPr>
              <w:tab/>
            </w:r>
            <w:r w:rsidRPr="00505268" w:rsidDel="00505268">
              <w:rPr>
                <w:noProof/>
                <w:rPrChange w:id="1022" w:author="Venkataraman Subhashini-B22166" w:date="2015-09-17T13:47:00Z">
                  <w:rPr>
                    <w:rStyle w:val="Hyperlink"/>
                    <w:noProof/>
                  </w:rPr>
                </w:rPrChange>
              </w:rPr>
              <w:delText>g_ipsec_la_ipcomp_alg</w:delText>
            </w:r>
            <w:r w:rsidDel="00505268">
              <w:rPr>
                <w:noProof/>
                <w:webHidden/>
              </w:rPr>
              <w:tab/>
            </w:r>
            <w:r w:rsidR="00ED0FD7" w:rsidDel="00505268">
              <w:rPr>
                <w:noProof/>
                <w:webHidden/>
              </w:rPr>
              <w:delText>32</w:delText>
            </w:r>
          </w:del>
        </w:p>
        <w:p w14:paraId="20B53F87" w14:textId="77777777" w:rsidR="00B1786E" w:rsidDel="00505268" w:rsidRDefault="00B1786E">
          <w:pPr>
            <w:pStyle w:val="TOC2"/>
            <w:rPr>
              <w:del w:id="1023" w:author="Venkataraman Subhashini-B22166" w:date="2015-09-17T13:47:00Z"/>
              <w:rFonts w:asciiTheme="minorHAnsi" w:eastAsiaTheme="minorEastAsia" w:hAnsiTheme="minorHAnsi" w:cstheme="minorBidi"/>
              <w:noProof/>
              <w:sz w:val="22"/>
              <w:szCs w:val="22"/>
            </w:rPr>
          </w:pPr>
          <w:del w:id="1024" w:author="Venkataraman Subhashini-B22166" w:date="2015-09-17T13:47:00Z">
            <w:r w:rsidRPr="00505268" w:rsidDel="00505268">
              <w:rPr>
                <w:noProof/>
                <w:rPrChange w:id="1025" w:author="Venkataraman Subhashini-B22166" w:date="2015-09-17T13:47:00Z">
                  <w:rPr>
                    <w:rStyle w:val="Hyperlink"/>
                    <w:noProof/>
                  </w:rPr>
                </w:rPrChange>
              </w:rPr>
              <w:delText>11.7</w:delText>
            </w:r>
            <w:r w:rsidDel="00505268">
              <w:rPr>
                <w:rFonts w:asciiTheme="minorHAnsi" w:eastAsiaTheme="minorEastAsia" w:hAnsiTheme="minorHAnsi" w:cstheme="minorBidi"/>
                <w:noProof/>
                <w:sz w:val="22"/>
                <w:szCs w:val="22"/>
              </w:rPr>
              <w:tab/>
            </w:r>
            <w:r w:rsidRPr="00505268" w:rsidDel="00505268">
              <w:rPr>
                <w:noProof/>
                <w:rPrChange w:id="1026" w:author="Venkataraman Subhashini-B22166" w:date="2015-09-17T13:47:00Z">
                  <w:rPr>
                    <w:rStyle w:val="Hyperlink"/>
                    <w:noProof/>
                  </w:rPr>
                </w:rPrChange>
              </w:rPr>
              <w:delText>g_ipsec_la_dscp_handle</w:delText>
            </w:r>
            <w:r w:rsidDel="00505268">
              <w:rPr>
                <w:noProof/>
                <w:webHidden/>
              </w:rPr>
              <w:tab/>
            </w:r>
            <w:r w:rsidR="00ED0FD7" w:rsidDel="00505268">
              <w:rPr>
                <w:noProof/>
                <w:webHidden/>
              </w:rPr>
              <w:delText>32</w:delText>
            </w:r>
          </w:del>
        </w:p>
        <w:p w14:paraId="20B53F88" w14:textId="77777777" w:rsidR="00B1786E" w:rsidDel="00505268" w:rsidRDefault="00B1786E">
          <w:pPr>
            <w:pStyle w:val="TOC2"/>
            <w:rPr>
              <w:del w:id="1027" w:author="Venkataraman Subhashini-B22166" w:date="2015-09-17T13:47:00Z"/>
              <w:rFonts w:asciiTheme="minorHAnsi" w:eastAsiaTheme="minorEastAsia" w:hAnsiTheme="minorHAnsi" w:cstheme="minorBidi"/>
              <w:noProof/>
              <w:sz w:val="22"/>
              <w:szCs w:val="22"/>
            </w:rPr>
          </w:pPr>
          <w:del w:id="1028" w:author="Venkataraman Subhashini-B22166" w:date="2015-09-17T13:47:00Z">
            <w:r w:rsidRPr="00505268" w:rsidDel="00505268">
              <w:rPr>
                <w:noProof/>
                <w:rPrChange w:id="1029" w:author="Venkataraman Subhashini-B22166" w:date="2015-09-17T13:47:00Z">
                  <w:rPr>
                    <w:rStyle w:val="Hyperlink"/>
                    <w:noProof/>
                  </w:rPr>
                </w:rPrChange>
              </w:rPr>
              <w:delText>11.8</w:delText>
            </w:r>
            <w:r w:rsidDel="00505268">
              <w:rPr>
                <w:rFonts w:asciiTheme="minorHAnsi" w:eastAsiaTheme="minorEastAsia" w:hAnsiTheme="minorHAnsi" w:cstheme="minorBidi"/>
                <w:noProof/>
                <w:sz w:val="22"/>
                <w:szCs w:val="22"/>
              </w:rPr>
              <w:tab/>
            </w:r>
            <w:r w:rsidRPr="00505268" w:rsidDel="00505268">
              <w:rPr>
                <w:noProof/>
                <w:rPrChange w:id="1030" w:author="Venkataraman Subhashini-B22166" w:date="2015-09-17T13:47:00Z">
                  <w:rPr>
                    <w:rStyle w:val="Hyperlink"/>
                    <w:noProof/>
                  </w:rPr>
                </w:rPrChange>
              </w:rPr>
              <w:delText>g_ipsec_la_df_handle</w:delText>
            </w:r>
            <w:r w:rsidDel="00505268">
              <w:rPr>
                <w:noProof/>
                <w:webHidden/>
              </w:rPr>
              <w:tab/>
            </w:r>
            <w:r w:rsidR="00ED0FD7" w:rsidDel="00505268">
              <w:rPr>
                <w:noProof/>
                <w:webHidden/>
              </w:rPr>
              <w:delText>32</w:delText>
            </w:r>
          </w:del>
        </w:p>
        <w:p w14:paraId="20B53F89" w14:textId="77777777" w:rsidR="00B1786E" w:rsidDel="00505268" w:rsidRDefault="00B1786E">
          <w:pPr>
            <w:pStyle w:val="TOC2"/>
            <w:rPr>
              <w:del w:id="1031" w:author="Venkataraman Subhashini-B22166" w:date="2015-09-17T13:47:00Z"/>
              <w:rFonts w:asciiTheme="minorHAnsi" w:eastAsiaTheme="minorEastAsia" w:hAnsiTheme="minorHAnsi" w:cstheme="minorBidi"/>
              <w:noProof/>
              <w:sz w:val="22"/>
              <w:szCs w:val="22"/>
            </w:rPr>
          </w:pPr>
          <w:del w:id="1032" w:author="Venkataraman Subhashini-B22166" w:date="2015-09-17T13:47:00Z">
            <w:r w:rsidRPr="00505268" w:rsidDel="00505268">
              <w:rPr>
                <w:noProof/>
                <w:rPrChange w:id="1033" w:author="Venkataraman Subhashini-B22166" w:date="2015-09-17T13:47:00Z">
                  <w:rPr>
                    <w:rStyle w:val="Hyperlink"/>
                    <w:noProof/>
                  </w:rPr>
                </w:rPrChange>
              </w:rPr>
              <w:delText>11.9</w:delText>
            </w:r>
            <w:r w:rsidDel="00505268">
              <w:rPr>
                <w:rFonts w:asciiTheme="minorHAnsi" w:eastAsiaTheme="minorEastAsia" w:hAnsiTheme="minorHAnsi" w:cstheme="minorBidi"/>
                <w:noProof/>
                <w:sz w:val="22"/>
                <w:szCs w:val="22"/>
              </w:rPr>
              <w:tab/>
            </w:r>
            <w:r w:rsidRPr="00505268" w:rsidDel="00505268">
              <w:rPr>
                <w:noProof/>
                <w:rPrChange w:id="1034" w:author="Venkataraman Subhashini-B22166" w:date="2015-09-17T13:47:00Z">
                  <w:rPr>
                    <w:rStyle w:val="Hyperlink"/>
                    <w:noProof/>
                  </w:rPr>
                </w:rPrChange>
              </w:rPr>
              <w:delText>g_ipsec_la_sa_direction</w:delText>
            </w:r>
            <w:r w:rsidDel="00505268">
              <w:rPr>
                <w:noProof/>
                <w:webHidden/>
              </w:rPr>
              <w:tab/>
            </w:r>
            <w:r w:rsidR="00ED0FD7" w:rsidDel="00505268">
              <w:rPr>
                <w:noProof/>
                <w:webHidden/>
              </w:rPr>
              <w:delText>32</w:delText>
            </w:r>
          </w:del>
        </w:p>
        <w:p w14:paraId="20B53F8A" w14:textId="77777777" w:rsidR="00B1786E" w:rsidDel="00505268" w:rsidRDefault="00B1786E">
          <w:pPr>
            <w:pStyle w:val="TOC2"/>
            <w:rPr>
              <w:del w:id="1035" w:author="Venkataraman Subhashini-B22166" w:date="2015-09-17T13:47:00Z"/>
              <w:rFonts w:asciiTheme="minorHAnsi" w:eastAsiaTheme="minorEastAsia" w:hAnsiTheme="minorHAnsi" w:cstheme="minorBidi"/>
              <w:noProof/>
              <w:sz w:val="22"/>
              <w:szCs w:val="22"/>
            </w:rPr>
          </w:pPr>
          <w:del w:id="1036" w:author="Venkataraman Subhashini-B22166" w:date="2015-09-17T13:47:00Z">
            <w:r w:rsidRPr="00505268" w:rsidDel="00505268">
              <w:rPr>
                <w:noProof/>
                <w:rPrChange w:id="1037" w:author="Venkataraman Subhashini-B22166" w:date="2015-09-17T13:47:00Z">
                  <w:rPr>
                    <w:rStyle w:val="Hyperlink"/>
                    <w:noProof/>
                  </w:rPr>
                </w:rPrChange>
              </w:rPr>
              <w:delText>11.10</w:delText>
            </w:r>
            <w:r w:rsidDel="00505268">
              <w:rPr>
                <w:rFonts w:asciiTheme="minorHAnsi" w:eastAsiaTheme="minorEastAsia" w:hAnsiTheme="minorHAnsi" w:cstheme="minorBidi"/>
                <w:noProof/>
                <w:sz w:val="22"/>
                <w:szCs w:val="22"/>
              </w:rPr>
              <w:tab/>
            </w:r>
            <w:r w:rsidRPr="00505268" w:rsidDel="00505268">
              <w:rPr>
                <w:noProof/>
                <w:rPrChange w:id="1038" w:author="Venkataraman Subhashini-B22166" w:date="2015-09-17T13:47:00Z">
                  <w:rPr>
                    <w:rStyle w:val="Hyperlink"/>
                    <w:noProof/>
                  </w:rPr>
                </w:rPrChange>
              </w:rPr>
              <w:delText>g_ipsec_sa_flags</w:delText>
            </w:r>
            <w:r w:rsidDel="00505268">
              <w:rPr>
                <w:noProof/>
                <w:webHidden/>
              </w:rPr>
              <w:tab/>
            </w:r>
            <w:r w:rsidR="00ED0FD7" w:rsidDel="00505268">
              <w:rPr>
                <w:noProof/>
                <w:webHidden/>
              </w:rPr>
              <w:delText>32</w:delText>
            </w:r>
          </w:del>
        </w:p>
        <w:p w14:paraId="20B53F8B" w14:textId="77777777" w:rsidR="00B1786E" w:rsidDel="00505268" w:rsidRDefault="00B1786E">
          <w:pPr>
            <w:pStyle w:val="TOC2"/>
            <w:rPr>
              <w:del w:id="1039" w:author="Venkataraman Subhashini-B22166" w:date="2015-09-17T13:47:00Z"/>
              <w:rFonts w:asciiTheme="minorHAnsi" w:eastAsiaTheme="minorEastAsia" w:hAnsiTheme="minorHAnsi" w:cstheme="minorBidi"/>
              <w:noProof/>
              <w:sz w:val="22"/>
              <w:szCs w:val="22"/>
            </w:rPr>
          </w:pPr>
          <w:del w:id="1040" w:author="Venkataraman Subhashini-B22166" w:date="2015-09-17T13:47:00Z">
            <w:r w:rsidRPr="00505268" w:rsidDel="00505268">
              <w:rPr>
                <w:noProof/>
                <w:rPrChange w:id="1041" w:author="Venkataraman Subhashini-B22166" w:date="2015-09-17T13:47:00Z">
                  <w:rPr>
                    <w:rStyle w:val="Hyperlink"/>
                    <w:noProof/>
                  </w:rPr>
                </w:rPrChange>
              </w:rPr>
              <w:delText>11.11</w:delText>
            </w:r>
            <w:r w:rsidDel="00505268">
              <w:rPr>
                <w:rFonts w:asciiTheme="minorHAnsi" w:eastAsiaTheme="minorEastAsia" w:hAnsiTheme="minorHAnsi" w:cstheme="minorBidi"/>
                <w:noProof/>
                <w:sz w:val="22"/>
                <w:szCs w:val="22"/>
              </w:rPr>
              <w:tab/>
            </w:r>
            <w:r w:rsidRPr="00505268" w:rsidDel="00505268">
              <w:rPr>
                <w:noProof/>
                <w:rPrChange w:id="1042" w:author="Venkataraman Subhashini-B22166" w:date="2015-09-17T13:47:00Z">
                  <w:rPr>
                    <w:rStyle w:val="Hyperlink"/>
                    <w:noProof/>
                  </w:rPr>
                </w:rPrChange>
              </w:rPr>
              <w:delText>g_ipsec_la_inb_sa_flags</w:delText>
            </w:r>
            <w:r w:rsidDel="00505268">
              <w:rPr>
                <w:noProof/>
                <w:webHidden/>
              </w:rPr>
              <w:tab/>
            </w:r>
            <w:r w:rsidR="00ED0FD7" w:rsidDel="00505268">
              <w:rPr>
                <w:noProof/>
                <w:webHidden/>
              </w:rPr>
              <w:delText>32</w:delText>
            </w:r>
          </w:del>
        </w:p>
        <w:p w14:paraId="20B53F8C" w14:textId="77777777" w:rsidR="00B1786E" w:rsidDel="00505268" w:rsidRDefault="00B1786E">
          <w:pPr>
            <w:pStyle w:val="TOC2"/>
            <w:rPr>
              <w:del w:id="1043" w:author="Venkataraman Subhashini-B22166" w:date="2015-09-17T13:47:00Z"/>
              <w:rFonts w:asciiTheme="minorHAnsi" w:eastAsiaTheme="minorEastAsia" w:hAnsiTheme="minorHAnsi" w:cstheme="minorBidi"/>
              <w:noProof/>
              <w:sz w:val="22"/>
              <w:szCs w:val="22"/>
            </w:rPr>
          </w:pPr>
          <w:del w:id="1044" w:author="Venkataraman Subhashini-B22166" w:date="2015-09-17T13:47:00Z">
            <w:r w:rsidRPr="00505268" w:rsidDel="00505268">
              <w:rPr>
                <w:noProof/>
                <w:rPrChange w:id="1045" w:author="Venkataraman Subhashini-B22166" w:date="2015-09-17T13:47:00Z">
                  <w:rPr>
                    <w:rStyle w:val="Hyperlink"/>
                    <w:noProof/>
                  </w:rPr>
                </w:rPrChange>
              </w:rPr>
              <w:delText>11.12</w:delText>
            </w:r>
            <w:r w:rsidDel="00505268">
              <w:rPr>
                <w:rFonts w:asciiTheme="minorHAnsi" w:eastAsiaTheme="minorEastAsia" w:hAnsiTheme="minorHAnsi" w:cstheme="minorBidi"/>
                <w:noProof/>
                <w:sz w:val="22"/>
                <w:szCs w:val="22"/>
              </w:rPr>
              <w:tab/>
            </w:r>
            <w:r w:rsidRPr="00505268" w:rsidDel="00505268">
              <w:rPr>
                <w:noProof/>
                <w:rPrChange w:id="1046" w:author="Venkataraman Subhashini-B22166" w:date="2015-09-17T13:47:00Z">
                  <w:rPr>
                    <w:rStyle w:val="Hyperlink"/>
                    <w:noProof/>
                  </w:rPr>
                </w:rPrChange>
              </w:rPr>
              <w:delText>g_ipsec_la_sa_modify_replay_info_flags</w:delText>
            </w:r>
            <w:r w:rsidDel="00505268">
              <w:rPr>
                <w:noProof/>
                <w:webHidden/>
              </w:rPr>
              <w:tab/>
            </w:r>
            <w:r w:rsidR="00ED0FD7" w:rsidDel="00505268">
              <w:rPr>
                <w:noProof/>
                <w:webHidden/>
              </w:rPr>
              <w:delText>33</w:delText>
            </w:r>
          </w:del>
        </w:p>
        <w:p w14:paraId="20B53F8D" w14:textId="77777777" w:rsidR="00B1786E" w:rsidDel="00505268" w:rsidRDefault="00B1786E">
          <w:pPr>
            <w:pStyle w:val="TOC2"/>
            <w:rPr>
              <w:del w:id="1047" w:author="Venkataraman Subhashini-B22166" w:date="2015-09-17T13:47:00Z"/>
              <w:rFonts w:asciiTheme="minorHAnsi" w:eastAsiaTheme="minorEastAsia" w:hAnsiTheme="minorHAnsi" w:cstheme="minorBidi"/>
              <w:noProof/>
              <w:sz w:val="22"/>
              <w:szCs w:val="22"/>
            </w:rPr>
          </w:pPr>
          <w:del w:id="1048" w:author="Venkataraman Subhashini-B22166" w:date="2015-09-17T13:47:00Z">
            <w:r w:rsidRPr="00505268" w:rsidDel="00505268">
              <w:rPr>
                <w:noProof/>
                <w:rPrChange w:id="1049" w:author="Venkataraman Subhashini-B22166" w:date="2015-09-17T13:47:00Z">
                  <w:rPr>
                    <w:rStyle w:val="Hyperlink"/>
                    <w:noProof/>
                  </w:rPr>
                </w:rPrChange>
              </w:rPr>
              <w:delText>11.13</w:delText>
            </w:r>
            <w:r w:rsidDel="00505268">
              <w:rPr>
                <w:rFonts w:asciiTheme="minorHAnsi" w:eastAsiaTheme="minorEastAsia" w:hAnsiTheme="minorHAnsi" w:cstheme="minorBidi"/>
                <w:noProof/>
                <w:sz w:val="22"/>
                <w:szCs w:val="22"/>
              </w:rPr>
              <w:tab/>
            </w:r>
            <w:r w:rsidRPr="00505268" w:rsidDel="00505268">
              <w:rPr>
                <w:noProof/>
                <w:rPrChange w:id="1050" w:author="Venkataraman Subhashini-B22166" w:date="2015-09-17T13:47:00Z">
                  <w:rPr>
                    <w:rStyle w:val="Hyperlink"/>
                    <w:noProof/>
                  </w:rPr>
                </w:rPrChange>
              </w:rPr>
              <w:delText>g_ipsec_la_sa_get_op</w:delText>
            </w:r>
            <w:r w:rsidDel="00505268">
              <w:rPr>
                <w:noProof/>
                <w:webHidden/>
              </w:rPr>
              <w:tab/>
            </w:r>
            <w:r w:rsidR="00ED0FD7" w:rsidDel="00505268">
              <w:rPr>
                <w:noProof/>
                <w:webHidden/>
              </w:rPr>
              <w:delText>33</w:delText>
            </w:r>
          </w:del>
        </w:p>
        <w:p w14:paraId="20B53F8E" w14:textId="77777777" w:rsidR="003B1784" w:rsidRDefault="003B1784">
          <w:r>
            <w:rPr>
              <w:b/>
              <w:bCs/>
              <w:noProof/>
            </w:rPr>
            <w:fldChar w:fldCharType="end"/>
          </w:r>
        </w:p>
      </w:sdtContent>
    </w:sdt>
    <w:p w14:paraId="20B53F8F" w14:textId="77777777" w:rsidR="003B1784" w:rsidRDefault="003B1784">
      <w:pPr>
        <w:rPr>
          <w:rFonts w:asciiTheme="majorHAnsi" w:eastAsiaTheme="majorEastAsia" w:hAnsiTheme="majorHAnsi" w:cstheme="majorBidi"/>
          <w:sz w:val="32"/>
          <w:szCs w:val="32"/>
          <w:lang w:eastAsia="zh-CN"/>
        </w:rPr>
      </w:pPr>
      <w:r>
        <w:rPr>
          <w:rFonts w:asciiTheme="majorHAnsi" w:eastAsiaTheme="majorEastAsia" w:hAnsiTheme="majorHAnsi" w:cstheme="majorBidi"/>
          <w:sz w:val="32"/>
          <w:szCs w:val="32"/>
          <w:lang w:eastAsia="zh-CN"/>
        </w:rPr>
        <w:br w:type="page"/>
      </w:r>
    </w:p>
    <w:p w14:paraId="20B53F90" w14:textId="77777777" w:rsidR="002F233F" w:rsidRDefault="002F233F" w:rsidP="00955F17">
      <w:pPr>
        <w:pStyle w:val="Heading1"/>
        <w:rPr>
          <w:color w:val="auto"/>
          <w:lang w:eastAsia="zh-CN"/>
        </w:rPr>
      </w:pPr>
      <w:bookmarkStart w:id="1051" w:name="_Toc430343751"/>
      <w:r>
        <w:rPr>
          <w:color w:val="auto"/>
          <w:lang w:eastAsia="zh-CN"/>
        </w:rPr>
        <w:lastRenderedPageBreak/>
        <w:t>Introduction</w:t>
      </w:r>
      <w:bookmarkEnd w:id="1051"/>
    </w:p>
    <w:p w14:paraId="20B53F91" w14:textId="77777777" w:rsidR="002F233F" w:rsidRDefault="00460DDE" w:rsidP="002F233F">
      <w:pPr>
        <w:rPr>
          <w:lang w:eastAsia="zh-CN"/>
        </w:rPr>
      </w:pPr>
      <w:r>
        <w:rPr>
          <w:lang w:eastAsia="zh-CN"/>
        </w:rPr>
        <w:t xml:space="preserve">This document introduces g-APIs for IPsec. These APIs are defined that enable VNF applications can use to access the underlying IPsec h/w accelerator. </w:t>
      </w:r>
      <w:r w:rsidR="002B6B4D">
        <w:rPr>
          <w:lang w:eastAsia="zh-CN"/>
        </w:rPr>
        <w:t xml:space="preserve"> </w:t>
      </w:r>
    </w:p>
    <w:p w14:paraId="20B53F92" w14:textId="77777777" w:rsidR="002F233F" w:rsidRPr="002B6B4D" w:rsidRDefault="002F233F" w:rsidP="002B6B4D">
      <w:pPr>
        <w:pStyle w:val="Heading1"/>
      </w:pPr>
      <w:bookmarkStart w:id="1052" w:name="_Toc430343752"/>
      <w:r w:rsidRPr="002B6B4D">
        <w:t>References</w:t>
      </w:r>
      <w:bookmarkEnd w:id="1052"/>
    </w:p>
    <w:p w14:paraId="20B53F93" w14:textId="77777777" w:rsidR="00034F00" w:rsidRDefault="002F233F" w:rsidP="002F233F">
      <w:pPr>
        <w:rPr>
          <w:lang w:eastAsia="zh-CN"/>
        </w:rPr>
      </w:pPr>
      <w:r>
        <w:rPr>
          <w:lang w:eastAsia="zh-CN"/>
        </w:rPr>
        <w:t xml:space="preserve">Virtio Specifications </w:t>
      </w:r>
    </w:p>
    <w:p w14:paraId="20B53F94" w14:textId="77777777" w:rsidR="002F233F" w:rsidRDefault="00D20182" w:rsidP="002F233F">
      <w:pPr>
        <w:rPr>
          <w:rStyle w:val="Hyperlink"/>
          <w:lang w:eastAsia="zh-CN"/>
        </w:rPr>
      </w:pPr>
      <w:hyperlink r:id="rId8" w:history="1">
        <w:r w:rsidR="002F233F" w:rsidRPr="00D85DD3">
          <w:rPr>
            <w:rStyle w:val="Hyperlink"/>
            <w:lang w:eastAsia="zh-CN"/>
          </w:rPr>
          <w:t>http://docs.oasis-open.org/virtio/virtio/v1.0/virtio-v1.0.pdf</w:t>
        </w:r>
      </w:hyperlink>
    </w:p>
    <w:p w14:paraId="20B53F95" w14:textId="77777777" w:rsidR="00034F00" w:rsidRDefault="00D20182" w:rsidP="002F233F">
      <w:hyperlink r:id="rId9" w:history="1">
        <w:r w:rsidR="00034F00" w:rsidRPr="008C3B60">
          <w:rPr>
            <w:rStyle w:val="Hyperlink"/>
          </w:rPr>
          <w:t>http://ozlabs.org/~rusty/virtio-spec/virtio-0.9.5.pdf</w:t>
        </w:r>
      </w:hyperlink>
    </w:p>
    <w:p w14:paraId="20B53F96" w14:textId="77777777" w:rsidR="00034F00" w:rsidRPr="00034F00" w:rsidRDefault="00034F00" w:rsidP="002F233F">
      <w:pPr>
        <w:rPr>
          <w:rStyle w:val="Hyperlink"/>
          <w:color w:val="auto"/>
          <w:u w:val="none"/>
        </w:rPr>
      </w:pPr>
      <w:r>
        <w:t>Virtio-net, Vhost-net, Vhost-user impleme</w:t>
      </w:r>
      <w:r w:rsidR="00460DDE">
        <w:t>ntations in Linux 3.19, Qemu 2.3</w:t>
      </w:r>
      <w:r>
        <w:t>.0</w:t>
      </w:r>
    </w:p>
    <w:p w14:paraId="20B53F97" w14:textId="77777777" w:rsidR="002F233F" w:rsidRDefault="002F233F" w:rsidP="00955F17">
      <w:pPr>
        <w:pStyle w:val="Heading1"/>
        <w:rPr>
          <w:color w:val="auto"/>
          <w:lang w:eastAsia="zh-CN"/>
        </w:rPr>
      </w:pPr>
      <w:bookmarkStart w:id="1053" w:name="_Toc430343753"/>
      <w:r>
        <w:rPr>
          <w:color w:val="auto"/>
          <w:lang w:eastAsia="zh-CN"/>
        </w:rPr>
        <w:t>Scope</w:t>
      </w:r>
      <w:bookmarkEnd w:id="1053"/>
    </w:p>
    <w:p w14:paraId="20B53F98" w14:textId="77777777" w:rsidR="002F233F" w:rsidRPr="002F233F" w:rsidRDefault="00460DDE" w:rsidP="002F233F">
      <w:pPr>
        <w:rPr>
          <w:lang w:eastAsia="zh-CN"/>
        </w:rPr>
      </w:pPr>
      <w:r>
        <w:rPr>
          <w:lang w:eastAsia="zh-CN"/>
        </w:rPr>
        <w:t>This document identifies the necessary generic apis or g-apis for ipsec, that may be required for application to use to underlying ipsec accelerator. The g-apis cover the management and lifecycle APIs as well as the command and data processing APIs.</w:t>
      </w:r>
    </w:p>
    <w:p w14:paraId="20B53F99" w14:textId="77777777" w:rsidR="002F233F" w:rsidRDefault="002F233F" w:rsidP="00955F17">
      <w:pPr>
        <w:pStyle w:val="Heading1"/>
        <w:rPr>
          <w:color w:val="auto"/>
          <w:lang w:eastAsia="zh-CN"/>
        </w:rPr>
      </w:pPr>
      <w:bookmarkStart w:id="1054" w:name="_Toc430343754"/>
      <w:r>
        <w:rPr>
          <w:color w:val="auto"/>
          <w:lang w:eastAsia="zh-CN"/>
        </w:rPr>
        <w:t>IPsec Device Definition</w:t>
      </w:r>
      <w:bookmarkEnd w:id="1054"/>
    </w:p>
    <w:p w14:paraId="20B53F9A" w14:textId="77777777" w:rsidR="00034F00" w:rsidRPr="00034F00" w:rsidRDefault="00034F00" w:rsidP="00034F00">
      <w:r w:rsidRPr="00034F00">
        <w:t>A default  IPsec Device is expected to provide the following functionality:</w:t>
      </w:r>
    </w:p>
    <w:p w14:paraId="20B53F9B" w14:textId="77777777" w:rsidR="00034F00" w:rsidRPr="00034F00" w:rsidRDefault="00034F00">
      <w:pPr>
        <w:pStyle w:val="ListParagraph"/>
        <w:numPr>
          <w:ilvl w:val="0"/>
          <w:numId w:val="3"/>
        </w:numPr>
        <w:spacing w:after="0"/>
        <w:ind w:firstLineChars="0"/>
        <w:rPr>
          <w:rFonts w:asciiTheme="minorHAnsi" w:hAnsiTheme="minorHAnsi"/>
          <w:sz w:val="22"/>
          <w:szCs w:val="22"/>
        </w:rPr>
        <w:pPrChange w:id="1055" w:author="Venkataraman Subhashini-B22166" w:date="2015-07-15T07:33:00Z">
          <w:pPr>
            <w:pStyle w:val="ListParagraph"/>
            <w:numPr>
              <w:numId w:val="10"/>
            </w:numPr>
            <w:tabs>
              <w:tab w:val="num" w:pos="360"/>
              <w:tab w:val="num" w:pos="720"/>
            </w:tabs>
            <w:spacing w:after="0"/>
            <w:ind w:left="720" w:firstLineChars="0" w:hanging="720"/>
          </w:pPr>
        </w:pPrChange>
      </w:pPr>
      <w:r w:rsidRPr="00034F00">
        <w:rPr>
          <w:rFonts w:asciiTheme="minorHAnsi" w:hAnsiTheme="minorHAnsi"/>
          <w:sz w:val="22"/>
          <w:szCs w:val="22"/>
        </w:rPr>
        <w:t>IPv4 Support</w:t>
      </w:r>
    </w:p>
    <w:p w14:paraId="20B53F9C" w14:textId="77777777" w:rsidR="00034F00" w:rsidRPr="00034F00" w:rsidRDefault="00034F00">
      <w:pPr>
        <w:pStyle w:val="ListParagraph"/>
        <w:numPr>
          <w:ilvl w:val="0"/>
          <w:numId w:val="3"/>
        </w:numPr>
        <w:spacing w:after="0"/>
        <w:ind w:firstLineChars="0"/>
        <w:rPr>
          <w:rFonts w:asciiTheme="minorHAnsi" w:hAnsiTheme="minorHAnsi"/>
          <w:sz w:val="22"/>
          <w:szCs w:val="22"/>
        </w:rPr>
        <w:pPrChange w:id="1056" w:author="Venkataraman Subhashini-B22166" w:date="2015-07-15T07:33:00Z">
          <w:pPr>
            <w:pStyle w:val="ListParagraph"/>
            <w:numPr>
              <w:numId w:val="10"/>
            </w:numPr>
            <w:tabs>
              <w:tab w:val="num" w:pos="360"/>
              <w:tab w:val="num" w:pos="720"/>
            </w:tabs>
            <w:spacing w:after="0"/>
            <w:ind w:left="720" w:firstLineChars="0" w:hanging="720"/>
          </w:pPr>
        </w:pPrChange>
      </w:pPr>
      <w:r w:rsidRPr="00034F00">
        <w:rPr>
          <w:rFonts w:asciiTheme="minorHAnsi" w:hAnsiTheme="minorHAnsi"/>
          <w:sz w:val="22"/>
          <w:szCs w:val="22"/>
        </w:rPr>
        <w:t>Tunnel and Transport Mode</w:t>
      </w:r>
    </w:p>
    <w:p w14:paraId="20B53F9D" w14:textId="77777777" w:rsidR="00034F00" w:rsidRPr="00034F00" w:rsidRDefault="00034F00">
      <w:pPr>
        <w:pStyle w:val="ListParagraph"/>
        <w:numPr>
          <w:ilvl w:val="0"/>
          <w:numId w:val="3"/>
        </w:numPr>
        <w:spacing w:after="0"/>
        <w:ind w:firstLineChars="0"/>
        <w:rPr>
          <w:rFonts w:asciiTheme="minorHAnsi" w:hAnsiTheme="minorHAnsi"/>
          <w:sz w:val="22"/>
          <w:szCs w:val="22"/>
        </w:rPr>
        <w:pPrChange w:id="1057" w:author="Venkataraman Subhashini-B22166" w:date="2015-07-15T07:33:00Z">
          <w:pPr>
            <w:pStyle w:val="ListParagraph"/>
            <w:numPr>
              <w:numId w:val="10"/>
            </w:numPr>
            <w:tabs>
              <w:tab w:val="num" w:pos="360"/>
              <w:tab w:val="num" w:pos="720"/>
            </w:tabs>
            <w:spacing w:after="0"/>
            <w:ind w:left="720" w:firstLineChars="0" w:hanging="720"/>
          </w:pPr>
        </w:pPrChange>
      </w:pPr>
      <w:r w:rsidRPr="00034F00">
        <w:rPr>
          <w:rFonts w:asciiTheme="minorHAnsi" w:hAnsiTheme="minorHAnsi"/>
          <w:sz w:val="22"/>
          <w:szCs w:val="22"/>
        </w:rPr>
        <w:t>ESP (Encapsulating Security Protocol)</w:t>
      </w:r>
    </w:p>
    <w:p w14:paraId="20B53F9E" w14:textId="77777777" w:rsidR="00034F00" w:rsidRDefault="00034F00">
      <w:pPr>
        <w:pStyle w:val="ListParagraph"/>
        <w:numPr>
          <w:ilvl w:val="0"/>
          <w:numId w:val="3"/>
        </w:numPr>
        <w:spacing w:after="0"/>
        <w:ind w:firstLineChars="0"/>
        <w:rPr>
          <w:rFonts w:asciiTheme="minorHAnsi" w:hAnsiTheme="minorHAnsi"/>
          <w:sz w:val="22"/>
          <w:szCs w:val="22"/>
        </w:rPr>
        <w:pPrChange w:id="1058" w:author="Venkataraman Subhashini-B22166" w:date="2015-07-15T07:33:00Z">
          <w:pPr>
            <w:pStyle w:val="ListParagraph"/>
            <w:numPr>
              <w:numId w:val="10"/>
            </w:numPr>
            <w:tabs>
              <w:tab w:val="num" w:pos="360"/>
              <w:tab w:val="num" w:pos="720"/>
            </w:tabs>
            <w:spacing w:after="0"/>
            <w:ind w:left="720" w:firstLineChars="0" w:hanging="720"/>
          </w:pPr>
        </w:pPrChange>
      </w:pPr>
      <w:r w:rsidRPr="00034F00">
        <w:rPr>
          <w:rFonts w:asciiTheme="minorHAnsi" w:hAnsiTheme="minorHAnsi"/>
          <w:sz w:val="22"/>
          <w:szCs w:val="22"/>
        </w:rPr>
        <w:t>Checksum to be calculated for Tunnel packets</w:t>
      </w:r>
    </w:p>
    <w:p w14:paraId="20B53F9F" w14:textId="77777777" w:rsidR="00034F00" w:rsidRPr="00034F00" w:rsidRDefault="00034F00" w:rsidP="00034F00">
      <w:pPr>
        <w:pStyle w:val="ListParagraph"/>
        <w:spacing w:after="0"/>
        <w:ind w:left="720" w:firstLineChars="0" w:firstLine="0"/>
        <w:rPr>
          <w:rFonts w:asciiTheme="minorHAnsi" w:hAnsiTheme="minorHAnsi"/>
          <w:sz w:val="22"/>
          <w:szCs w:val="22"/>
        </w:rPr>
      </w:pPr>
    </w:p>
    <w:p w14:paraId="20B53FA0" w14:textId="77777777" w:rsidR="00034F00" w:rsidRPr="00034F00" w:rsidRDefault="00034F00" w:rsidP="00034F00">
      <w:r w:rsidRPr="00034F00">
        <w:t>A</w:t>
      </w:r>
      <w:r w:rsidR="002B6B4D">
        <w:t xml:space="preserve">n </w:t>
      </w:r>
      <w:r w:rsidRPr="00034F00">
        <w:t>IPSec Device may exhibit other capabilit</w:t>
      </w:r>
      <w:r w:rsidR="002B6B4D">
        <w:t>ies such as AH processing etc. Applications can learn about the same by invoking appropriate g-APIs.</w:t>
      </w:r>
    </w:p>
    <w:p w14:paraId="20B53FA1" w14:textId="77777777" w:rsidR="00030AE2" w:rsidRDefault="00030AE2">
      <w:pPr>
        <w:rPr>
          <w:rFonts w:asciiTheme="majorHAnsi" w:eastAsiaTheme="majorEastAsia" w:hAnsiTheme="majorHAnsi" w:cstheme="majorBidi"/>
          <w:sz w:val="32"/>
          <w:szCs w:val="32"/>
        </w:rPr>
      </w:pPr>
      <w:bookmarkStart w:id="1059" w:name="_Toc362432560"/>
      <w:bookmarkStart w:id="1060" w:name="_Toc422237066"/>
      <w:r>
        <w:br w:type="page"/>
      </w:r>
    </w:p>
    <w:p w14:paraId="20B53FA2" w14:textId="77777777" w:rsidR="00460DDE" w:rsidRPr="002B6B4D" w:rsidRDefault="00460DDE" w:rsidP="00460DDE">
      <w:pPr>
        <w:pStyle w:val="Heading1"/>
        <w:keepLines w:val="0"/>
        <w:widowControl w:val="0"/>
        <w:adjustRightInd w:val="0"/>
        <w:spacing w:before="120" w:after="120" w:line="360" w:lineRule="atLeast"/>
        <w:jc w:val="both"/>
        <w:textAlignment w:val="baseline"/>
        <w:rPr>
          <w:color w:val="auto"/>
        </w:rPr>
      </w:pPr>
      <w:bookmarkStart w:id="1061" w:name="_Toc430343755"/>
      <w:r w:rsidRPr="002B6B4D">
        <w:rPr>
          <w:color w:val="auto"/>
        </w:rPr>
        <w:lastRenderedPageBreak/>
        <w:t>System Overview</w:t>
      </w:r>
      <w:bookmarkEnd w:id="1059"/>
      <w:bookmarkEnd w:id="1060"/>
      <w:r w:rsidR="002B6B4D" w:rsidRPr="002B6B4D">
        <w:rPr>
          <w:color w:val="auto"/>
        </w:rPr>
        <w:t xml:space="preserve"> (Virtio IPSec device)</w:t>
      </w:r>
      <w:bookmarkEnd w:id="1061"/>
    </w:p>
    <w:p w14:paraId="20B53FA3" w14:textId="77777777" w:rsidR="00460DDE" w:rsidRDefault="00460DDE" w:rsidP="00460DDE">
      <w:r>
        <w:t>The Virtio IPsec device is emulated as a Virtio PCI based device. The high level picture of device and drivers as projected to the Guest is shown in Figure 1</w:t>
      </w:r>
    </w:p>
    <w:p w14:paraId="20B53FA4" w14:textId="77777777" w:rsidR="00460DDE" w:rsidRDefault="00460DDE" w:rsidP="00460DDE">
      <w:pPr>
        <w:keepNext/>
      </w:pPr>
      <w:r>
        <w:rPr>
          <w:noProof/>
        </w:rPr>
        <mc:AlternateContent>
          <mc:Choice Requires="wpc">
            <w:drawing>
              <wp:inline distT="0" distB="0" distL="0" distR="0" wp14:anchorId="20B54328" wp14:editId="20B54329">
                <wp:extent cx="5486400" cy="4048124"/>
                <wp:effectExtent l="0" t="0" r="0" b="0"/>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 name="Rectangle 22"/>
                        <wps:cNvSpPr/>
                        <wps:spPr>
                          <a:xfrm>
                            <a:off x="266700" y="171450"/>
                            <a:ext cx="4333875" cy="374209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447675" y="323850"/>
                            <a:ext cx="2857500" cy="2408999"/>
                          </a:xfrm>
                          <a:prstGeom prst="rect">
                            <a:avLst/>
                          </a:prstGeom>
                        </wps:spPr>
                        <wps:style>
                          <a:lnRef idx="2">
                            <a:schemeClr val="accent1"/>
                          </a:lnRef>
                          <a:fillRef idx="1">
                            <a:schemeClr val="lt1"/>
                          </a:fillRef>
                          <a:effectRef idx="0">
                            <a:schemeClr val="accent1"/>
                          </a:effectRef>
                          <a:fontRef idx="minor">
                            <a:schemeClr val="dk1"/>
                          </a:fontRef>
                        </wps:style>
                        <wps:txbx>
                          <w:txbxContent>
                            <w:p w14:paraId="20B5433E" w14:textId="77777777" w:rsidR="00D20182" w:rsidRDefault="00D20182" w:rsidP="00460DDE">
                              <w:pPr>
                                <w:jc w:val="center"/>
                              </w:pPr>
                              <w:r>
                                <w:t xml:space="preserve">Virtio-IPsec Frontend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523875" y="1552574"/>
                            <a:ext cx="2714625" cy="1131887"/>
                          </a:xfrm>
                          <a:prstGeom prst="rect">
                            <a:avLst/>
                          </a:prstGeom>
                        </wps:spPr>
                        <wps:style>
                          <a:lnRef idx="2">
                            <a:schemeClr val="dk1"/>
                          </a:lnRef>
                          <a:fillRef idx="1">
                            <a:schemeClr val="lt1"/>
                          </a:fillRef>
                          <a:effectRef idx="0">
                            <a:schemeClr val="dk1"/>
                          </a:effectRef>
                          <a:fontRef idx="minor">
                            <a:schemeClr val="dk1"/>
                          </a:fontRef>
                        </wps:style>
                        <wps:txbx>
                          <w:txbxContent>
                            <w:p w14:paraId="20B5433F" w14:textId="77777777" w:rsidR="00D20182" w:rsidRDefault="00D20182" w:rsidP="00460DDE">
                              <w:pPr>
                                <w:jc w:val="center"/>
                              </w:pPr>
                              <w:r>
                                <w:t>Virtio Component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390525" y="2828925"/>
                            <a:ext cx="2943225" cy="981075"/>
                          </a:xfrm>
                          <a:prstGeom prst="rect">
                            <a:avLst/>
                          </a:prstGeom>
                        </wps:spPr>
                        <wps:style>
                          <a:lnRef idx="2">
                            <a:schemeClr val="accent2"/>
                          </a:lnRef>
                          <a:fillRef idx="1">
                            <a:schemeClr val="lt1"/>
                          </a:fillRef>
                          <a:effectRef idx="0">
                            <a:schemeClr val="accent2"/>
                          </a:effectRef>
                          <a:fontRef idx="minor">
                            <a:schemeClr val="dk1"/>
                          </a:fontRef>
                        </wps:style>
                        <wps:txbx>
                          <w:txbxContent>
                            <w:p w14:paraId="20B54340" w14:textId="77777777" w:rsidR="00D20182" w:rsidRDefault="00D20182" w:rsidP="00460DDE">
                              <w:pPr>
                                <w:jc w:val="center"/>
                              </w:pPr>
                              <w:r>
                                <w:t>Qemu Device Emulation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7" name="Rectangle 27"/>
                        <wps:cNvSpPr/>
                        <wps:spPr>
                          <a:xfrm>
                            <a:off x="551475" y="2895600"/>
                            <a:ext cx="2582250" cy="7048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0B54341" w14:textId="77777777" w:rsidR="00D20182" w:rsidRDefault="00D20182" w:rsidP="00460DDE">
                              <w:pPr>
                                <w:pStyle w:val="NormalWeb"/>
                                <w:spacing w:before="0" w:beforeAutospacing="0" w:after="0" w:afterAutospacing="0"/>
                                <w:jc w:val="center"/>
                              </w:pPr>
                              <w:r>
                                <w:rPr>
                                  <w:rFonts w:ascii="Arial" w:eastAsia="Times New Roman" w:hAnsi="Arial"/>
                                  <w:sz w:val="20"/>
                                  <w:szCs w:val="20"/>
                                </w:rPr>
                                <w:t>Virtio-PCI IPsec device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Straight Connector 28"/>
                        <wps:cNvCnPr/>
                        <wps:spPr>
                          <a:xfrm flipV="1">
                            <a:off x="503850" y="2762250"/>
                            <a:ext cx="394335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Rectangle 29"/>
                        <wps:cNvSpPr/>
                        <wps:spPr>
                          <a:xfrm>
                            <a:off x="1362075" y="3190875"/>
                            <a:ext cx="1504950" cy="30480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20B54342" w14:textId="77777777" w:rsidR="00D20182" w:rsidRDefault="00D20182" w:rsidP="00460DDE">
                              <w:pPr>
                                <w:jc w:val="center"/>
                              </w:pPr>
                              <w:r>
                                <w:t>Virtio IPsec device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3352800" y="2733675"/>
                            <a:ext cx="1524000" cy="2762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54343" w14:textId="77777777" w:rsidR="00D20182" w:rsidRDefault="00D20182" w:rsidP="00460DDE">
                              <w:r>
                                <w:t>PCI 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Rectangle 33"/>
                        <wps:cNvSpPr/>
                        <wps:spPr>
                          <a:xfrm>
                            <a:off x="561340" y="2286000"/>
                            <a:ext cx="2581910" cy="275823"/>
                          </a:xfrm>
                          <a:prstGeom prst="rect">
                            <a:avLst/>
                          </a:prstGeom>
                        </wps:spPr>
                        <wps:style>
                          <a:lnRef idx="1">
                            <a:schemeClr val="dk1"/>
                          </a:lnRef>
                          <a:fillRef idx="2">
                            <a:schemeClr val="dk1"/>
                          </a:fillRef>
                          <a:effectRef idx="1">
                            <a:schemeClr val="dk1"/>
                          </a:effectRef>
                          <a:fontRef idx="minor">
                            <a:schemeClr val="dk1"/>
                          </a:fontRef>
                        </wps:style>
                        <wps:txbx>
                          <w:txbxContent>
                            <w:p w14:paraId="20B54344" w14:textId="77777777" w:rsidR="00D20182" w:rsidRDefault="00D20182" w:rsidP="00460DDE">
                              <w:pPr>
                                <w:pStyle w:val="NormalWeb"/>
                                <w:spacing w:before="0" w:beforeAutospacing="0" w:after="0" w:afterAutospacing="0"/>
                                <w:jc w:val="center"/>
                              </w:pPr>
                              <w:r>
                                <w:rPr>
                                  <w:rFonts w:ascii="Arial" w:eastAsia="Times New Roman" w:hAnsi="Arial"/>
                                  <w:sz w:val="20"/>
                                  <w:szCs w:val="20"/>
                                </w:rPr>
                                <w:t>Virtio-PCI device driver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Straight Connector 34"/>
                        <wps:cNvCnPr/>
                        <wps:spPr>
                          <a:xfrm flipV="1">
                            <a:off x="475275" y="2208825"/>
                            <a:ext cx="394335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 name="Text Box 67"/>
                        <wps:cNvSpPr txBox="1"/>
                        <wps:spPr>
                          <a:xfrm>
                            <a:off x="3286125" y="1980225"/>
                            <a:ext cx="1524000" cy="2762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54345" w14:textId="77777777" w:rsidR="00D20182" w:rsidRDefault="00D20182" w:rsidP="00460DDE">
                              <w:pPr>
                                <w:pStyle w:val="NormalWeb"/>
                                <w:spacing w:before="0" w:beforeAutospacing="0" w:after="0" w:afterAutospacing="0"/>
                              </w:pPr>
                              <w:r>
                                <w:rPr>
                                  <w:rFonts w:ascii="Arial" w:eastAsia="Times New Roman" w:hAnsi="Arial"/>
                                  <w:sz w:val="20"/>
                                  <w:szCs w:val="20"/>
                                </w:rPr>
                                <w:t>Virtio Bus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Rectangle 44"/>
                        <wps:cNvSpPr/>
                        <wps:spPr>
                          <a:xfrm>
                            <a:off x="589575" y="1808775"/>
                            <a:ext cx="258191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B54346" w14:textId="77777777" w:rsidR="00D20182" w:rsidRDefault="00D20182" w:rsidP="00460DDE">
                              <w:pPr>
                                <w:pStyle w:val="NormalWeb"/>
                                <w:spacing w:before="0" w:beforeAutospacing="0" w:after="0" w:afterAutospacing="0"/>
                                <w:jc w:val="center"/>
                              </w:pPr>
                              <w:r>
                                <w:rPr>
                                  <w:rFonts w:ascii="Arial" w:eastAsia="Times New Roman" w:hAnsi="Arial"/>
                                  <w:sz w:val="20"/>
                                  <w:szCs w:val="20"/>
                                </w:rPr>
                                <w:t>Virtio IPsec device driver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Rectangle 45"/>
                        <wps:cNvSpPr/>
                        <wps:spPr>
                          <a:xfrm>
                            <a:off x="589575" y="590550"/>
                            <a:ext cx="2581910" cy="770337"/>
                          </a:xfrm>
                          <a:prstGeom prst="rect">
                            <a:avLst/>
                          </a:prstGeom>
                        </wps:spPr>
                        <wps:style>
                          <a:lnRef idx="2">
                            <a:schemeClr val="dk1"/>
                          </a:lnRef>
                          <a:fillRef idx="1">
                            <a:schemeClr val="lt1"/>
                          </a:fillRef>
                          <a:effectRef idx="0">
                            <a:schemeClr val="dk1"/>
                          </a:effectRef>
                          <a:fontRef idx="minor">
                            <a:schemeClr val="dk1"/>
                          </a:fontRef>
                        </wps:style>
                        <wps:txbx>
                          <w:txbxContent>
                            <w:p w14:paraId="20B54347" w14:textId="77777777" w:rsidR="00D20182" w:rsidRDefault="00D20182" w:rsidP="00460DDE">
                              <w:pPr>
                                <w:pStyle w:val="NormalWeb"/>
                                <w:spacing w:before="0" w:beforeAutospacing="0" w:after="0" w:afterAutospacing="0"/>
                                <w:jc w:val="center"/>
                              </w:pPr>
                              <w:r>
                                <w:rPr>
                                  <w:rFonts w:ascii="Arial" w:eastAsia="Times New Roman" w:hAnsi="Arial"/>
                                  <w:sz w:val="20"/>
                                  <w:szCs w:val="20"/>
                                </w:rPr>
                                <w:t>Application Interface Layer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Rectangle 46"/>
                        <wps:cNvSpPr/>
                        <wps:spPr>
                          <a:xfrm>
                            <a:off x="589575" y="845604"/>
                            <a:ext cx="2563200" cy="2869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0B54348" w14:textId="77777777" w:rsidR="00D20182" w:rsidRDefault="00D20182" w:rsidP="00460DDE">
                              <w:pPr>
                                <w:pStyle w:val="NormalWeb"/>
                                <w:spacing w:before="0" w:beforeAutospacing="0" w:after="0" w:afterAutospacing="0"/>
                                <w:jc w:val="center"/>
                              </w:pPr>
                              <w:r>
                                <w:rPr>
                                  <w:rFonts w:ascii="Arial" w:eastAsia="Times New Roman" w:hAnsi="Arial"/>
                                  <w:sz w:val="20"/>
                                  <w:szCs w:val="20"/>
                                </w:rPr>
                                <w:t>g-API , Management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Rectangle 47"/>
                        <wps:cNvSpPr/>
                        <wps:spPr>
                          <a:xfrm>
                            <a:off x="599440" y="1085458"/>
                            <a:ext cx="2553335" cy="2863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B54349" w14:textId="77777777" w:rsidR="00D20182" w:rsidRDefault="00D20182" w:rsidP="00460DDE">
                              <w:pPr>
                                <w:pStyle w:val="NormalWeb"/>
                                <w:spacing w:before="0" w:beforeAutospacing="0" w:after="0" w:afterAutospacing="0"/>
                                <w:jc w:val="center"/>
                              </w:pPr>
                              <w:r>
                                <w:rPr>
                                  <w:rFonts w:ascii="Arial" w:eastAsia="Times New Roman" w:hAnsi="Arial"/>
                                  <w:sz w:val="20"/>
                                  <w:szCs w:val="20"/>
                                </w:rPr>
                                <w:t>g-API driver Glue</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0B54328" id="Canvas 48" o:spid="_x0000_s1026" editas="canvas" style="width:6in;height:318.75pt;mso-position-horizontal-relative:char;mso-position-vertical-relative:line" coordsize="54864,4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&#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0474;visibility:visible;mso-wrap-style:square">
                  <v:fill o:detectmouseclick="t"/>
                  <v:path o:connecttype="none"/>
                </v:shape>
                <v:rect id="Rectangle 22" o:spid="_x0000_s1028" style="position:absolute;left:2667;top:1714;width:43338;height:37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LsQA&#10;AADbAAAADwAAAGRycy9kb3ducmV2LnhtbESPwWrDMBBE74H+g9hCb7EcH0LjRgnBUFraUxzn0Nti&#10;bS1Ta2Us1bH79VEhkOMwM2+Y7X6ynRhp8K1jBaskBUFcO91yo6A6vS6fQfiArLFzTApm8rDfPSy2&#10;mGt34SONZWhEhLDPUYEJoc+l9LUhiz5xPXH0vt1gMUQ5NFIPeIlw28ksTdfSYstxwWBPhaH6p/y1&#10;Cj5nGcbqvN78jUU76/KrePugQqmnx+nwAiLQFO7hW/tdK8gy+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jzy7EAAAA2wAAAA8AAAAAAAAAAAAAAAAAmAIAAGRycy9k&#10;b3ducmV2LnhtbFBLBQYAAAAABAAEAPUAAACJAwAAAAA=&#10;" fillcolor="white [3201]" strokecolor="black [3200]" strokeweight="2pt"/>
                <v:rect id="Rectangle 23" o:spid="_x0000_s1029" style="position:absolute;left:4476;top:3238;width:28575;height:24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MlsMA&#10;AADbAAAADwAAAGRycy9kb3ducmV2LnhtbESPW4vCMBSE3xf8D+EIvq2pFxapRhFhWZ8sXlAfD82x&#10;KTYntYla/71ZWNjHYWa+YWaL1lbiQY0vHSsY9BMQxLnTJRcKDvvvzwkIH5A1Vo5JwYs8LOadjxmm&#10;2j15S49dKESEsE9RgQmhTqX0uSGLvu9q4uhdXGMxRNkUUjf4jHBbyWGSfEmLJccFgzWtDOXX3d0q&#10;qM1oo7NTVo3P2U3fBtr+yKNVqtdtl1MQgdrwH/5rr7WC4Qh+v8Qf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xMlsMAAADbAAAADwAAAAAAAAAAAAAAAACYAgAAZHJzL2Rv&#10;d25yZXYueG1sUEsFBgAAAAAEAAQA9QAAAIgDAAAAAA==&#10;" fillcolor="white [3201]" strokecolor="#4f81bd [3204]" strokeweight="2pt">
                  <v:textbox>
                    <w:txbxContent>
                      <w:p w14:paraId="20B5433E" w14:textId="77777777" w:rsidR="00D20182" w:rsidRDefault="00D20182" w:rsidP="00460DDE">
                        <w:pPr>
                          <w:jc w:val="center"/>
                        </w:pPr>
                        <w:r>
                          <w:t xml:space="preserve">Virtio-IPsec Frontend </w:t>
                        </w:r>
                      </w:p>
                    </w:txbxContent>
                  </v:textbox>
                </v:rect>
                <v:rect id="Rectangle 24" o:spid="_x0000_s1030" style="position:absolute;left:5238;top:15525;width:27147;height:1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1JsEA&#10;AADbAAAADwAAAGRycy9kb3ducmV2LnhtbESPT4vCMBTE7wt+h/AEb2viH1yppiIr4l61C14fzbMt&#10;bV5Kk63125sFweMwM79htrvBNqKnzleONcymCgRx7kzFhYbf7Pi5BuEDssHGMWl4kIddOvrYYmLc&#10;nc/UX0IhIoR9ghrKENpESp+XZNFPXUscvZvrLIYou0KaDu8Rbhs5V2olLVYcF0ps6bukvL78WQ1F&#10;duu/Tso9BpVVi0O9Vuq6VFpPxsN+AyLQEN7hV/vHaJgv4f9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gtSbBAAAA2wAAAA8AAAAAAAAAAAAAAAAAmAIAAGRycy9kb3du&#10;cmV2LnhtbFBLBQYAAAAABAAEAPUAAACGAwAAAAA=&#10;" fillcolor="white [3201]" strokecolor="black [3200]" strokeweight="2pt">
                  <v:textbox>
                    <w:txbxContent>
                      <w:p w14:paraId="20B5433F" w14:textId="77777777" w:rsidR="00D20182" w:rsidRDefault="00D20182" w:rsidP="00460DDE">
                        <w:pPr>
                          <w:jc w:val="center"/>
                        </w:pPr>
                        <w:r>
                          <w:t>Virtio Component</w:t>
                        </w:r>
                      </w:p>
                    </w:txbxContent>
                  </v:textbox>
                </v:rect>
                <v:rect id="Rectangle 26" o:spid="_x0000_s1031" style="position:absolute;left:3905;top:28289;width:29432;height:981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5/MQA&#10;AADbAAAADwAAAGRycy9kb3ducmV2LnhtbESP3WrCQBSE7wu+w3KE3tWNIjZEV/GHQr1pjfoAh+wx&#10;iWbPht1tjG/fLRS8HGbmG2ax6k0jOnK+tqxgPEpAEBdW11wqOJ8+3lIQPiBrbCyTggd5WC0HLwvM&#10;tL1zTt0xlCJC2GeooAqhzaT0RUUG/ci2xNG7WGcwROlKqR3eI9w0cpIkM2mw5rhQYUvbiorb8cco&#10;MJ27ptN0epCbr/e8yHf77/SxV+p12K/nIAL14Rn+b39qBZMZ/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NOfzEAAAA2wAAAA8AAAAAAAAAAAAAAAAAmAIAAGRycy9k&#10;b3ducmV2LnhtbFBLBQYAAAAABAAEAPUAAACJAwAAAAA=&#10;" fillcolor="white [3201]" strokecolor="#c0504d [3205]" strokeweight="2pt">
                  <v:textbox>
                    <w:txbxContent>
                      <w:p w14:paraId="20B54340" w14:textId="77777777" w:rsidR="00D20182" w:rsidRDefault="00D20182" w:rsidP="00460DDE">
                        <w:pPr>
                          <w:jc w:val="center"/>
                        </w:pPr>
                        <w:r>
                          <w:t>Qemu Device Emulation</w:t>
                        </w:r>
                      </w:p>
                    </w:txbxContent>
                  </v:textbox>
                </v:rect>
                <v:rect id="Rectangle 27" o:spid="_x0000_s1032" style="position:absolute;left:5514;top:28956;width:25823;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3L6MQA&#10;AADbAAAADwAAAGRycy9kb3ducmV2LnhtbESPQWvCQBSE7wX/w/IEb3VjDlZTVylaRehB1AoeH9ln&#10;NjT7NmS3JvbXdwXB4zAz3zCzRWcrcaXGl44VjIYJCOLc6ZILBd/H9esEhA/IGivHpOBGHhbz3ssM&#10;M+1a3tP1EAoRIewzVGBCqDMpfW7Ioh+6mjh6F9dYDFE2hdQNthFuK5kmyVhaLDkuGKxpaSj/Ofxa&#10;BbQy6elr9Tk9y9Pm/Fe3O7m3F6UG/e7jHUSgLjzDj/ZWK0jf4P4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Ny+jEAAAA2wAAAA8AAAAAAAAAAAAAAAAAmAIAAGRycy9k&#10;b3ducmV2LnhtbFBLBQYAAAAABAAEAPUAAACJAwAAAAA=&#10;" fillcolor="#c0504d [3205]" strokecolor="#622423 [1605]" strokeweight="2pt">
                  <v:textbox>
                    <w:txbxContent>
                      <w:p w14:paraId="20B54341" w14:textId="77777777" w:rsidR="00D20182" w:rsidRDefault="00D20182" w:rsidP="00460DDE">
                        <w:pPr>
                          <w:pStyle w:val="NormalWeb"/>
                          <w:spacing w:before="0" w:beforeAutospacing="0" w:after="0" w:afterAutospacing="0"/>
                          <w:jc w:val="center"/>
                        </w:pPr>
                        <w:r>
                          <w:rPr>
                            <w:rFonts w:ascii="Arial" w:eastAsia="Times New Roman" w:hAnsi="Arial"/>
                            <w:sz w:val="20"/>
                            <w:szCs w:val="20"/>
                          </w:rPr>
                          <w:t>Virtio-PCI IPsec device</w:t>
                        </w:r>
                      </w:p>
                    </w:txbxContent>
                  </v:textbox>
                </v:rect>
                <v:line id="Straight Connector 28" o:spid="_x0000_s1033" style="position:absolute;flip:y;visibility:visible;mso-wrap-style:square" from="5038,27622" to="44472,27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MJRcMAAADbAAAADwAAAGRycy9kb3ducmV2LnhtbERPTWvCQBC9C/6HZQRvdaMWLdFNEEEa&#10;LKi1PXgcsmMSzM6m2a1J++u7h4LHx/tep72pxZ1aV1lWMJ1EIIhzqysuFHx+7J5eQDiPrLG2TAp+&#10;yEGaDAdrjLXt+J3uZ1+IEMIuRgWl900spctLMugmtiEO3NW2Bn2AbSF1i10IN7WcRdFCGqw4NJTY&#10;0Lak/Hb+NgqyjPf7X94dL9PT16ufV2+H526p1HjUb1YgPPX+If53Z1rBLIwNX8IPkM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jCUXDAAAA2wAAAA8AAAAAAAAAAAAA&#10;AAAAoQIAAGRycy9kb3ducmV2LnhtbFBLBQYAAAAABAAEAPkAAACRAwAAAAA=&#10;" strokecolor="#4579b8 [3044]"/>
                <v:rect id="Rectangle 29" o:spid="_x0000_s1034" style="position:absolute;left:13620;top:31908;width:1505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SjsQA&#10;AADbAAAADwAAAGRycy9kb3ducmV2LnhtbESPQWvCQBSE7wX/w/KEXkQ3xhI0uopYSntRqNX7I/tM&#10;gtm3cXfV+O/dQqHHYWa+YRarzjTiRs7XlhWMRwkI4sLqmksFh5+P4RSED8gaG8uk4EEeVsveywJz&#10;be/8Tbd9KEWEsM9RQRVCm0vpi4oM+pFtiaN3ss5giNKVUju8R7hpZJokmTRYc1yosKVNRcV5fzUK&#10;tm/epYPzcVDuLpPsvfvcXLPtQ6nXfreegwjUhf/wX/tLK0hn8Psl/g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10o7EAAAA2w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textbox>
                    <w:txbxContent>
                      <w:p w14:paraId="20B54342" w14:textId="77777777" w:rsidR="00D20182" w:rsidRDefault="00D20182" w:rsidP="00460DDE">
                        <w:pPr>
                          <w:jc w:val="center"/>
                        </w:pPr>
                        <w:r>
                          <w:t>Virtio IPsec device</w:t>
                        </w:r>
                      </w:p>
                    </w:txbxContent>
                  </v:textbox>
                </v:rect>
                <v:shapetype id="_x0000_t202" coordsize="21600,21600" o:spt="202" path="m,l,21600r21600,l21600,xe">
                  <v:stroke joinstyle="miter"/>
                  <v:path gradientshapeok="t" o:connecttype="rect"/>
                </v:shapetype>
                <v:shape id="Text Box 30" o:spid="_x0000_s1035" type="#_x0000_t202" style="position:absolute;left:33528;top:27336;width:15240;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3GycQA&#10;AADbAAAADwAAAGRycy9kb3ducmV2LnhtbERPW0vDMBR+F/wP4Qh7s6kTZXTNhjiFgTrZ5aF7OzTH&#10;Ntqc1CTbqr/ePAx8/Pju5XywnTiSD8axgpssB0FcO224UbDbPl9PQISIrLFzTAp+KMB8dnlRYqHd&#10;idd03MRGpBAOBSpoY+wLKUPdksWQuZ44cR/OW4wJ+kZqj6cUbjs5zvN7adFwamixp8eW6q/NwSp4&#10;/a7e7z4X1a6brH6Xb6b2Zv/0otToaniYgog0xH/x2b3UCm7T+vQ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9xsnEAAAA2wAAAA8AAAAAAAAAAAAAAAAAmAIAAGRycy9k&#10;b3ducmV2LnhtbFBLBQYAAAAABAAEAPUAAACJAwAAAAA=&#10;" fillcolor="white [3201]" stroked="f" strokeweight=".5pt">
                  <v:fill opacity="0"/>
                  <v:textbox>
                    <w:txbxContent>
                      <w:p w14:paraId="20B54343" w14:textId="77777777" w:rsidR="00D20182" w:rsidRDefault="00D20182" w:rsidP="00460DDE">
                        <w:r>
                          <w:t>PCI Bus</w:t>
                        </w:r>
                      </w:p>
                    </w:txbxContent>
                  </v:textbox>
                </v:shape>
                <v:rect id="Rectangle 33" o:spid="_x0000_s1036" style="position:absolute;left:5613;top:22860;width:25819;height:2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aE8YA&#10;AADbAAAADwAAAGRycy9kb3ducmV2LnhtbESPS2vDMBCE74X8B7GB3ho5Dc3DjRJaQyCU5JBne1ys&#10;rWVirYylxs6/rwKFHoeZ+YaZLztbiSs1vnSsYDhIQBDnTpdcKDgeVk9TED4ga6wck4IbeVgueg9z&#10;TLVreUfXfShEhLBPUYEJoU6l9Lkhi37gauLofbvGYoiyKaRusI1wW8nnJBlLiyXHBYM1ZYbyy/7H&#10;KngvvrZ2tXkZnydtuH3MTtnafGZKPfa7t1cQgbrwH/5rr7WC0Qju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TaE8YAAADbAAAADwAAAAAAAAAAAAAAAACYAgAAZHJz&#10;L2Rvd25yZXYueG1sUEsFBgAAAAAEAAQA9QAAAIsDAAAAAA==&#10;" fillcolor="gray [1616]" strokecolor="black [3040]">
                  <v:fill color2="#d9d9d9 [496]" rotate="t" angle="180" colors="0 #bcbcbc;22938f #d0d0d0;1 #ededed" focus="100%" type="gradient"/>
                  <v:shadow on="t" color="black" opacity="24903f" origin=",.5" offset="0,.55556mm"/>
                  <v:textbox>
                    <w:txbxContent>
                      <w:p w14:paraId="20B54344" w14:textId="77777777" w:rsidR="00D20182" w:rsidRDefault="00D20182" w:rsidP="00460DDE">
                        <w:pPr>
                          <w:pStyle w:val="NormalWeb"/>
                          <w:spacing w:before="0" w:beforeAutospacing="0" w:after="0" w:afterAutospacing="0"/>
                          <w:jc w:val="center"/>
                        </w:pPr>
                        <w:r>
                          <w:rPr>
                            <w:rFonts w:ascii="Arial" w:eastAsia="Times New Roman" w:hAnsi="Arial"/>
                            <w:sz w:val="20"/>
                            <w:szCs w:val="20"/>
                          </w:rPr>
                          <w:t>Virtio-PCI device driver</w:t>
                        </w:r>
                      </w:p>
                    </w:txbxContent>
                  </v:textbox>
                </v:rect>
                <v:line id="Straight Connector 34" o:spid="_x0000_s1037" style="position:absolute;flip:y;visibility:visible;mso-wrap-style:square" from="4752,22088" to="44186,2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eVncYAAADbAAAADwAAAGRycy9kb3ducmV2LnhtbESPT2vCQBTE70K/w/IKvdWNf6glzUZE&#10;kAYL1aqHHh/ZZxLMvo3Z1cR++m6h4HGYmd8wybw3tbhS6yrLCkbDCARxbnXFhYLDfvX8CsJ5ZI21&#10;ZVJwIwfz9GGQYKxtx1903flCBAi7GBWU3jexlC4vyaAb2oY4eEfbGvRBtoXULXYBbmo5jqIXabDi&#10;sFBiQ8uS8tPuYhRkGa/XP7zafI+253c/qT4+p91MqafHfvEGwlPv7+H/dqYVTKbw9yX8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3lZ3GAAAA2wAAAA8AAAAAAAAA&#10;AAAAAAAAoQIAAGRycy9kb3ducmV2LnhtbFBLBQYAAAAABAAEAPkAAACUAwAAAAA=&#10;" strokecolor="#4579b8 [3044]"/>
                <v:shape id="Text Box 67" o:spid="_x0000_s1038" type="#_x0000_t202" style="position:absolute;left:32861;top:19802;width:1524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krw8cA&#10;AADbAAAADwAAAGRycy9kb3ducmV2LnhtbESPT2sCMRTE70K/Q3gFb5pttSKrUUpVEPpHqh7s7bF5&#10;3U27edkmqW799KZQ6HGYmd8w03lra3EkH4xjBTf9DARx4bThUsF+t+qNQYSIrLF2TAp+KMB8dtWZ&#10;Yq7diV/puI2lSBAOOSqoYmxyKUNRkcXQdw1x8t6dtxiT9KXUHk8Jbmt5m2UjadFwWqiwoYeKis/t&#10;t1Xw9HXY3H0sDvt6/HJeP5vCm7flo1Ld6/Z+AiJSG//Df+21VjAcwO+X9APk7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pK8PHAAAA2wAAAA8AAAAAAAAAAAAAAAAAmAIAAGRy&#10;cy9kb3ducmV2LnhtbFBLBQYAAAAABAAEAPUAAACMAwAAAAA=&#10;" fillcolor="white [3201]" stroked="f" strokeweight=".5pt">
                  <v:fill opacity="0"/>
                  <v:textbox>
                    <w:txbxContent>
                      <w:p w14:paraId="20B54345" w14:textId="77777777" w:rsidR="00D20182" w:rsidRDefault="00D20182" w:rsidP="00460DDE">
                        <w:pPr>
                          <w:pStyle w:val="NormalWeb"/>
                          <w:spacing w:before="0" w:beforeAutospacing="0" w:after="0" w:afterAutospacing="0"/>
                        </w:pPr>
                        <w:r>
                          <w:rPr>
                            <w:rFonts w:ascii="Arial" w:eastAsia="Times New Roman" w:hAnsi="Arial"/>
                            <w:sz w:val="20"/>
                            <w:szCs w:val="20"/>
                          </w:rPr>
                          <w:t>Virtio Bus</w:t>
                        </w:r>
                      </w:p>
                    </w:txbxContent>
                  </v:textbox>
                </v:shape>
                <v:rect id="Rectangle 44" o:spid="_x0000_s1039" style="position:absolute;left:5895;top:18087;width:25819;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5QNMAA&#10;AADbAAAADwAAAGRycy9kb3ducmV2LnhtbESP3WoCMRSE74W+QzgF7zRrEZHVKMUiFb3x7wFON6eb&#10;pZuTkKTr+vamUPBymJlvmOW6t63oKMTGsYLJuABBXDndcK3getmO5iBiQtbYOiYFd4qwXr0Mllhq&#10;d+MTdedUiwzhWKICk5IvpYyVIYtx7Dxx9r5dsJiyDLXUAW8Zblv5VhQzabHhvGDQ08ZQ9XP+tQpC&#10;TR/y+LV36A++CwFnZvuJSg1f+/cFiER9eob/2zutYDqFvy/5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5QNMAAAADbAAAADwAAAAAAAAAAAAAAAACYAgAAZHJzL2Rvd25y&#10;ZXYueG1sUEsFBgAAAAAEAAQA9QAAAIUDAAAAAA==&#10;" fillcolor="#4f81bd [3204]" strokecolor="#243f60 [1604]" strokeweight="2pt">
                  <v:textbox>
                    <w:txbxContent>
                      <w:p w14:paraId="20B54346" w14:textId="77777777" w:rsidR="00D20182" w:rsidRDefault="00D20182" w:rsidP="00460DDE">
                        <w:pPr>
                          <w:pStyle w:val="NormalWeb"/>
                          <w:spacing w:before="0" w:beforeAutospacing="0" w:after="0" w:afterAutospacing="0"/>
                          <w:jc w:val="center"/>
                        </w:pPr>
                        <w:r>
                          <w:rPr>
                            <w:rFonts w:ascii="Arial" w:eastAsia="Times New Roman" w:hAnsi="Arial"/>
                            <w:sz w:val="20"/>
                            <w:szCs w:val="20"/>
                          </w:rPr>
                          <w:t>Virtio IPsec device driver</w:t>
                        </w:r>
                      </w:p>
                    </w:txbxContent>
                  </v:textbox>
                </v:rect>
                <v:rect id="Rectangle 45" o:spid="_x0000_s1040" style="position:absolute;left:5895;top:5905;width:25819;height:7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P1HcIA&#10;AADbAAAADwAAAGRycy9kb3ducmV2LnhtbESPQWvCQBSE7wX/w/KE3prdWtuG1DWIpei1ptDrI/tM&#10;gtm3Ibsm8d+7guBxmJlvmFU+2VYM1PvGsYbXRIEgLp1puNLwV/y8pCB8QDbYOiYNF/KQr2dPK8yM&#10;G/mXhkOoRISwz1BDHUKXSenLmiz6xHXE0Tu63mKIsq+k6XGMcNvKhVIf0mLDcaHGjrY1lafD2Wqo&#10;iuPwuVPuMqmiefs+pUr9L5XWz/Np8wUi0BQe4Xt7bzQs3+H2Jf4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c/UdwgAAANsAAAAPAAAAAAAAAAAAAAAAAJgCAABkcnMvZG93&#10;bnJldi54bWxQSwUGAAAAAAQABAD1AAAAhwMAAAAA&#10;" fillcolor="white [3201]" strokecolor="black [3200]" strokeweight="2pt">
                  <v:textbox>
                    <w:txbxContent>
                      <w:p w14:paraId="20B54347" w14:textId="77777777" w:rsidR="00D20182" w:rsidRDefault="00D20182" w:rsidP="00460DDE">
                        <w:pPr>
                          <w:pStyle w:val="NormalWeb"/>
                          <w:spacing w:before="0" w:beforeAutospacing="0" w:after="0" w:afterAutospacing="0"/>
                          <w:jc w:val="center"/>
                        </w:pPr>
                        <w:r>
                          <w:rPr>
                            <w:rFonts w:ascii="Arial" w:eastAsia="Times New Roman" w:hAnsi="Arial"/>
                            <w:sz w:val="20"/>
                            <w:szCs w:val="20"/>
                          </w:rPr>
                          <w:t>Application Interface Layer</w:t>
                        </w:r>
                      </w:p>
                    </w:txbxContent>
                  </v:textbox>
                </v:rect>
                <v:rect id="Rectangle 46" o:spid="_x0000_s1041" style="position:absolute;left:5895;top:8456;width:25632;height: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KrsIA&#10;AADbAAAADwAAAGRycy9kb3ducmV2LnhtbESPT4vCMBTE78J+h/AEb5rqikg1iizI7sniH3Y9Pppn&#10;U2xeapPV+u2NIHgcZuY3zHzZ2kpcqfGlYwXDQQKCOHe65ELBYb/uT0H4gKyxckwK7uRhufjozDHV&#10;7sZbuu5CISKEfYoKTAh1KqXPDVn0A1cTR+/kGoshyqaQusFbhNtKjpJkIi2WHBcM1vRlKD/v/q2C&#10;2nxudPaXVeNjdtGXobbf8tcq1eu2qxmIQG14h1/tH61gPIH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ZAquwgAAANsAAAAPAAAAAAAAAAAAAAAAAJgCAABkcnMvZG93&#10;bnJldi54bWxQSwUGAAAAAAQABAD1AAAAhwMAAAAA&#10;" fillcolor="white [3201]" strokecolor="#4f81bd [3204]" strokeweight="2pt">
                  <v:textbox>
                    <w:txbxContent>
                      <w:p w14:paraId="20B54348" w14:textId="77777777" w:rsidR="00D20182" w:rsidRDefault="00D20182" w:rsidP="00460DDE">
                        <w:pPr>
                          <w:pStyle w:val="NormalWeb"/>
                          <w:spacing w:before="0" w:beforeAutospacing="0" w:after="0" w:afterAutospacing="0"/>
                          <w:jc w:val="center"/>
                        </w:pPr>
                        <w:r>
                          <w:rPr>
                            <w:rFonts w:ascii="Arial" w:eastAsia="Times New Roman" w:hAnsi="Arial"/>
                            <w:sz w:val="20"/>
                            <w:szCs w:val="20"/>
                          </w:rPr>
                          <w:t>g-API , Management</w:t>
                        </w:r>
                      </w:p>
                    </w:txbxContent>
                  </v:textbox>
                </v:rect>
                <v:rect id="Rectangle 47" o:spid="_x0000_s1042" style="position:absolute;left:5994;top:10854;width:25533;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OQ8EA&#10;AADbAAAADwAAAGRycy9kb3ducmV2LnhtbESP0WoCMRRE3wX/IVyhb5pVisrWKKJIS/uiaz/gdnO7&#10;WdzchCRdt3/fFAp9HGbmDLPZDbYTPYXYOlYwnxUgiGunW24UvF9P0zWImJA1do5JwTdF2G3How2W&#10;2t35Qn2VGpEhHEtUYFLypZSxNmQxzpwnzt6nCxZTlqGROuA9w20nF0WxlBZbzgsGPR0M1bfqyyoI&#10;DR3l+ePVoX/zfQi4NKdnVOphMuyfQCQa0n/4r/2iFTyu4PdL/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czkPBAAAA2wAAAA8AAAAAAAAAAAAAAAAAmAIAAGRycy9kb3du&#10;cmV2LnhtbFBLBQYAAAAABAAEAPUAAACGAwAAAAA=&#10;" fillcolor="#4f81bd [3204]" strokecolor="#243f60 [1604]" strokeweight="2pt">
                  <v:textbox>
                    <w:txbxContent>
                      <w:p w14:paraId="20B54349" w14:textId="77777777" w:rsidR="00D20182" w:rsidRDefault="00D20182" w:rsidP="00460DDE">
                        <w:pPr>
                          <w:pStyle w:val="NormalWeb"/>
                          <w:spacing w:before="0" w:beforeAutospacing="0" w:after="0" w:afterAutospacing="0"/>
                          <w:jc w:val="center"/>
                        </w:pPr>
                        <w:r>
                          <w:rPr>
                            <w:rFonts w:ascii="Arial" w:eastAsia="Times New Roman" w:hAnsi="Arial"/>
                            <w:sz w:val="20"/>
                            <w:szCs w:val="20"/>
                          </w:rPr>
                          <w:t>g-API driver Glue</w:t>
                        </w:r>
                      </w:p>
                    </w:txbxContent>
                  </v:textbox>
                </v:rect>
                <w10:anchorlock/>
              </v:group>
            </w:pict>
          </mc:Fallback>
        </mc:AlternateContent>
      </w:r>
    </w:p>
    <w:p w14:paraId="20B53FA5" w14:textId="77777777" w:rsidR="00460DDE" w:rsidRDefault="00460DDE" w:rsidP="00460DDE">
      <w:pPr>
        <w:pStyle w:val="Caption"/>
        <w:jc w:val="center"/>
      </w:pPr>
      <w:r>
        <w:t xml:space="preserve">Figure </w:t>
      </w:r>
      <w:r>
        <w:fldChar w:fldCharType="begin"/>
      </w:r>
      <w:r>
        <w:instrText xml:space="preserve"> SEQ Figure \* ARABIC </w:instrText>
      </w:r>
      <w:r>
        <w:fldChar w:fldCharType="separate"/>
      </w:r>
      <w:r w:rsidR="00ED0FD7">
        <w:rPr>
          <w:noProof/>
        </w:rPr>
        <w:t>1</w:t>
      </w:r>
      <w:r>
        <w:rPr>
          <w:noProof/>
        </w:rPr>
        <w:fldChar w:fldCharType="end"/>
      </w:r>
      <w:r>
        <w:t xml:space="preserve"> Virtio IPsec Device and Driver</w:t>
      </w:r>
    </w:p>
    <w:p w14:paraId="20B53FA6" w14:textId="77777777" w:rsidR="00460DDE" w:rsidRDefault="00460DDE" w:rsidP="00460DDE">
      <w:r>
        <w:t xml:space="preserve">The Virtio IPsec Frontend driver contains two main components, </w:t>
      </w:r>
    </w:p>
    <w:p w14:paraId="20B53FA7" w14:textId="77777777" w:rsidR="00460DDE" w:rsidRDefault="00460DDE">
      <w:pPr>
        <w:pStyle w:val="ListParagraph"/>
        <w:widowControl w:val="0"/>
        <w:numPr>
          <w:ilvl w:val="0"/>
          <w:numId w:val="4"/>
        </w:numPr>
        <w:tabs>
          <w:tab w:val="left" w:pos="720"/>
        </w:tabs>
        <w:suppressAutoHyphens/>
        <w:overflowPunct/>
        <w:autoSpaceDE/>
        <w:autoSpaceDN/>
        <w:spacing w:before="120" w:after="0" w:line="360" w:lineRule="atLeast"/>
        <w:ind w:firstLineChars="0"/>
        <w:contextualSpacing/>
        <w:jc w:val="both"/>
        <w:textAlignment w:val="baseline"/>
        <w:pPrChange w:id="1062" w:author="Venkataraman Subhashini-B22166" w:date="2015-07-15T07:33:00Z">
          <w:pPr>
            <w:pStyle w:val="ListParagraph"/>
            <w:widowControl w:val="0"/>
            <w:numPr>
              <w:numId w:val="11"/>
            </w:numPr>
            <w:tabs>
              <w:tab w:val="num" w:pos="360"/>
              <w:tab w:val="left" w:pos="720"/>
            </w:tabs>
            <w:suppressAutoHyphens/>
            <w:overflowPunct/>
            <w:autoSpaceDE/>
            <w:autoSpaceDN/>
            <w:spacing w:before="120" w:after="0" w:line="360" w:lineRule="atLeast"/>
            <w:ind w:left="720" w:firstLineChars="0" w:hanging="720"/>
            <w:contextualSpacing/>
            <w:jc w:val="both"/>
            <w:textAlignment w:val="baseline"/>
          </w:pPr>
        </w:pPrChange>
      </w:pPr>
      <w:r>
        <w:t>Virtio Component</w:t>
      </w:r>
    </w:p>
    <w:p w14:paraId="20B53FA8" w14:textId="77777777" w:rsidR="00460DDE" w:rsidRDefault="00460DDE">
      <w:pPr>
        <w:pStyle w:val="ListParagraph"/>
        <w:widowControl w:val="0"/>
        <w:numPr>
          <w:ilvl w:val="1"/>
          <w:numId w:val="4"/>
        </w:numPr>
        <w:tabs>
          <w:tab w:val="left" w:pos="720"/>
        </w:tabs>
        <w:suppressAutoHyphens/>
        <w:overflowPunct/>
        <w:autoSpaceDE/>
        <w:autoSpaceDN/>
        <w:spacing w:before="120" w:after="0" w:line="360" w:lineRule="atLeast"/>
        <w:ind w:firstLineChars="0"/>
        <w:contextualSpacing/>
        <w:jc w:val="both"/>
        <w:textAlignment w:val="baseline"/>
        <w:pPrChange w:id="1063" w:author="Venkataraman Subhashini-B22166" w:date="2015-07-15T07:33:00Z">
          <w:pPr>
            <w:pStyle w:val="ListParagraph"/>
            <w:widowControl w:val="0"/>
            <w:numPr>
              <w:ilvl w:val="1"/>
              <w:numId w:val="11"/>
            </w:numPr>
            <w:tabs>
              <w:tab w:val="num" w:pos="360"/>
              <w:tab w:val="left" w:pos="720"/>
              <w:tab w:val="num" w:pos="1440"/>
            </w:tabs>
            <w:suppressAutoHyphens/>
            <w:overflowPunct/>
            <w:autoSpaceDE/>
            <w:autoSpaceDN/>
            <w:spacing w:before="120" w:after="0" w:line="360" w:lineRule="atLeast"/>
            <w:ind w:left="1440" w:firstLineChars="0" w:hanging="720"/>
            <w:contextualSpacing/>
            <w:jc w:val="both"/>
            <w:textAlignment w:val="baseline"/>
          </w:pPr>
        </w:pPrChange>
      </w:pPr>
      <w:r>
        <w:t>The Virtio Component interfaces with the underlying Virtio registering a driver to drive the Virtio IPsec device.</w:t>
      </w:r>
    </w:p>
    <w:p w14:paraId="20B53FA9" w14:textId="77777777" w:rsidR="00460DDE" w:rsidRDefault="00460DDE">
      <w:pPr>
        <w:pStyle w:val="ListParagraph"/>
        <w:widowControl w:val="0"/>
        <w:numPr>
          <w:ilvl w:val="1"/>
          <w:numId w:val="4"/>
        </w:numPr>
        <w:tabs>
          <w:tab w:val="left" w:pos="720"/>
        </w:tabs>
        <w:suppressAutoHyphens/>
        <w:overflowPunct/>
        <w:autoSpaceDE/>
        <w:autoSpaceDN/>
        <w:spacing w:before="120" w:after="0" w:line="360" w:lineRule="atLeast"/>
        <w:ind w:firstLineChars="0"/>
        <w:contextualSpacing/>
        <w:jc w:val="both"/>
        <w:textAlignment w:val="baseline"/>
        <w:pPrChange w:id="1064" w:author="Venkataraman Subhashini-B22166" w:date="2015-07-15T07:33:00Z">
          <w:pPr>
            <w:pStyle w:val="ListParagraph"/>
            <w:widowControl w:val="0"/>
            <w:numPr>
              <w:ilvl w:val="1"/>
              <w:numId w:val="11"/>
            </w:numPr>
            <w:tabs>
              <w:tab w:val="num" w:pos="360"/>
              <w:tab w:val="left" w:pos="720"/>
              <w:tab w:val="num" w:pos="1440"/>
            </w:tabs>
            <w:suppressAutoHyphens/>
            <w:overflowPunct/>
            <w:autoSpaceDE/>
            <w:autoSpaceDN/>
            <w:spacing w:before="120" w:after="0" w:line="360" w:lineRule="atLeast"/>
            <w:ind w:left="1440" w:firstLineChars="0" w:hanging="720"/>
            <w:contextualSpacing/>
            <w:jc w:val="both"/>
            <w:textAlignment w:val="baseline"/>
          </w:pPr>
        </w:pPrChange>
      </w:pPr>
      <w:r>
        <w:t xml:space="preserve">It comprises of two components, namely </w:t>
      </w:r>
    </w:p>
    <w:p w14:paraId="20B53FAA" w14:textId="77777777" w:rsidR="00460DDE" w:rsidRDefault="00460DDE">
      <w:pPr>
        <w:pStyle w:val="ListParagraph"/>
        <w:widowControl w:val="0"/>
        <w:numPr>
          <w:ilvl w:val="2"/>
          <w:numId w:val="4"/>
        </w:numPr>
        <w:tabs>
          <w:tab w:val="left" w:pos="720"/>
        </w:tabs>
        <w:suppressAutoHyphens/>
        <w:overflowPunct/>
        <w:autoSpaceDE/>
        <w:autoSpaceDN/>
        <w:spacing w:before="120" w:after="0" w:line="360" w:lineRule="atLeast"/>
        <w:ind w:firstLineChars="0"/>
        <w:contextualSpacing/>
        <w:jc w:val="both"/>
        <w:textAlignment w:val="baseline"/>
        <w:pPrChange w:id="1065" w:author="Venkataraman Subhashini-B22166" w:date="2015-07-15T07:33:00Z">
          <w:pPr>
            <w:pStyle w:val="ListParagraph"/>
            <w:widowControl w:val="0"/>
            <w:numPr>
              <w:ilvl w:val="2"/>
              <w:numId w:val="11"/>
            </w:numPr>
            <w:tabs>
              <w:tab w:val="num" w:pos="360"/>
              <w:tab w:val="left" w:pos="720"/>
              <w:tab w:val="num" w:pos="2160"/>
            </w:tabs>
            <w:suppressAutoHyphens/>
            <w:overflowPunct/>
            <w:autoSpaceDE/>
            <w:autoSpaceDN/>
            <w:spacing w:before="120" w:after="0" w:line="360" w:lineRule="atLeast"/>
            <w:ind w:left="2160" w:firstLineChars="0" w:hanging="720"/>
            <w:contextualSpacing/>
            <w:jc w:val="both"/>
            <w:textAlignment w:val="baseline"/>
          </w:pPr>
        </w:pPrChange>
      </w:pPr>
      <w:r>
        <w:t>Virtio PCI component</w:t>
      </w:r>
    </w:p>
    <w:p w14:paraId="20B53FAB" w14:textId="77777777" w:rsidR="00460DDE" w:rsidRDefault="00460DDE">
      <w:pPr>
        <w:pStyle w:val="ListParagraph"/>
        <w:widowControl w:val="0"/>
        <w:numPr>
          <w:ilvl w:val="3"/>
          <w:numId w:val="4"/>
        </w:numPr>
        <w:tabs>
          <w:tab w:val="left" w:pos="720"/>
        </w:tabs>
        <w:suppressAutoHyphens/>
        <w:overflowPunct/>
        <w:autoSpaceDE/>
        <w:autoSpaceDN/>
        <w:spacing w:before="120" w:after="0" w:line="360" w:lineRule="atLeast"/>
        <w:ind w:firstLineChars="0"/>
        <w:contextualSpacing/>
        <w:jc w:val="both"/>
        <w:textAlignment w:val="baseline"/>
        <w:pPrChange w:id="1066" w:author="Venkataraman Subhashini-B22166" w:date="2015-07-15T07:33:00Z">
          <w:pPr>
            <w:pStyle w:val="ListParagraph"/>
            <w:widowControl w:val="0"/>
            <w:numPr>
              <w:ilvl w:val="3"/>
              <w:numId w:val="11"/>
            </w:numPr>
            <w:tabs>
              <w:tab w:val="num" w:pos="360"/>
              <w:tab w:val="left" w:pos="720"/>
              <w:tab w:val="num" w:pos="2880"/>
            </w:tabs>
            <w:suppressAutoHyphens/>
            <w:overflowPunct/>
            <w:autoSpaceDE/>
            <w:autoSpaceDN/>
            <w:spacing w:before="120" w:after="0" w:line="360" w:lineRule="atLeast"/>
            <w:ind w:left="2880" w:firstLineChars="0" w:hanging="720"/>
            <w:contextualSpacing/>
            <w:jc w:val="both"/>
            <w:textAlignment w:val="baseline"/>
          </w:pPr>
        </w:pPrChange>
      </w:pPr>
      <w:r>
        <w:t>This is a Virtio Generic Module that acknowledges the Virtio Device before publishing the Virtio IPsec device on the Virtio Bus. (Part of existing code.)</w:t>
      </w:r>
    </w:p>
    <w:p w14:paraId="20B53FAC" w14:textId="77777777" w:rsidR="00460DDE" w:rsidRDefault="00460DDE">
      <w:pPr>
        <w:pStyle w:val="ListParagraph"/>
        <w:widowControl w:val="0"/>
        <w:numPr>
          <w:ilvl w:val="2"/>
          <w:numId w:val="4"/>
        </w:numPr>
        <w:tabs>
          <w:tab w:val="left" w:pos="720"/>
        </w:tabs>
        <w:suppressAutoHyphens/>
        <w:overflowPunct/>
        <w:autoSpaceDE/>
        <w:autoSpaceDN/>
        <w:spacing w:before="120" w:after="0" w:line="360" w:lineRule="atLeast"/>
        <w:ind w:firstLineChars="0"/>
        <w:contextualSpacing/>
        <w:jc w:val="both"/>
        <w:textAlignment w:val="baseline"/>
        <w:pPrChange w:id="1067" w:author="Venkataraman Subhashini-B22166" w:date="2015-07-15T07:33:00Z">
          <w:pPr>
            <w:pStyle w:val="ListParagraph"/>
            <w:widowControl w:val="0"/>
            <w:numPr>
              <w:ilvl w:val="2"/>
              <w:numId w:val="11"/>
            </w:numPr>
            <w:tabs>
              <w:tab w:val="num" w:pos="360"/>
              <w:tab w:val="left" w:pos="720"/>
              <w:tab w:val="num" w:pos="2160"/>
            </w:tabs>
            <w:suppressAutoHyphens/>
            <w:overflowPunct/>
            <w:autoSpaceDE/>
            <w:autoSpaceDN/>
            <w:spacing w:before="120" w:after="0" w:line="360" w:lineRule="atLeast"/>
            <w:ind w:left="2160" w:firstLineChars="0" w:hanging="720"/>
            <w:contextualSpacing/>
            <w:jc w:val="both"/>
            <w:textAlignment w:val="baseline"/>
          </w:pPr>
        </w:pPrChange>
      </w:pPr>
      <w:r>
        <w:t>Virtio Bus IPsec Component</w:t>
      </w:r>
    </w:p>
    <w:p w14:paraId="20B53FAD" w14:textId="77777777" w:rsidR="00460DDE" w:rsidRDefault="00460DDE">
      <w:pPr>
        <w:pStyle w:val="ListParagraph"/>
        <w:widowControl w:val="0"/>
        <w:numPr>
          <w:ilvl w:val="3"/>
          <w:numId w:val="4"/>
        </w:numPr>
        <w:tabs>
          <w:tab w:val="left" w:pos="720"/>
        </w:tabs>
        <w:suppressAutoHyphens/>
        <w:overflowPunct/>
        <w:autoSpaceDE/>
        <w:autoSpaceDN/>
        <w:spacing w:before="120" w:after="0" w:line="360" w:lineRule="atLeast"/>
        <w:ind w:firstLineChars="0"/>
        <w:contextualSpacing/>
        <w:jc w:val="both"/>
        <w:textAlignment w:val="baseline"/>
        <w:pPrChange w:id="1068" w:author="Venkataraman Subhashini-B22166" w:date="2015-07-15T07:33:00Z">
          <w:pPr>
            <w:pStyle w:val="ListParagraph"/>
            <w:widowControl w:val="0"/>
            <w:numPr>
              <w:ilvl w:val="3"/>
              <w:numId w:val="11"/>
            </w:numPr>
            <w:tabs>
              <w:tab w:val="num" w:pos="360"/>
              <w:tab w:val="left" w:pos="720"/>
              <w:tab w:val="num" w:pos="2880"/>
            </w:tabs>
            <w:suppressAutoHyphens/>
            <w:overflowPunct/>
            <w:autoSpaceDE/>
            <w:autoSpaceDN/>
            <w:spacing w:before="120" w:after="0" w:line="360" w:lineRule="atLeast"/>
            <w:ind w:left="2880" w:firstLineChars="0" w:hanging="720"/>
            <w:contextualSpacing/>
            <w:jc w:val="both"/>
            <w:textAlignment w:val="baseline"/>
          </w:pPr>
        </w:pPrChange>
      </w:pPr>
      <w:r>
        <w:t xml:space="preserve">This registers with the Virtio Bus so that the virtio-ipsec driver can drive the virtio </w:t>
      </w:r>
      <w:r>
        <w:lastRenderedPageBreak/>
        <w:t>ipsec device.</w:t>
      </w:r>
    </w:p>
    <w:p w14:paraId="20B53FAE" w14:textId="77777777" w:rsidR="00460DDE" w:rsidRDefault="00460DDE">
      <w:pPr>
        <w:pStyle w:val="ListParagraph"/>
        <w:widowControl w:val="0"/>
        <w:numPr>
          <w:ilvl w:val="2"/>
          <w:numId w:val="4"/>
        </w:numPr>
        <w:tabs>
          <w:tab w:val="left" w:pos="720"/>
        </w:tabs>
        <w:suppressAutoHyphens/>
        <w:overflowPunct/>
        <w:autoSpaceDE/>
        <w:autoSpaceDN/>
        <w:spacing w:before="120" w:after="0" w:line="360" w:lineRule="atLeast"/>
        <w:ind w:firstLineChars="0"/>
        <w:contextualSpacing/>
        <w:jc w:val="both"/>
        <w:textAlignment w:val="baseline"/>
        <w:pPrChange w:id="1069" w:author="Venkataraman Subhashini-B22166" w:date="2015-07-15T07:33:00Z">
          <w:pPr>
            <w:pStyle w:val="ListParagraph"/>
            <w:widowControl w:val="0"/>
            <w:numPr>
              <w:ilvl w:val="2"/>
              <w:numId w:val="11"/>
            </w:numPr>
            <w:tabs>
              <w:tab w:val="num" w:pos="360"/>
              <w:tab w:val="left" w:pos="720"/>
              <w:tab w:val="num" w:pos="2160"/>
            </w:tabs>
            <w:suppressAutoHyphens/>
            <w:overflowPunct/>
            <w:autoSpaceDE/>
            <w:autoSpaceDN/>
            <w:spacing w:before="120" w:after="0" w:line="360" w:lineRule="atLeast"/>
            <w:ind w:left="2160" w:firstLineChars="0" w:hanging="720"/>
            <w:contextualSpacing/>
            <w:jc w:val="both"/>
            <w:textAlignment w:val="baseline"/>
          </w:pPr>
        </w:pPrChange>
      </w:pPr>
      <w:r>
        <w:t>The driver provides an API interface that can be used by the g-API glue layer on behalf of the Application to communicate to the underlying accelerator</w:t>
      </w:r>
    </w:p>
    <w:p w14:paraId="20B53FAF" w14:textId="77777777" w:rsidR="00460DDE" w:rsidRDefault="00460DDE">
      <w:pPr>
        <w:pStyle w:val="ListParagraph"/>
        <w:widowControl w:val="0"/>
        <w:numPr>
          <w:ilvl w:val="0"/>
          <w:numId w:val="4"/>
        </w:numPr>
        <w:tabs>
          <w:tab w:val="left" w:pos="720"/>
        </w:tabs>
        <w:suppressAutoHyphens/>
        <w:overflowPunct/>
        <w:autoSpaceDE/>
        <w:autoSpaceDN/>
        <w:spacing w:before="120" w:after="0" w:line="360" w:lineRule="atLeast"/>
        <w:ind w:firstLineChars="0"/>
        <w:contextualSpacing/>
        <w:jc w:val="both"/>
        <w:textAlignment w:val="baseline"/>
        <w:pPrChange w:id="1070" w:author="Venkataraman Subhashini-B22166" w:date="2015-07-15T07:33:00Z">
          <w:pPr>
            <w:pStyle w:val="ListParagraph"/>
            <w:widowControl w:val="0"/>
            <w:numPr>
              <w:numId w:val="11"/>
            </w:numPr>
            <w:tabs>
              <w:tab w:val="num" w:pos="360"/>
              <w:tab w:val="left" w:pos="720"/>
            </w:tabs>
            <w:suppressAutoHyphens/>
            <w:overflowPunct/>
            <w:autoSpaceDE/>
            <w:autoSpaceDN/>
            <w:spacing w:before="120" w:after="0" w:line="360" w:lineRule="atLeast"/>
            <w:ind w:left="720" w:firstLineChars="0" w:hanging="720"/>
            <w:contextualSpacing/>
            <w:jc w:val="both"/>
            <w:textAlignment w:val="baseline"/>
          </w:pPr>
        </w:pPrChange>
      </w:pPr>
      <w:r>
        <w:t>Application Interface Component</w:t>
      </w:r>
    </w:p>
    <w:p w14:paraId="20B53FB0" w14:textId="77777777" w:rsidR="00460DDE" w:rsidRDefault="00460DDE">
      <w:pPr>
        <w:pStyle w:val="ListParagraph"/>
        <w:widowControl w:val="0"/>
        <w:numPr>
          <w:ilvl w:val="1"/>
          <w:numId w:val="4"/>
        </w:numPr>
        <w:tabs>
          <w:tab w:val="left" w:pos="720"/>
        </w:tabs>
        <w:suppressAutoHyphens/>
        <w:overflowPunct/>
        <w:autoSpaceDE/>
        <w:autoSpaceDN/>
        <w:spacing w:before="120" w:after="0" w:line="360" w:lineRule="atLeast"/>
        <w:ind w:firstLineChars="0"/>
        <w:contextualSpacing/>
        <w:jc w:val="both"/>
        <w:textAlignment w:val="baseline"/>
        <w:pPrChange w:id="1071" w:author="Venkataraman Subhashini-B22166" w:date="2015-07-15T07:33:00Z">
          <w:pPr>
            <w:pStyle w:val="ListParagraph"/>
            <w:widowControl w:val="0"/>
            <w:numPr>
              <w:ilvl w:val="1"/>
              <w:numId w:val="11"/>
            </w:numPr>
            <w:tabs>
              <w:tab w:val="num" w:pos="360"/>
              <w:tab w:val="left" w:pos="720"/>
              <w:tab w:val="num" w:pos="1440"/>
            </w:tabs>
            <w:suppressAutoHyphens/>
            <w:overflowPunct/>
            <w:autoSpaceDE/>
            <w:autoSpaceDN/>
            <w:spacing w:before="120" w:after="0" w:line="360" w:lineRule="atLeast"/>
            <w:ind w:left="1440" w:firstLineChars="0" w:hanging="720"/>
            <w:contextualSpacing/>
            <w:jc w:val="both"/>
            <w:textAlignment w:val="baseline"/>
          </w:pPr>
        </w:pPrChange>
      </w:pPr>
      <w:r>
        <w:t>The g-apis provide APIs for application and management layers to talk to the underlying accelerator. They include</w:t>
      </w:r>
    </w:p>
    <w:p w14:paraId="20B53FB1" w14:textId="77777777" w:rsidR="00460DDE" w:rsidRDefault="00460DDE">
      <w:pPr>
        <w:pStyle w:val="ListParagraph"/>
        <w:widowControl w:val="0"/>
        <w:numPr>
          <w:ilvl w:val="2"/>
          <w:numId w:val="4"/>
        </w:numPr>
        <w:tabs>
          <w:tab w:val="left" w:pos="720"/>
        </w:tabs>
        <w:suppressAutoHyphens/>
        <w:overflowPunct/>
        <w:autoSpaceDE/>
        <w:autoSpaceDN/>
        <w:spacing w:before="120" w:after="0" w:line="360" w:lineRule="atLeast"/>
        <w:ind w:firstLineChars="0"/>
        <w:contextualSpacing/>
        <w:jc w:val="both"/>
        <w:textAlignment w:val="baseline"/>
        <w:pPrChange w:id="1072" w:author="Venkataraman Subhashini-B22166" w:date="2015-07-15T07:33:00Z">
          <w:pPr>
            <w:pStyle w:val="ListParagraph"/>
            <w:widowControl w:val="0"/>
            <w:numPr>
              <w:ilvl w:val="2"/>
              <w:numId w:val="11"/>
            </w:numPr>
            <w:tabs>
              <w:tab w:val="num" w:pos="360"/>
              <w:tab w:val="left" w:pos="720"/>
              <w:tab w:val="num" w:pos="2160"/>
            </w:tabs>
            <w:suppressAutoHyphens/>
            <w:overflowPunct/>
            <w:autoSpaceDE/>
            <w:autoSpaceDN/>
            <w:spacing w:before="120" w:after="0" w:line="360" w:lineRule="atLeast"/>
            <w:ind w:left="2160" w:firstLineChars="0" w:hanging="720"/>
            <w:contextualSpacing/>
            <w:jc w:val="both"/>
            <w:textAlignment w:val="baseline"/>
          </w:pPr>
        </w:pPrChange>
      </w:pPr>
      <w:r>
        <w:t xml:space="preserve">Application interface </w:t>
      </w:r>
    </w:p>
    <w:p w14:paraId="20B53FB2" w14:textId="77777777" w:rsidR="00460DDE" w:rsidRDefault="00460DDE">
      <w:pPr>
        <w:pStyle w:val="ListParagraph"/>
        <w:widowControl w:val="0"/>
        <w:numPr>
          <w:ilvl w:val="2"/>
          <w:numId w:val="4"/>
        </w:numPr>
        <w:tabs>
          <w:tab w:val="left" w:pos="720"/>
        </w:tabs>
        <w:suppressAutoHyphens/>
        <w:overflowPunct/>
        <w:autoSpaceDE/>
        <w:autoSpaceDN/>
        <w:spacing w:before="120" w:after="0" w:line="360" w:lineRule="atLeast"/>
        <w:ind w:firstLineChars="0"/>
        <w:contextualSpacing/>
        <w:jc w:val="both"/>
        <w:textAlignment w:val="baseline"/>
        <w:pPrChange w:id="1073" w:author="Venkataraman Subhashini-B22166" w:date="2015-07-15T07:33:00Z">
          <w:pPr>
            <w:pStyle w:val="ListParagraph"/>
            <w:widowControl w:val="0"/>
            <w:numPr>
              <w:ilvl w:val="2"/>
              <w:numId w:val="11"/>
            </w:numPr>
            <w:tabs>
              <w:tab w:val="num" w:pos="360"/>
              <w:tab w:val="left" w:pos="720"/>
              <w:tab w:val="num" w:pos="2160"/>
            </w:tabs>
            <w:suppressAutoHyphens/>
            <w:overflowPunct/>
            <w:autoSpaceDE/>
            <w:autoSpaceDN/>
            <w:spacing w:before="120" w:after="0" w:line="360" w:lineRule="atLeast"/>
            <w:ind w:left="2160" w:firstLineChars="0" w:hanging="720"/>
            <w:contextualSpacing/>
            <w:jc w:val="both"/>
            <w:textAlignment w:val="baseline"/>
          </w:pPr>
        </w:pPrChange>
      </w:pPr>
      <w:r>
        <w:t>Management interface</w:t>
      </w:r>
    </w:p>
    <w:p w14:paraId="20B53FB3" w14:textId="77777777" w:rsidR="00460DDE" w:rsidRDefault="00460DDE">
      <w:pPr>
        <w:pStyle w:val="ListParagraph"/>
        <w:widowControl w:val="0"/>
        <w:numPr>
          <w:ilvl w:val="1"/>
          <w:numId w:val="4"/>
        </w:numPr>
        <w:tabs>
          <w:tab w:val="left" w:pos="720"/>
        </w:tabs>
        <w:suppressAutoHyphens/>
        <w:overflowPunct/>
        <w:autoSpaceDE/>
        <w:autoSpaceDN/>
        <w:spacing w:before="120" w:after="0" w:line="360" w:lineRule="atLeast"/>
        <w:ind w:firstLineChars="0"/>
        <w:contextualSpacing/>
        <w:jc w:val="both"/>
        <w:textAlignment w:val="baseline"/>
        <w:pPrChange w:id="1074" w:author="Venkataraman Subhashini-B22166" w:date="2015-07-15T07:33:00Z">
          <w:pPr>
            <w:pStyle w:val="ListParagraph"/>
            <w:widowControl w:val="0"/>
            <w:numPr>
              <w:ilvl w:val="1"/>
              <w:numId w:val="11"/>
            </w:numPr>
            <w:tabs>
              <w:tab w:val="num" w:pos="360"/>
              <w:tab w:val="left" w:pos="720"/>
              <w:tab w:val="num" w:pos="1440"/>
            </w:tabs>
            <w:suppressAutoHyphens/>
            <w:overflowPunct/>
            <w:autoSpaceDE/>
            <w:autoSpaceDN/>
            <w:spacing w:before="120" w:after="0" w:line="360" w:lineRule="atLeast"/>
            <w:ind w:left="1440" w:firstLineChars="0" w:hanging="720"/>
            <w:contextualSpacing/>
            <w:jc w:val="both"/>
            <w:textAlignment w:val="baseline"/>
          </w:pPr>
        </w:pPrChange>
      </w:pPr>
      <w:r>
        <w:t>The g-api glue layer will glue the g-apis to the underlying virtio-driver APIs.</w:t>
      </w:r>
    </w:p>
    <w:p w14:paraId="20B53FB4" w14:textId="77777777" w:rsidR="002B6B4D" w:rsidRDefault="002B6B4D" w:rsidP="002B6B4D">
      <w:pPr>
        <w:pStyle w:val="Heading2"/>
      </w:pPr>
      <w:bookmarkStart w:id="1075" w:name="_Toc422237068"/>
      <w:bookmarkStart w:id="1076" w:name="_Toc430343756"/>
      <w:bookmarkEnd w:id="13"/>
      <w:r>
        <w:t>Lifecycle – Virtual Accelerator detection, programming and removal</w:t>
      </w:r>
      <w:bookmarkEnd w:id="1075"/>
      <w:bookmarkEnd w:id="1076"/>
    </w:p>
    <w:p w14:paraId="20B53FB5" w14:textId="77777777" w:rsidR="002B6B4D" w:rsidRDefault="002B6B4D" w:rsidP="002B6B4D">
      <w:pPr>
        <w:keepNext/>
      </w:pPr>
      <w:r w:rsidRPr="002B6B4D">
        <w:rPr>
          <w:noProof/>
        </w:rPr>
        <w:drawing>
          <wp:inline distT="0" distB="0" distL="0" distR="0" wp14:anchorId="20B5432A" wp14:editId="20B5432B">
            <wp:extent cx="5943600" cy="357251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572510"/>
                    </a:xfrm>
                    <a:prstGeom prst="rect">
                      <a:avLst/>
                    </a:prstGeom>
                    <a:noFill/>
                    <a:ln>
                      <a:noFill/>
                    </a:ln>
                  </pic:spPr>
                </pic:pic>
              </a:graphicData>
            </a:graphic>
          </wp:inline>
        </w:drawing>
      </w:r>
    </w:p>
    <w:p w14:paraId="20B53FB6" w14:textId="77777777" w:rsidR="002B6B4D" w:rsidRDefault="002B6B4D" w:rsidP="002B6B4D">
      <w:pPr>
        <w:pStyle w:val="Caption"/>
      </w:pPr>
      <w:r>
        <w:t xml:space="preserve">Figure </w:t>
      </w:r>
      <w:r>
        <w:fldChar w:fldCharType="begin"/>
      </w:r>
      <w:r>
        <w:instrText xml:space="preserve"> SEQ Figure \* ARABIC </w:instrText>
      </w:r>
      <w:r>
        <w:fldChar w:fldCharType="separate"/>
      </w:r>
      <w:r w:rsidR="00ED0FD7">
        <w:rPr>
          <w:noProof/>
        </w:rPr>
        <w:t>2</w:t>
      </w:r>
      <w:r>
        <w:rPr>
          <w:noProof/>
        </w:rPr>
        <w:fldChar w:fldCharType="end"/>
      </w:r>
      <w:r>
        <w:t xml:space="preserve"> Lifecycle - Virtio Device Assignment and Removal to VNF</w:t>
      </w:r>
    </w:p>
    <w:p w14:paraId="20B53FB7" w14:textId="77777777" w:rsidR="002B6B4D" w:rsidRDefault="002B6B4D" w:rsidP="002B6B4D">
      <w:r>
        <w:t>Figure 2 shows the discovery and removal of Virtio-IPsec Look aside accelerator device.</w:t>
      </w:r>
    </w:p>
    <w:p w14:paraId="20B53FB8" w14:textId="77777777" w:rsidR="002B6B4D" w:rsidRDefault="002B6B4D" w:rsidP="002B6B4D">
      <w:pPr>
        <w:pStyle w:val="Heading3"/>
      </w:pPr>
      <w:bookmarkStart w:id="1077" w:name="_Toc422237069"/>
      <w:bookmarkStart w:id="1078" w:name="_Toc430343757"/>
      <w:r w:rsidRPr="00071E5B">
        <w:t>Discovery</w:t>
      </w:r>
      <w:r>
        <w:t>:</w:t>
      </w:r>
      <w:bookmarkEnd w:id="1077"/>
      <w:bookmarkEnd w:id="1078"/>
    </w:p>
    <w:p w14:paraId="20B53FB9" w14:textId="77777777" w:rsidR="002B6B4D" w:rsidRDefault="002B6B4D">
      <w:pPr>
        <w:pStyle w:val="ListParagraph"/>
        <w:widowControl w:val="0"/>
        <w:numPr>
          <w:ilvl w:val="0"/>
          <w:numId w:val="4"/>
        </w:numPr>
        <w:tabs>
          <w:tab w:val="left" w:pos="720"/>
        </w:tabs>
        <w:suppressAutoHyphens/>
        <w:overflowPunct/>
        <w:autoSpaceDE/>
        <w:autoSpaceDN/>
        <w:spacing w:before="120" w:after="0" w:line="360" w:lineRule="atLeast"/>
        <w:ind w:firstLineChars="0"/>
        <w:contextualSpacing/>
        <w:jc w:val="both"/>
        <w:textAlignment w:val="baseline"/>
        <w:pPrChange w:id="1079" w:author="Venkataraman Subhashini-B22166" w:date="2015-07-15T07:33:00Z">
          <w:pPr>
            <w:pStyle w:val="ListParagraph"/>
            <w:widowControl w:val="0"/>
            <w:numPr>
              <w:numId w:val="11"/>
            </w:numPr>
            <w:tabs>
              <w:tab w:val="num" w:pos="360"/>
              <w:tab w:val="left" w:pos="720"/>
            </w:tabs>
            <w:suppressAutoHyphens/>
            <w:overflowPunct/>
            <w:autoSpaceDE/>
            <w:autoSpaceDN/>
            <w:spacing w:before="120" w:after="0" w:line="360" w:lineRule="atLeast"/>
            <w:ind w:left="720" w:firstLineChars="0" w:hanging="720"/>
            <w:contextualSpacing/>
            <w:jc w:val="both"/>
            <w:textAlignment w:val="baseline"/>
          </w:pPr>
        </w:pPrChange>
      </w:pPr>
      <w:r>
        <w:t>Upon Qemu command line or similar invocation, a virtio-ipsec device is discovered on the Virtio-PCI bus</w:t>
      </w:r>
    </w:p>
    <w:p w14:paraId="20B53FBA" w14:textId="77777777" w:rsidR="002B6B4D" w:rsidRDefault="002B6B4D">
      <w:pPr>
        <w:pStyle w:val="ListParagraph"/>
        <w:widowControl w:val="0"/>
        <w:numPr>
          <w:ilvl w:val="0"/>
          <w:numId w:val="4"/>
        </w:numPr>
        <w:tabs>
          <w:tab w:val="left" w:pos="720"/>
        </w:tabs>
        <w:suppressAutoHyphens/>
        <w:overflowPunct/>
        <w:autoSpaceDE/>
        <w:autoSpaceDN/>
        <w:spacing w:before="120" w:after="0" w:line="360" w:lineRule="atLeast"/>
        <w:ind w:firstLineChars="0"/>
        <w:contextualSpacing/>
        <w:jc w:val="both"/>
        <w:textAlignment w:val="baseline"/>
        <w:pPrChange w:id="1080" w:author="Venkataraman Subhashini-B22166" w:date="2015-07-15T07:33:00Z">
          <w:pPr>
            <w:pStyle w:val="ListParagraph"/>
            <w:widowControl w:val="0"/>
            <w:numPr>
              <w:numId w:val="11"/>
            </w:numPr>
            <w:tabs>
              <w:tab w:val="num" w:pos="360"/>
              <w:tab w:val="left" w:pos="720"/>
            </w:tabs>
            <w:suppressAutoHyphens/>
            <w:overflowPunct/>
            <w:autoSpaceDE/>
            <w:autoSpaceDN/>
            <w:spacing w:before="120" w:after="0" w:line="360" w:lineRule="atLeast"/>
            <w:ind w:left="720" w:firstLineChars="0" w:hanging="720"/>
            <w:contextualSpacing/>
            <w:jc w:val="both"/>
            <w:textAlignment w:val="baseline"/>
          </w:pPr>
        </w:pPrChange>
      </w:pPr>
      <w:r>
        <w:t>The device is configured: Queues and Interrupt (virtio_ipsec_probe()</w:t>
      </w:r>
      <w:r w:rsidR="00F71665">
        <w:t>)</w:t>
      </w:r>
    </w:p>
    <w:p w14:paraId="20B53FBB" w14:textId="77777777" w:rsidR="002B6B4D" w:rsidRDefault="002B6B4D">
      <w:pPr>
        <w:pStyle w:val="ListParagraph"/>
        <w:widowControl w:val="0"/>
        <w:numPr>
          <w:ilvl w:val="0"/>
          <w:numId w:val="4"/>
        </w:numPr>
        <w:tabs>
          <w:tab w:val="left" w:pos="720"/>
        </w:tabs>
        <w:suppressAutoHyphens/>
        <w:overflowPunct/>
        <w:autoSpaceDE/>
        <w:autoSpaceDN/>
        <w:spacing w:before="120" w:after="0" w:line="360" w:lineRule="atLeast"/>
        <w:ind w:firstLineChars="0"/>
        <w:contextualSpacing/>
        <w:jc w:val="both"/>
        <w:textAlignment w:val="baseline"/>
        <w:pPrChange w:id="1081" w:author="Venkataraman Subhashini-B22166" w:date="2015-07-15T07:33:00Z">
          <w:pPr>
            <w:pStyle w:val="ListParagraph"/>
            <w:widowControl w:val="0"/>
            <w:numPr>
              <w:numId w:val="11"/>
            </w:numPr>
            <w:tabs>
              <w:tab w:val="num" w:pos="360"/>
              <w:tab w:val="left" w:pos="720"/>
            </w:tabs>
            <w:suppressAutoHyphens/>
            <w:overflowPunct/>
            <w:autoSpaceDE/>
            <w:autoSpaceDN/>
            <w:spacing w:before="120" w:after="0" w:line="360" w:lineRule="atLeast"/>
            <w:ind w:left="720" w:firstLineChars="0" w:hanging="720"/>
            <w:contextualSpacing/>
            <w:jc w:val="both"/>
            <w:textAlignment w:val="baseline"/>
          </w:pPr>
        </w:pPrChange>
      </w:pPr>
      <w:r>
        <w:lastRenderedPageBreak/>
        <w:t>The virtual accelerator device is added to the device list.</w:t>
      </w:r>
    </w:p>
    <w:p w14:paraId="20B53FBC" w14:textId="77777777" w:rsidR="002B6B4D" w:rsidRDefault="002B6B4D" w:rsidP="002B6B4D">
      <w:pPr>
        <w:pStyle w:val="Heading3"/>
      </w:pPr>
      <w:bookmarkStart w:id="1082" w:name="_Toc422237070"/>
      <w:bookmarkStart w:id="1083" w:name="_Toc430343758"/>
      <w:r>
        <w:t>Removal</w:t>
      </w:r>
      <w:bookmarkEnd w:id="1082"/>
      <w:bookmarkEnd w:id="1083"/>
    </w:p>
    <w:p w14:paraId="20B53FBD" w14:textId="77777777" w:rsidR="002B6B4D" w:rsidRDefault="002B6B4D">
      <w:pPr>
        <w:pStyle w:val="ListParagraph"/>
        <w:widowControl w:val="0"/>
        <w:numPr>
          <w:ilvl w:val="0"/>
          <w:numId w:val="4"/>
        </w:numPr>
        <w:tabs>
          <w:tab w:val="left" w:pos="720"/>
        </w:tabs>
        <w:suppressAutoHyphens/>
        <w:overflowPunct/>
        <w:autoSpaceDE/>
        <w:autoSpaceDN/>
        <w:spacing w:before="120" w:after="0" w:line="360" w:lineRule="atLeast"/>
        <w:ind w:firstLineChars="0"/>
        <w:contextualSpacing/>
        <w:jc w:val="both"/>
        <w:textAlignment w:val="baseline"/>
        <w:pPrChange w:id="1084" w:author="Venkataraman Subhashini-B22166" w:date="2015-07-15T07:33:00Z">
          <w:pPr>
            <w:pStyle w:val="ListParagraph"/>
            <w:widowControl w:val="0"/>
            <w:numPr>
              <w:numId w:val="11"/>
            </w:numPr>
            <w:tabs>
              <w:tab w:val="num" w:pos="360"/>
              <w:tab w:val="left" w:pos="720"/>
            </w:tabs>
            <w:suppressAutoHyphens/>
            <w:overflowPunct/>
            <w:autoSpaceDE/>
            <w:autoSpaceDN/>
            <w:spacing w:before="120" w:after="0" w:line="360" w:lineRule="atLeast"/>
            <w:ind w:left="720" w:firstLineChars="0" w:hanging="720"/>
            <w:contextualSpacing/>
            <w:jc w:val="both"/>
            <w:textAlignment w:val="baseline"/>
          </w:pPr>
        </w:pPrChange>
      </w:pPr>
      <w:r>
        <w:t>Upon Qemu command line or similar invocation, a virtio-ipsec device is removed</w:t>
      </w:r>
    </w:p>
    <w:p w14:paraId="20B53FBE" w14:textId="77777777" w:rsidR="002B6B4D" w:rsidRDefault="002B6B4D">
      <w:pPr>
        <w:pStyle w:val="ListParagraph"/>
        <w:widowControl w:val="0"/>
        <w:numPr>
          <w:ilvl w:val="0"/>
          <w:numId w:val="4"/>
        </w:numPr>
        <w:tabs>
          <w:tab w:val="left" w:pos="720"/>
        </w:tabs>
        <w:suppressAutoHyphens/>
        <w:overflowPunct/>
        <w:autoSpaceDE/>
        <w:autoSpaceDN/>
        <w:spacing w:before="120" w:after="0" w:line="360" w:lineRule="atLeast"/>
        <w:ind w:firstLineChars="0"/>
        <w:contextualSpacing/>
        <w:jc w:val="both"/>
        <w:textAlignment w:val="baseline"/>
        <w:pPrChange w:id="1085" w:author="Venkataraman Subhashini-B22166" w:date="2015-07-15T07:33:00Z">
          <w:pPr>
            <w:pStyle w:val="ListParagraph"/>
            <w:widowControl w:val="0"/>
            <w:numPr>
              <w:numId w:val="11"/>
            </w:numPr>
            <w:tabs>
              <w:tab w:val="num" w:pos="360"/>
              <w:tab w:val="left" w:pos="720"/>
            </w:tabs>
            <w:suppressAutoHyphens/>
            <w:overflowPunct/>
            <w:autoSpaceDE/>
            <w:autoSpaceDN/>
            <w:spacing w:before="120" w:after="0" w:line="360" w:lineRule="atLeast"/>
            <w:ind w:left="720" w:firstLineChars="0" w:hanging="720"/>
            <w:contextualSpacing/>
            <w:jc w:val="both"/>
            <w:textAlignment w:val="baseline"/>
          </w:pPr>
        </w:pPrChange>
      </w:pPr>
      <w:r>
        <w:t>The device is removed from the virtual IPsec instance list (virtio_ipsec_remove())</w:t>
      </w:r>
    </w:p>
    <w:p w14:paraId="20B53FBF" w14:textId="77777777" w:rsidR="00030AE2" w:rsidRDefault="00030AE2">
      <w:pPr>
        <w:rPr>
          <w:rFonts w:asciiTheme="majorHAnsi" w:eastAsiaTheme="majorEastAsia" w:hAnsiTheme="majorHAnsi" w:cstheme="majorBidi"/>
          <w:sz w:val="32"/>
          <w:szCs w:val="32"/>
        </w:rPr>
      </w:pPr>
      <w:bookmarkStart w:id="1086" w:name="_Toc422237071"/>
      <w:r>
        <w:br w:type="page"/>
      </w:r>
    </w:p>
    <w:p w14:paraId="20B53FC0" w14:textId="77777777" w:rsidR="002B6B4D" w:rsidRPr="002B6B4D" w:rsidRDefault="002B6B4D" w:rsidP="002B6B4D">
      <w:pPr>
        <w:pStyle w:val="Heading1"/>
        <w:rPr>
          <w:color w:val="auto"/>
        </w:rPr>
      </w:pPr>
      <w:bookmarkStart w:id="1087" w:name="_Toc430343759"/>
      <w:r w:rsidRPr="002B6B4D">
        <w:rPr>
          <w:color w:val="auto"/>
        </w:rPr>
        <w:lastRenderedPageBreak/>
        <w:t>Application Usage</w:t>
      </w:r>
      <w:bookmarkEnd w:id="1086"/>
      <w:bookmarkEnd w:id="1087"/>
      <w:r w:rsidRPr="002B6B4D">
        <w:rPr>
          <w:color w:val="auto"/>
        </w:rPr>
        <w:t xml:space="preserve"> </w:t>
      </w:r>
    </w:p>
    <w:p w14:paraId="20B53FC1" w14:textId="77777777" w:rsidR="002B6B4D" w:rsidRDefault="00F71665" w:rsidP="002B6B4D">
      <w:pPr>
        <w:keepNext/>
      </w:pPr>
      <w:r>
        <w:t>VNF Applications may use an IPsec Accelerator instance in an exclusive mode or shared mode. In some cases a single application may make use of several accelerators</w:t>
      </w:r>
    </w:p>
    <w:p w14:paraId="20B53FC2" w14:textId="77777777" w:rsidR="002B6B4D" w:rsidRDefault="002B6B4D" w:rsidP="002B6B4D">
      <w:pPr>
        <w:keepNext/>
      </w:pPr>
      <w:r>
        <w:rPr>
          <w:noProof/>
        </w:rPr>
        <w:t>`</w:t>
      </w:r>
      <w:r>
        <w:rPr>
          <w:noProof/>
        </w:rPr>
        <mc:AlternateContent>
          <mc:Choice Requires="wpc">
            <w:drawing>
              <wp:inline distT="0" distB="0" distL="0" distR="0" wp14:anchorId="20B5432C" wp14:editId="20B5432D">
                <wp:extent cx="5410200" cy="5353050"/>
                <wp:effectExtent l="0" t="0" r="19050" b="19050"/>
                <wp:docPr id="72" name="Canvas 7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50" name="Rounded Rectangle 50"/>
                        <wps:cNvSpPr/>
                        <wps:spPr>
                          <a:xfrm>
                            <a:off x="447674" y="190051"/>
                            <a:ext cx="1313475" cy="1284177"/>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0B5434A" w14:textId="77777777" w:rsidR="00D20182" w:rsidRDefault="00D20182" w:rsidP="002B6B4D">
                              <w:pPr>
                                <w:jc w:val="center"/>
                              </w:pPr>
                              <w:r>
                                <w:t>Application1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Oval 51"/>
                        <wps:cNvSpPr/>
                        <wps:spPr>
                          <a:xfrm>
                            <a:off x="532424" y="513918"/>
                            <a:ext cx="1152525"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B5434B" w14:textId="77777777" w:rsidR="00D20182" w:rsidRDefault="00D20182" w:rsidP="002B6B4D">
                              <w:pPr>
                                <w:jc w:val="center"/>
                              </w:pPr>
                              <w:r>
                                <w:t>Sub-App1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ounded Rectangle 52"/>
                        <wps:cNvSpPr/>
                        <wps:spPr>
                          <a:xfrm>
                            <a:off x="400049" y="1675686"/>
                            <a:ext cx="1362075" cy="37147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0B5434C" w14:textId="77777777" w:rsidR="00D20182" w:rsidRDefault="00D20182" w:rsidP="002B6B4D">
                              <w:pPr>
                                <w:pStyle w:val="NormalWeb"/>
                                <w:spacing w:before="0" w:beforeAutospacing="0" w:after="0" w:afterAutospacing="0"/>
                                <w:jc w:val="center"/>
                              </w:pPr>
                              <w:r>
                                <w:rPr>
                                  <w:rFonts w:ascii="Arial" w:eastAsia="Times New Roman" w:hAnsi="Arial"/>
                                  <w:sz w:val="20"/>
                                  <w:szCs w:val="20"/>
                                </w:rPr>
                                <w:t>Application2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Oval 53"/>
                        <wps:cNvSpPr/>
                        <wps:spPr>
                          <a:xfrm>
                            <a:off x="569551" y="980638"/>
                            <a:ext cx="10963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B5434D" w14:textId="77777777" w:rsidR="00D20182" w:rsidRDefault="00D20182" w:rsidP="002B6B4D">
                              <w:pPr>
                                <w:pStyle w:val="NormalWeb"/>
                                <w:spacing w:before="0" w:beforeAutospacing="0" w:after="0" w:afterAutospacing="0"/>
                                <w:jc w:val="center"/>
                              </w:pPr>
                              <w:r>
                                <w:rPr>
                                  <w:rFonts w:ascii="Arial" w:eastAsia="Times New Roman" w:hAnsi="Arial"/>
                                  <w:sz w:val="20"/>
                                  <w:szCs w:val="20"/>
                                </w:rPr>
                                <w:t>Sub-App2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3053775" y="391099"/>
                            <a:ext cx="2146876" cy="444347"/>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0B5434E" w14:textId="77777777" w:rsidR="00D20182" w:rsidRDefault="00D20182" w:rsidP="002B6B4D">
                              <w:pPr>
                                <w:pStyle w:val="NormalWeb"/>
                                <w:spacing w:before="0" w:beforeAutospacing="0" w:after="0" w:afterAutospacing="0"/>
                                <w:jc w:val="center"/>
                                <w:rPr>
                                  <w:rFonts w:ascii="Arial" w:eastAsia="Times New Roman" w:hAnsi="Arial"/>
                                  <w:sz w:val="20"/>
                                  <w:szCs w:val="20"/>
                                </w:rPr>
                              </w:pPr>
                              <w:r>
                                <w:rPr>
                                  <w:rFonts w:ascii="Arial" w:eastAsia="Times New Roman" w:hAnsi="Arial"/>
                                  <w:sz w:val="20"/>
                                  <w:szCs w:val="20"/>
                                </w:rPr>
                                <w:t>Virtio-IPsec-Instance 1</w:t>
                              </w:r>
                            </w:p>
                            <w:p w14:paraId="20B5434F" w14:textId="77777777" w:rsidR="00D20182" w:rsidRDefault="00D20182" w:rsidP="002B6B4D">
                              <w:pPr>
                                <w:pStyle w:val="NormalWeb"/>
                                <w:spacing w:before="0" w:beforeAutospacing="0" w:after="0" w:afterAutospacing="0"/>
                                <w:jc w:val="center"/>
                              </w:pPr>
                              <w:r>
                                <w:rPr>
                                  <w:rFonts w:ascii="Arial" w:eastAsia="Times New Roman" w:hAnsi="Arial"/>
                                  <w:sz w:val="20"/>
                                  <w:szCs w:val="20"/>
                                </w:rPr>
                                <w:t>g_ipsec_la_open()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Rectangle 55"/>
                        <wps:cNvSpPr/>
                        <wps:spPr>
                          <a:xfrm>
                            <a:off x="3116466" y="1084657"/>
                            <a:ext cx="2122283" cy="40926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0B54350" w14:textId="77777777" w:rsidR="00D20182" w:rsidRDefault="00D20182" w:rsidP="002B6B4D">
                              <w:pPr>
                                <w:pStyle w:val="NormalWeb"/>
                                <w:spacing w:before="0" w:beforeAutospacing="0" w:after="0" w:afterAutospacing="0"/>
                                <w:jc w:val="center"/>
                              </w:pPr>
                              <w:r>
                                <w:rPr>
                                  <w:rFonts w:ascii="Arial" w:eastAsia="Times New Roman" w:hAnsi="Arial"/>
                                  <w:sz w:val="20"/>
                                  <w:szCs w:val="20"/>
                                </w:rPr>
                                <w:t>Virtio-IPsec-Instance 2 g_ipsec_la_open()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Rounded Rectangle 56"/>
                        <wps:cNvSpPr/>
                        <wps:spPr>
                          <a:xfrm>
                            <a:off x="380999" y="2350775"/>
                            <a:ext cx="1381125" cy="341349"/>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0B54351" w14:textId="77777777" w:rsidR="00D20182" w:rsidRDefault="00D20182" w:rsidP="002B6B4D">
                              <w:pPr>
                                <w:pStyle w:val="NormalWeb"/>
                                <w:spacing w:before="0" w:beforeAutospacing="0" w:after="0" w:afterAutospacing="0"/>
                                <w:jc w:val="center"/>
                              </w:pPr>
                              <w:r>
                                <w:rPr>
                                  <w:rFonts w:ascii="Arial" w:eastAsia="Times New Roman" w:hAnsi="Arial"/>
                                  <w:sz w:val="20"/>
                                  <w:szCs w:val="20"/>
                                </w:rPr>
                                <w:t xml:space="preserve">Application3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Rectangle 57"/>
                        <wps:cNvSpPr/>
                        <wps:spPr>
                          <a:xfrm>
                            <a:off x="2918803" y="1904999"/>
                            <a:ext cx="2415198" cy="590551"/>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0B54352" w14:textId="77777777" w:rsidR="00D20182" w:rsidRDefault="00D20182" w:rsidP="002B6B4D">
                              <w:pPr>
                                <w:pStyle w:val="NormalWeb"/>
                                <w:spacing w:before="0" w:beforeAutospacing="0" w:after="0" w:afterAutospacing="0"/>
                                <w:jc w:val="center"/>
                                <w:rPr>
                                  <w:rFonts w:ascii="Arial" w:eastAsia="Times New Roman" w:hAnsi="Arial"/>
                                  <w:sz w:val="20"/>
                                  <w:szCs w:val="20"/>
                                </w:rPr>
                              </w:pPr>
                              <w:r>
                                <w:rPr>
                                  <w:rFonts w:ascii="Arial" w:eastAsia="Times New Roman" w:hAnsi="Arial"/>
                                  <w:sz w:val="20"/>
                                  <w:szCs w:val="20"/>
                                </w:rPr>
                                <w:t>Virtio-IPsec-Instance 3</w:t>
                              </w:r>
                            </w:p>
                            <w:p w14:paraId="20B54353" w14:textId="77777777" w:rsidR="00D20182" w:rsidRDefault="00D20182" w:rsidP="002B6B4D">
                              <w:pPr>
                                <w:pStyle w:val="NormalWeb"/>
                                <w:spacing w:before="0" w:beforeAutospacing="0" w:after="0" w:afterAutospacing="0"/>
                                <w:jc w:val="center"/>
                                <w:rPr>
                                  <w:rFonts w:ascii="Arial" w:eastAsia="Times New Roman" w:hAnsi="Arial"/>
                                  <w:sz w:val="20"/>
                                  <w:szCs w:val="20"/>
                                </w:rPr>
                              </w:pPr>
                              <w:r>
                                <w:rPr>
                                  <w:rFonts w:ascii="Arial" w:eastAsia="Times New Roman" w:hAnsi="Arial"/>
                                  <w:sz w:val="20"/>
                                  <w:szCs w:val="20"/>
                                </w:rPr>
                                <w:t>g_ipsec_la_open()-App2</w:t>
                              </w:r>
                            </w:p>
                            <w:p w14:paraId="20B54354" w14:textId="77777777" w:rsidR="00D20182" w:rsidRDefault="00D20182" w:rsidP="002B6B4D">
                              <w:pPr>
                                <w:pStyle w:val="NormalWeb"/>
                                <w:spacing w:before="0" w:beforeAutospacing="0" w:after="0" w:afterAutospacing="0"/>
                                <w:jc w:val="center"/>
                              </w:pPr>
                              <w:r>
                                <w:rPr>
                                  <w:rFonts w:ascii="Arial" w:eastAsia="Times New Roman" w:hAnsi="Arial"/>
                                  <w:sz w:val="20"/>
                                  <w:szCs w:val="20"/>
                                </w:rPr>
                                <w:t>g_ipsec_la_open()- App3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Rectangle 58"/>
                        <wps:cNvSpPr/>
                        <wps:spPr>
                          <a:xfrm>
                            <a:off x="2914650" y="3581678"/>
                            <a:ext cx="2352675" cy="743462"/>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0B54355" w14:textId="77777777" w:rsidR="00D20182" w:rsidRDefault="00D20182" w:rsidP="002B6B4D">
                              <w:pPr>
                                <w:pStyle w:val="NormalWeb"/>
                                <w:spacing w:before="0" w:beforeAutospacing="0" w:after="0" w:afterAutospacing="0"/>
                                <w:rPr>
                                  <w:rFonts w:ascii="Arial" w:eastAsia="Times New Roman" w:hAnsi="Arial"/>
                                  <w:sz w:val="20"/>
                                  <w:szCs w:val="20"/>
                                </w:rPr>
                              </w:pPr>
                              <w:r>
                                <w:rPr>
                                  <w:rFonts w:ascii="Arial" w:eastAsia="Times New Roman" w:hAnsi="Arial"/>
                                  <w:sz w:val="20"/>
                                  <w:szCs w:val="20"/>
                                </w:rPr>
                                <w:t>g_ipsec_la_create_group() – Sub-App1</w:t>
                              </w:r>
                            </w:p>
                            <w:p w14:paraId="20B54356" w14:textId="77777777" w:rsidR="00D20182" w:rsidRDefault="00D20182" w:rsidP="002B6B4D">
                              <w:pPr>
                                <w:pStyle w:val="NormalWeb"/>
                                <w:spacing w:before="0" w:beforeAutospacing="0" w:after="0" w:afterAutospacing="0"/>
                              </w:pPr>
                              <w:r>
                                <w:rPr>
                                  <w:rFonts w:ascii="Arial" w:eastAsia="Times New Roman" w:hAnsi="Arial"/>
                                  <w:sz w:val="20"/>
                                  <w:szCs w:val="20"/>
                                </w:rPr>
                                <w:t>g_ipsec_la_create_group() – Sub-App2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Right Arrow 59"/>
                        <wps:cNvSpPr/>
                        <wps:spPr>
                          <a:xfrm>
                            <a:off x="1684949" y="391036"/>
                            <a:ext cx="1353526" cy="48461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B54357" w14:textId="77777777" w:rsidR="00D20182" w:rsidRDefault="00D20182" w:rsidP="002B6B4D">
                              <w:pPr>
                                <w:jc w:val="center"/>
                              </w:pPr>
                              <w:r>
                                <w:t>EXCLUSIVE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ight Arrow 60"/>
                        <wps:cNvSpPr/>
                        <wps:spPr>
                          <a:xfrm>
                            <a:off x="1685582" y="989956"/>
                            <a:ext cx="139139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B54358" w14:textId="77777777" w:rsidR="00D20182" w:rsidRDefault="00D20182" w:rsidP="002B6B4D">
                              <w:pPr>
                                <w:pStyle w:val="NormalWeb"/>
                                <w:spacing w:before="0" w:beforeAutospacing="0" w:after="0" w:afterAutospacing="0"/>
                                <w:jc w:val="center"/>
                              </w:pPr>
                              <w:r>
                                <w:rPr>
                                  <w:rFonts w:ascii="Arial" w:eastAsia="Times New Roman" w:hAnsi="Arial"/>
                                  <w:sz w:val="20"/>
                                  <w:szCs w:val="20"/>
                                </w:rPr>
                                <w:t>EXCLUSIVE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Right Arrow Callout 61"/>
                        <wps:cNvSpPr/>
                        <wps:spPr>
                          <a:xfrm>
                            <a:off x="1762126" y="1799384"/>
                            <a:ext cx="1205018" cy="892799"/>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B54359" w14:textId="77777777" w:rsidR="00D20182" w:rsidRDefault="00D20182" w:rsidP="002B6B4D">
                              <w:pPr>
                                <w:pStyle w:val="NormalWeb"/>
                                <w:spacing w:before="0" w:beforeAutospacing="0" w:after="0" w:afterAutospacing="0"/>
                                <w:jc w:val="center"/>
                              </w:pPr>
                              <w:r>
                                <w:rPr>
                                  <w:rFonts w:ascii="Arial" w:eastAsia="Times New Roman" w:hAnsi="Arial"/>
                                  <w:sz w:val="20"/>
                                  <w:szCs w:val="20"/>
                                </w:rPr>
                                <w:t>SHARED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Rounded Rectangle 62"/>
                        <wps:cNvSpPr/>
                        <wps:spPr>
                          <a:xfrm>
                            <a:off x="114299" y="2980284"/>
                            <a:ext cx="1637325" cy="129681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0B5435A" w14:textId="77777777" w:rsidR="00D20182" w:rsidRDefault="00D20182" w:rsidP="002B6B4D">
                              <w:pPr>
                                <w:pStyle w:val="NormalWeb"/>
                                <w:spacing w:before="0" w:beforeAutospacing="0" w:after="0" w:afterAutospacing="0"/>
                                <w:jc w:val="center"/>
                              </w:pPr>
                              <w:r>
                                <w:rPr>
                                  <w:rFonts w:ascii="Arial" w:eastAsia="Times New Roman" w:hAnsi="Arial"/>
                                  <w:sz w:val="20"/>
                                  <w:szCs w:val="20"/>
                                </w:rPr>
                                <w:t>Application 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Oval 63"/>
                        <wps:cNvSpPr/>
                        <wps:spPr>
                          <a:xfrm>
                            <a:off x="237785" y="3353933"/>
                            <a:ext cx="1152525" cy="36131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B5435B" w14:textId="77777777" w:rsidR="00D20182" w:rsidRDefault="00D20182" w:rsidP="002B6B4D">
                              <w:pPr>
                                <w:pStyle w:val="NormalWeb"/>
                                <w:spacing w:before="0" w:beforeAutospacing="0" w:after="0" w:afterAutospacing="0"/>
                                <w:jc w:val="center"/>
                              </w:pPr>
                              <w:r>
                                <w:rPr>
                                  <w:rFonts w:ascii="Arial" w:eastAsia="Times New Roman" w:hAnsi="Arial"/>
                                  <w:sz w:val="20"/>
                                  <w:szCs w:val="20"/>
                                </w:rPr>
                                <w:t>Sub-App1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Oval 64"/>
                        <wps:cNvSpPr/>
                        <wps:spPr>
                          <a:xfrm>
                            <a:off x="228260" y="3776599"/>
                            <a:ext cx="1189990" cy="36131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B5435C" w14:textId="77777777" w:rsidR="00D20182" w:rsidRDefault="00D20182" w:rsidP="002B6B4D">
                              <w:pPr>
                                <w:pStyle w:val="NormalWeb"/>
                                <w:spacing w:before="0" w:beforeAutospacing="0" w:after="0" w:afterAutospacing="0"/>
                                <w:jc w:val="center"/>
                              </w:pPr>
                              <w:r>
                                <w:rPr>
                                  <w:rFonts w:ascii="Arial" w:eastAsia="Times New Roman" w:hAnsi="Arial"/>
                                  <w:sz w:val="20"/>
                                  <w:szCs w:val="20"/>
                                </w:rPr>
                                <w:t>Sub-App2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Right Arrow Callout 66"/>
                        <wps:cNvSpPr/>
                        <wps:spPr>
                          <a:xfrm>
                            <a:off x="1418250" y="3467420"/>
                            <a:ext cx="1484743" cy="619125"/>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B5435D" w14:textId="77777777" w:rsidR="00D20182" w:rsidRDefault="00D20182" w:rsidP="002B6B4D">
                              <w:pPr>
                                <w:pStyle w:val="NormalWeb"/>
                                <w:spacing w:before="0" w:beforeAutospacing="0" w:after="0" w:afterAutospacing="0"/>
                                <w:jc w:val="center"/>
                              </w:pPr>
                              <w:r>
                                <w:rPr>
                                  <w:rFonts w:ascii="Arial" w:eastAsia="Times New Roman" w:hAnsi="Arial"/>
                                  <w:sz w:val="20"/>
                                  <w:szCs w:val="20"/>
                                </w:rPr>
                                <w:t>SHARED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Right Arrow 67"/>
                        <wps:cNvSpPr/>
                        <wps:spPr>
                          <a:xfrm>
                            <a:off x="1709544" y="2911211"/>
                            <a:ext cx="1387872"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B5435E" w14:textId="77777777" w:rsidR="00D20182" w:rsidRDefault="00D20182" w:rsidP="002B6B4D">
                              <w:pPr>
                                <w:pStyle w:val="NormalWeb"/>
                                <w:spacing w:before="0" w:beforeAutospacing="0" w:after="0" w:afterAutospacing="0"/>
                                <w:jc w:val="center"/>
                              </w:pPr>
                              <w:r>
                                <w:rPr>
                                  <w:rFonts w:ascii="Arial" w:eastAsia="Times New Roman" w:hAnsi="Arial"/>
                                  <w:sz w:val="20"/>
                                  <w:szCs w:val="20"/>
                                </w:rPr>
                                <w:t>EXCLUSIVE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3120450" y="2850227"/>
                            <a:ext cx="2146876" cy="57023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0B5435F" w14:textId="77777777" w:rsidR="00D20182" w:rsidRDefault="00D20182" w:rsidP="002B6B4D">
                              <w:pPr>
                                <w:pStyle w:val="NormalWeb"/>
                                <w:spacing w:before="0" w:beforeAutospacing="0" w:after="0" w:afterAutospacing="0"/>
                                <w:jc w:val="center"/>
                              </w:pPr>
                              <w:r>
                                <w:rPr>
                                  <w:rFonts w:ascii="Arial" w:eastAsia="Times New Roman" w:hAnsi="Arial"/>
                                  <w:sz w:val="20"/>
                                  <w:szCs w:val="20"/>
                                </w:rPr>
                                <w:t>Virtio-IPsec-Instance 4</w:t>
                              </w:r>
                            </w:p>
                            <w:p w14:paraId="20B54360" w14:textId="77777777" w:rsidR="00D20182" w:rsidRDefault="00D20182" w:rsidP="002B6B4D">
                              <w:pPr>
                                <w:pStyle w:val="NormalWeb"/>
                                <w:spacing w:before="0" w:beforeAutospacing="0" w:after="0" w:afterAutospacing="0"/>
                                <w:jc w:val="center"/>
                              </w:pPr>
                              <w:r>
                                <w:rPr>
                                  <w:rFonts w:ascii="Arial" w:eastAsia="Times New Roman" w:hAnsi="Arial"/>
                                  <w:sz w:val="20"/>
                                  <w:szCs w:val="20"/>
                                </w:rPr>
                                <w:t>g_ipsec_la_open()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 name="Rounded Rectangle 69"/>
                        <wps:cNvSpPr/>
                        <wps:spPr>
                          <a:xfrm>
                            <a:off x="304457" y="4786925"/>
                            <a:ext cx="1362075" cy="37147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0B54361" w14:textId="77777777" w:rsidR="00D20182" w:rsidRDefault="00D20182" w:rsidP="002B6B4D">
                              <w:pPr>
                                <w:pStyle w:val="NormalWeb"/>
                                <w:spacing w:before="0" w:beforeAutospacing="0" w:after="0" w:afterAutospacing="0"/>
                                <w:jc w:val="center"/>
                              </w:pPr>
                              <w:r>
                                <w:rPr>
                                  <w:rFonts w:ascii="Arial" w:eastAsia="Times New Roman" w:hAnsi="Arial"/>
                                  <w:sz w:val="20"/>
                                  <w:szCs w:val="20"/>
                                </w:rPr>
                                <w:t>Application 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0" name="Rectangle 70"/>
                        <wps:cNvSpPr/>
                        <wps:spPr>
                          <a:xfrm>
                            <a:off x="3059431" y="4758985"/>
                            <a:ext cx="2122170" cy="40894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0B54362" w14:textId="77777777" w:rsidR="00D20182" w:rsidRDefault="00D20182" w:rsidP="002B6B4D">
                              <w:pPr>
                                <w:pStyle w:val="NormalWeb"/>
                                <w:spacing w:before="0" w:beforeAutospacing="0" w:after="0" w:afterAutospacing="0"/>
                                <w:jc w:val="center"/>
                              </w:pPr>
                              <w:r>
                                <w:rPr>
                                  <w:rFonts w:ascii="Arial" w:eastAsia="Times New Roman" w:hAnsi="Arial"/>
                                  <w:sz w:val="20"/>
                                  <w:szCs w:val="20"/>
                                </w:rPr>
                                <w:t>Virtio-IPsec-Instance 5 g_ipsec_la_create_handle()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 name="Right Arrow 71"/>
                        <wps:cNvSpPr/>
                        <wps:spPr>
                          <a:xfrm>
                            <a:off x="1666642" y="4715170"/>
                            <a:ext cx="139128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B54363" w14:textId="77777777" w:rsidR="00D20182" w:rsidRDefault="00D20182" w:rsidP="002B6B4D">
                              <w:pPr>
                                <w:pStyle w:val="NormalWeb"/>
                                <w:spacing w:before="0" w:beforeAutospacing="0" w:after="0" w:afterAutospacing="0"/>
                                <w:jc w:val="center"/>
                              </w:pPr>
                              <w:r>
                                <w:rPr>
                                  <w:rFonts w:ascii="Arial" w:eastAsia="Times New Roman" w:hAnsi="Arial"/>
                                  <w:sz w:val="20"/>
                                  <w:szCs w:val="20"/>
                                </w:rPr>
                                <w:t>EXCLUSIVE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0B5432C" id="Canvas 72" o:spid="_x0000_s1043" editas="canvas" style="width:426pt;height:421.5pt;mso-position-horizontal-relative:char;mso-position-vertical-relative:line" coordsize="54102,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">
                <v:shape id="_x0000_s1044" type="#_x0000_t75" style="position:absolute;width:54102;height:53530;visibility:visible;mso-wrap-style:square" stroked="t" strokecolor="black [3213]">
                  <v:fill o:detectmouseclick="t"/>
                  <v:path o:connecttype="none"/>
                </v:shape>
                <v:roundrect id="Rounded Rectangle 50" o:spid="_x0000_s1045" style="position:absolute;left:4476;top:1900;width:13135;height:128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hU78A&#10;AADbAAAADwAAAGRycy9kb3ducmV2LnhtbERPTYvCMBC9L/gfwgje1tQVRapRxEURPOnuwePQTJti&#10;MylNbKu/3hwEj4/3vdr0thItNb50rGAyTkAQZ06XXCj4/9t/L0D4gKyxckwKHuRhsx58rTDVruMz&#10;tZdQiBjCPkUFJoQ6ldJnhiz6sauJI5e7xmKIsCmkbrCL4baSP0kylxZLjg0Ga9oZym6Xu1WQuPyQ&#10;n6bbcK3630Kf2vxpOqnUaNhvlyAC9eEjfruPWsEsro9f4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qCFTvwAAANsAAAAPAAAAAAAAAAAAAAAAAJgCAABkcnMvZG93bnJl&#10;di54bWxQSwUGAAAAAAQABAD1AAAAhAMAAAAA&#10;" fillcolor="#9bbb59 [3206]" strokecolor="#4e6128 [1606]" strokeweight="2pt">
                  <v:textbox>
                    <w:txbxContent>
                      <w:p w14:paraId="20B5434A" w14:textId="77777777" w:rsidR="00D20182" w:rsidRDefault="00D20182" w:rsidP="002B6B4D">
                        <w:pPr>
                          <w:jc w:val="center"/>
                        </w:pPr>
                        <w:r>
                          <w:t>Application1</w:t>
                        </w:r>
                      </w:p>
                    </w:txbxContent>
                  </v:textbox>
                </v:roundrect>
                <v:oval id="Oval 51" o:spid="_x0000_s1046" style="position:absolute;left:5324;top:5139;width:1152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G8TMYA&#10;AADbAAAADwAAAGRycy9kb3ducmV2LnhtbESPT2vCQBTE7wW/w/KEXopuFAwSXUULSqEeWv+g3h7Z&#10;ZxLMvk2zW41+elco9DjMzG+Y8bQxpbhQ7QrLCnrdCARxanXBmYLtZtEZgnAeWWNpmRTcyMF00noZ&#10;Y6Ltlb/psvaZCBB2CSrIva8SKV2ak0HXtRVx8E62NuiDrDOpa7wGuCllP4piabDgsJBjRe85pef1&#10;r1FwjBdzjr8+33hVuXS+W+L9sP9R6rXdzEYgPDX+P/zX/tAKBj14fg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G8TMYAAADbAAAADwAAAAAAAAAAAAAAAACYAgAAZHJz&#10;L2Rvd25yZXYueG1sUEsFBgAAAAAEAAQA9QAAAIsDAAAAAA==&#10;" fillcolor="#4f81bd [3204]" strokecolor="#243f60 [1604]" strokeweight="2pt">
                  <v:textbox>
                    <w:txbxContent>
                      <w:p w14:paraId="20B5434B" w14:textId="77777777" w:rsidR="00D20182" w:rsidRDefault="00D20182" w:rsidP="002B6B4D">
                        <w:pPr>
                          <w:jc w:val="center"/>
                        </w:pPr>
                        <w:r>
                          <w:t>Sub-App1</w:t>
                        </w:r>
                      </w:p>
                    </w:txbxContent>
                  </v:textbox>
                </v:oval>
                <v:roundrect id="Rounded Rectangle 52" o:spid="_x0000_s1047" style="position:absolute;left:4000;top:16756;width:13621;height:3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av8IA&#10;AADbAAAADwAAAGRycy9kb3ducmV2LnhtbESPT4vCMBTE74LfIbwFb5qusiJdo4iLInjyz8Hjo3lt&#10;yjYvpcm21U9vFgSPw8z8hlmue1uJlhpfOlbwOUlAEGdOl1wouF524wUIH5A1Vo5JwZ08rFfDwRJT&#10;7To+UXsOhYgQ9ikqMCHUqZQ+M2TRT1xNHL3cNRZDlE0hdYNdhNtKTpNkLi2WHBcM1rQ1lP2e/6yC&#10;xOX7/DjbhFvV/xT62OYP00mlRh/95htEoD68w6/2QSv4msL/l/g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hq/wgAAANsAAAAPAAAAAAAAAAAAAAAAAJgCAABkcnMvZG93&#10;bnJldi54bWxQSwUGAAAAAAQABAD1AAAAhwMAAAAA&#10;" fillcolor="#9bbb59 [3206]" strokecolor="#4e6128 [1606]" strokeweight="2pt">
                  <v:textbox>
                    <w:txbxContent>
                      <w:p w14:paraId="20B5434C" w14:textId="77777777" w:rsidR="00D20182" w:rsidRDefault="00D20182" w:rsidP="002B6B4D">
                        <w:pPr>
                          <w:pStyle w:val="NormalWeb"/>
                          <w:spacing w:before="0" w:beforeAutospacing="0" w:after="0" w:afterAutospacing="0"/>
                          <w:jc w:val="center"/>
                        </w:pPr>
                        <w:r>
                          <w:rPr>
                            <w:rFonts w:ascii="Arial" w:eastAsia="Times New Roman" w:hAnsi="Arial"/>
                            <w:sz w:val="20"/>
                            <w:szCs w:val="20"/>
                          </w:rPr>
                          <w:t>Application2</w:t>
                        </w:r>
                      </w:p>
                    </w:txbxContent>
                  </v:textbox>
                </v:roundrect>
                <v:oval id="Oval 53" o:spid="_x0000_s1048" style="position:absolute;left:5695;top:9806;width:10964;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oMYA&#10;AADbAAAADwAAAGRycy9kb3ducmV2LnhtbESPQWvCQBSE7wX/w/KEXorZtMVQoqtowSK0B7WW6u2R&#10;fSbB7Ns0u2rqr3cFweMwM98ww3FrKnGkxpWWFTxHMQjizOqScwXr71nvDYTzyBory6TgnxyMR52H&#10;IabannhJx5XPRYCwS1FB4X2dSumyggy6yNbEwdvZxqAPssmlbvAU4KaSL3GcSIMlh4UCa3ovKNuv&#10;DkbBNplNOVl8PvFX7bLpzweeN79/Sj1228kAhKfW38O39lwr6L/C9Uv4AXJ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oMYAAADbAAAADwAAAAAAAAAAAAAAAACYAgAAZHJz&#10;L2Rvd25yZXYueG1sUEsFBgAAAAAEAAQA9QAAAIsDAAAAAA==&#10;" fillcolor="#4f81bd [3204]" strokecolor="#243f60 [1604]" strokeweight="2pt">
                  <v:textbox>
                    <w:txbxContent>
                      <w:p w14:paraId="20B5434D" w14:textId="77777777" w:rsidR="00D20182" w:rsidRDefault="00D20182" w:rsidP="002B6B4D">
                        <w:pPr>
                          <w:pStyle w:val="NormalWeb"/>
                          <w:spacing w:before="0" w:beforeAutospacing="0" w:after="0" w:afterAutospacing="0"/>
                          <w:jc w:val="center"/>
                        </w:pPr>
                        <w:r>
                          <w:rPr>
                            <w:rFonts w:ascii="Arial" w:eastAsia="Times New Roman" w:hAnsi="Arial"/>
                            <w:sz w:val="20"/>
                            <w:szCs w:val="20"/>
                          </w:rPr>
                          <w:t>Sub-App2</w:t>
                        </w:r>
                      </w:p>
                    </w:txbxContent>
                  </v:textbox>
                </v:oval>
                <v:rect id="Rectangle 54" o:spid="_x0000_s1049" style="position:absolute;left:30537;top:3910;width:21469;height:4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IacMMA&#10;AADbAAAADwAAAGRycy9kb3ducmV2LnhtbESPQYvCMBSE74L/ITxhbzZV3FWqUURYXLzIquj12Tzb&#10;YvPSbbJa/fVGEDwOM/MNM5k1phQXql1hWUEvikEQp1YXnCnYbb+7IxDOI2ssLZOCGzmYTdutCSba&#10;XvmXLhufiQBhl6CC3PsqkdKlORl0ka2Ig3eytUEfZJ1JXeM1wE0p+3H8JQ0WHBZyrGiRU3re/BsF&#10;zPY2OvRXS31f7Yfz9d+xpONQqY9OMx+D8NT4d/jV/tEKPg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IacMMAAADbAAAADwAAAAAAAAAAAAAAAACYAgAAZHJzL2Rv&#10;d25yZXYueG1sUEsFBgAAAAAEAAQA9QAAAIgDAAAAAA==&#10;" fillcolor="#9bbb59 [3206]" strokecolor="#4e6128 [1606]" strokeweight="2pt">
                  <v:textbox>
                    <w:txbxContent>
                      <w:p w14:paraId="20B5434E" w14:textId="77777777" w:rsidR="00D20182" w:rsidRDefault="00D20182" w:rsidP="002B6B4D">
                        <w:pPr>
                          <w:pStyle w:val="NormalWeb"/>
                          <w:spacing w:before="0" w:beforeAutospacing="0" w:after="0" w:afterAutospacing="0"/>
                          <w:jc w:val="center"/>
                          <w:rPr>
                            <w:rFonts w:ascii="Arial" w:eastAsia="Times New Roman" w:hAnsi="Arial"/>
                            <w:sz w:val="20"/>
                            <w:szCs w:val="20"/>
                          </w:rPr>
                        </w:pPr>
                        <w:r>
                          <w:rPr>
                            <w:rFonts w:ascii="Arial" w:eastAsia="Times New Roman" w:hAnsi="Arial"/>
                            <w:sz w:val="20"/>
                            <w:szCs w:val="20"/>
                          </w:rPr>
                          <w:t>Virtio-IPsec-Instance 1</w:t>
                        </w:r>
                      </w:p>
                      <w:p w14:paraId="20B5434F" w14:textId="77777777" w:rsidR="00D20182" w:rsidRDefault="00D20182" w:rsidP="002B6B4D">
                        <w:pPr>
                          <w:pStyle w:val="NormalWeb"/>
                          <w:spacing w:before="0" w:beforeAutospacing="0" w:after="0" w:afterAutospacing="0"/>
                          <w:jc w:val="center"/>
                        </w:pPr>
                        <w:r>
                          <w:rPr>
                            <w:rFonts w:ascii="Arial" w:eastAsia="Times New Roman" w:hAnsi="Arial"/>
                            <w:sz w:val="20"/>
                            <w:szCs w:val="20"/>
                          </w:rPr>
                          <w:t>g_ipsec_la_open()</w:t>
                        </w:r>
                      </w:p>
                    </w:txbxContent>
                  </v:textbox>
                </v:rect>
                <v:rect id="Rectangle 55" o:spid="_x0000_s1050" style="position:absolute;left:31164;top:10846;width:21223;height:4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6/68QA&#10;AADbAAAADwAAAGRycy9kb3ducmV2LnhtbESPT2vCQBTE74LfYXmF3symgk1IXUWE0uKl+Ad7fWaf&#10;STD7Ns1uNfHTu4LgcZiZ3zDTeWdqcabWVZYVvEUxCOLc6ooLBbvt5ygF4TyyxtoyKejJwXw2HEwx&#10;0/bCazpvfCEChF2GCkrvm0xKl5dk0EW2IQ7e0bYGfZBtIXWLlwA3tRzH8bs0WHFYKLGhZUn5afNv&#10;FDDbPv0dr770dbVPFj9/h5oOiVKvL93iA4Snzj/Dj/a3VjCZwP1L+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Ov+vEAAAA2wAAAA8AAAAAAAAAAAAAAAAAmAIAAGRycy9k&#10;b3ducmV2LnhtbFBLBQYAAAAABAAEAPUAAACJAwAAAAA=&#10;" fillcolor="#9bbb59 [3206]" strokecolor="#4e6128 [1606]" strokeweight="2pt">
                  <v:textbox>
                    <w:txbxContent>
                      <w:p w14:paraId="20B54350" w14:textId="77777777" w:rsidR="00D20182" w:rsidRDefault="00D20182" w:rsidP="002B6B4D">
                        <w:pPr>
                          <w:pStyle w:val="NormalWeb"/>
                          <w:spacing w:before="0" w:beforeAutospacing="0" w:after="0" w:afterAutospacing="0"/>
                          <w:jc w:val="center"/>
                        </w:pPr>
                        <w:r>
                          <w:rPr>
                            <w:rFonts w:ascii="Arial" w:eastAsia="Times New Roman" w:hAnsi="Arial"/>
                            <w:sz w:val="20"/>
                            <w:szCs w:val="20"/>
                          </w:rPr>
                          <w:t>Virtio-IPsec-Instance 2 g_ipsec_la_open()</w:t>
                        </w:r>
                      </w:p>
                    </w:txbxContent>
                  </v:textbox>
                </v:rect>
                <v:roundrect id="Rounded Rectangle 56" o:spid="_x0000_s1051" style="position:absolute;left:3809;top:23507;width:13812;height:34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0cvMMA&#10;AADbAAAADwAAAGRycy9kb3ducmV2LnhtbESPwWrDMBBE74X+g9hCbo3chpjiRgmmJSHgU50celys&#10;tWVqrYyl2E6+PioUehxm5g2z2c22EyMNvnWs4GWZgCCunG65UXA+7Z/fQPiArLFzTAqu5GG3fXzY&#10;YKbdxF80lqEREcI+QwUmhD6T0leGLPql64mjV7vBYohyaKQecIpw28nXJEmlxZbjgsGePgxVP+XF&#10;KkhcfaiLVR6+u/mz0cVY38wklVo8zfk7iEBz+A//tY9awTqF3y/x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0cvMMAAADbAAAADwAAAAAAAAAAAAAAAACYAgAAZHJzL2Rv&#10;d25yZXYueG1sUEsFBgAAAAAEAAQA9QAAAIgDAAAAAA==&#10;" fillcolor="#9bbb59 [3206]" strokecolor="#4e6128 [1606]" strokeweight="2pt">
                  <v:textbox>
                    <w:txbxContent>
                      <w:p w14:paraId="20B54351" w14:textId="77777777" w:rsidR="00D20182" w:rsidRDefault="00D20182" w:rsidP="002B6B4D">
                        <w:pPr>
                          <w:pStyle w:val="NormalWeb"/>
                          <w:spacing w:before="0" w:beforeAutospacing="0" w:after="0" w:afterAutospacing="0"/>
                          <w:jc w:val="center"/>
                        </w:pPr>
                        <w:r>
                          <w:rPr>
                            <w:rFonts w:ascii="Arial" w:eastAsia="Times New Roman" w:hAnsi="Arial"/>
                            <w:sz w:val="20"/>
                            <w:szCs w:val="20"/>
                          </w:rPr>
                          <w:t xml:space="preserve">Application3 </w:t>
                        </w:r>
                      </w:p>
                    </w:txbxContent>
                  </v:textbox>
                </v:roundrect>
                <v:rect id="Rectangle 57" o:spid="_x0000_s1052" style="position:absolute;left:29188;top:19049;width:24152;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EB8MA&#10;AADbAAAADwAAAGRycy9kb3ducmV2LnhtbESPQYvCMBSE74L/ITxhb2uqsLZUo4ggihdZd9Hrs3m2&#10;xealNlGrv94sLHgcZuYbZjJrTSVu1LjSsoJBPwJBnFldcq7g92f5mYBwHlljZZkUPMjBbNrtTDDV&#10;9s7fdNv5XAQIuxQVFN7XqZQuK8ig69uaOHgn2xj0QTa51A3eA9xUchhFI2mw5LBQYE2LgrLz7moU&#10;MNtHchhuVvq52cfz7eVY0TFW6qPXzscgPLX+Hf5vr7WCrxj+voQf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CEB8MAAADbAAAADwAAAAAAAAAAAAAAAACYAgAAZHJzL2Rv&#10;d25yZXYueG1sUEsFBgAAAAAEAAQA9QAAAIgDAAAAAA==&#10;" fillcolor="#9bbb59 [3206]" strokecolor="#4e6128 [1606]" strokeweight="2pt">
                  <v:textbox>
                    <w:txbxContent>
                      <w:p w14:paraId="20B54352" w14:textId="77777777" w:rsidR="00D20182" w:rsidRDefault="00D20182" w:rsidP="002B6B4D">
                        <w:pPr>
                          <w:pStyle w:val="NormalWeb"/>
                          <w:spacing w:before="0" w:beforeAutospacing="0" w:after="0" w:afterAutospacing="0"/>
                          <w:jc w:val="center"/>
                          <w:rPr>
                            <w:rFonts w:ascii="Arial" w:eastAsia="Times New Roman" w:hAnsi="Arial"/>
                            <w:sz w:val="20"/>
                            <w:szCs w:val="20"/>
                          </w:rPr>
                        </w:pPr>
                        <w:r>
                          <w:rPr>
                            <w:rFonts w:ascii="Arial" w:eastAsia="Times New Roman" w:hAnsi="Arial"/>
                            <w:sz w:val="20"/>
                            <w:szCs w:val="20"/>
                          </w:rPr>
                          <w:t>Virtio-IPsec-Instance 3</w:t>
                        </w:r>
                      </w:p>
                      <w:p w14:paraId="20B54353" w14:textId="77777777" w:rsidR="00D20182" w:rsidRDefault="00D20182" w:rsidP="002B6B4D">
                        <w:pPr>
                          <w:pStyle w:val="NormalWeb"/>
                          <w:spacing w:before="0" w:beforeAutospacing="0" w:after="0" w:afterAutospacing="0"/>
                          <w:jc w:val="center"/>
                          <w:rPr>
                            <w:rFonts w:ascii="Arial" w:eastAsia="Times New Roman" w:hAnsi="Arial"/>
                            <w:sz w:val="20"/>
                            <w:szCs w:val="20"/>
                          </w:rPr>
                        </w:pPr>
                        <w:r>
                          <w:rPr>
                            <w:rFonts w:ascii="Arial" w:eastAsia="Times New Roman" w:hAnsi="Arial"/>
                            <w:sz w:val="20"/>
                            <w:szCs w:val="20"/>
                          </w:rPr>
                          <w:t>g_ipsec_la_open()-App2</w:t>
                        </w:r>
                      </w:p>
                      <w:p w14:paraId="20B54354" w14:textId="77777777" w:rsidR="00D20182" w:rsidRDefault="00D20182" w:rsidP="002B6B4D">
                        <w:pPr>
                          <w:pStyle w:val="NormalWeb"/>
                          <w:spacing w:before="0" w:beforeAutospacing="0" w:after="0" w:afterAutospacing="0"/>
                          <w:jc w:val="center"/>
                        </w:pPr>
                        <w:r>
                          <w:rPr>
                            <w:rFonts w:ascii="Arial" w:eastAsia="Times New Roman" w:hAnsi="Arial"/>
                            <w:sz w:val="20"/>
                            <w:szCs w:val="20"/>
                          </w:rPr>
                          <w:t>g_ipsec_la_open()- App3</w:t>
                        </w:r>
                      </w:p>
                    </w:txbxContent>
                  </v:textbox>
                </v:rect>
                <v:rect id="Rectangle 58" o:spid="_x0000_s1053" style="position:absolute;left:29146;top:35816;width:23527;height:7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8Qdb8A&#10;AADbAAAADwAAAGRycy9kb3ducmV2LnhtbERPy4rCMBTdD/gP4QruxlRBLdUoIojiRnyg22tzbYvN&#10;TW2iVr/eLAZmeTjvyawxpXhS7QrLCnrdCARxanXBmYLjYfkbg3AeWWNpmRS8ycFs2vqZYKLti3f0&#10;3PtMhBB2CSrIva8SKV2ak0HXtRVx4K62NugDrDOpa3yFcFPKfhQNpcGCQ0OOFS1ySm/7h1HAbN/x&#10;ub9Z6c/mNJpv75eSLiOlOu1mPgbhqfH/4j/3WisYhLHhS/gBc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jxB1vwAAANsAAAAPAAAAAAAAAAAAAAAAAJgCAABkcnMvZG93bnJl&#10;di54bWxQSwUGAAAAAAQABAD1AAAAhAMAAAAA&#10;" fillcolor="#9bbb59 [3206]" strokecolor="#4e6128 [1606]" strokeweight="2pt">
                  <v:textbox>
                    <w:txbxContent>
                      <w:p w14:paraId="20B54355" w14:textId="77777777" w:rsidR="00D20182" w:rsidRDefault="00D20182" w:rsidP="002B6B4D">
                        <w:pPr>
                          <w:pStyle w:val="NormalWeb"/>
                          <w:spacing w:before="0" w:beforeAutospacing="0" w:after="0" w:afterAutospacing="0"/>
                          <w:rPr>
                            <w:rFonts w:ascii="Arial" w:eastAsia="Times New Roman" w:hAnsi="Arial"/>
                            <w:sz w:val="20"/>
                            <w:szCs w:val="20"/>
                          </w:rPr>
                        </w:pPr>
                        <w:r>
                          <w:rPr>
                            <w:rFonts w:ascii="Arial" w:eastAsia="Times New Roman" w:hAnsi="Arial"/>
                            <w:sz w:val="20"/>
                            <w:szCs w:val="20"/>
                          </w:rPr>
                          <w:t>g_ipsec_la_create_group() – Sub-App1</w:t>
                        </w:r>
                      </w:p>
                      <w:p w14:paraId="20B54356" w14:textId="77777777" w:rsidR="00D20182" w:rsidRDefault="00D20182" w:rsidP="002B6B4D">
                        <w:pPr>
                          <w:pStyle w:val="NormalWeb"/>
                          <w:spacing w:before="0" w:beforeAutospacing="0" w:after="0" w:afterAutospacing="0"/>
                        </w:pPr>
                        <w:r>
                          <w:rPr>
                            <w:rFonts w:ascii="Arial" w:eastAsia="Times New Roman" w:hAnsi="Arial"/>
                            <w:sz w:val="20"/>
                            <w:szCs w:val="20"/>
                          </w:rPr>
                          <w:t>g_ipsec_la_create_group() – Sub-App2</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9" o:spid="_x0000_s1054" type="#_x0000_t13" style="position:absolute;left:16849;top:3910;width:13535;height:4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dTNcUA&#10;AADbAAAADwAAAGRycy9kb3ducmV2LnhtbESPQWvCQBSE70L/w/IKvemmgrZNsxERStWLaCri7ZF9&#10;3aRm34bsVuO/d4VCj8PMfMNks9424kydrx0reB4lIIhLp2s2Cr6Kj+ErCB+QNTaOScGVPMzyh0GG&#10;qXYX3tJ5F4yIEPYpKqhCaFMpfVmRRT9yLXH0vl1nMUTZGak7vES4beQ4SabSYs1xocKWFhWVp92v&#10;VdCc1suV2yTFy2H/83k0ezOZ2rlST4/9/B1EoD78h//aS61g8gb3L/EH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t1M1xQAAANsAAAAPAAAAAAAAAAAAAAAAAJgCAABkcnMv&#10;ZG93bnJldi54bWxQSwUGAAAAAAQABAD1AAAAigMAAAAA&#10;" adj="17733" fillcolor="#4f81bd [3204]" strokecolor="#243f60 [1604]" strokeweight="2pt">
                  <v:textbox>
                    <w:txbxContent>
                      <w:p w14:paraId="20B54357" w14:textId="77777777" w:rsidR="00D20182" w:rsidRDefault="00D20182" w:rsidP="002B6B4D">
                        <w:pPr>
                          <w:jc w:val="center"/>
                        </w:pPr>
                        <w:r>
                          <w:t>EXCLUSIVE</w:t>
                        </w:r>
                      </w:p>
                    </w:txbxContent>
                  </v:textbox>
                </v:shape>
                <v:shape id="Right Arrow 60" o:spid="_x0000_s1055" type="#_x0000_t13" style="position:absolute;left:16855;top:9899;width:13914;height: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U6RMIA&#10;AADbAAAADwAAAGRycy9kb3ducmV2LnhtbERPTWvCQBC9C/6HZQRvurGHGFJXqWJRqIcaRXocstMk&#10;mp2N2a3Gf+8eCh4f73u26EwtbtS6yrKCyTgCQZxbXXGh4Hj4HCUgnEfWWFsmBQ9ysJj3ezNMtb3z&#10;nm6ZL0QIYZeigtL7JpXS5SUZdGPbEAfu17YGfYBtIXWL9xBuavkWRbE0WHFoKLGhVUn5JfszCtbn&#10;6XYXb75PyXn5ldHp57pODlelhoPu4x2Ep86/xP/urVYQh/XhS/g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TpEwgAAANsAAAAPAAAAAAAAAAAAAAAAAJgCAABkcnMvZG93&#10;bnJldi54bWxQSwUGAAAAAAQABAD1AAAAhwMAAAAA&#10;" adj="17839" fillcolor="#4f81bd [3204]" strokecolor="#243f60 [1604]" strokeweight="2pt">
                  <v:textbox>
                    <w:txbxContent>
                      <w:p w14:paraId="20B54358" w14:textId="77777777" w:rsidR="00D20182" w:rsidRDefault="00D20182" w:rsidP="002B6B4D">
                        <w:pPr>
                          <w:pStyle w:val="NormalWeb"/>
                          <w:spacing w:before="0" w:beforeAutospacing="0" w:after="0" w:afterAutospacing="0"/>
                          <w:jc w:val="center"/>
                        </w:pPr>
                        <w:r>
                          <w:rPr>
                            <w:rFonts w:ascii="Arial" w:eastAsia="Times New Roman" w:hAnsi="Arial"/>
                            <w:sz w:val="20"/>
                            <w:szCs w:val="20"/>
                          </w:rPr>
                          <w:t>EXCLUSIVE</w:t>
                        </w:r>
                      </w:p>
                    </w:txbxContent>
                  </v:textbox>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61" o:spid="_x0000_s1056" type="#_x0000_t78" style="position:absolute;left:17621;top:17993;width:12050;height:8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Yu5MMA&#10;AADbAAAADwAAAGRycy9kb3ducmV2LnhtbESPQWvCQBSE7wX/w/IEb3WjQqipqxRFaT3V6KW3Z/aZ&#10;Dc2+jdlV4793hUKPw8x8w8wWna3FlVpfOVYwGiYgiAunKy4VHPbr1zcQPiBrrB2Tgjt5WMx7LzPM&#10;tLvxjq55KEWEsM9QgQmhyaT0hSGLfuga4uidXGsxRNmWUrd4i3Bby3GSpNJixXHBYENLQ8VvfrEK&#10;qhOfNz/fX9uVOR6nxSrVk0YGpQb97uMdRKAu/If/2p9aQTqC55f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Yu5MMAAADbAAAADwAAAAAAAAAAAAAAAACYAgAAZHJzL2Rv&#10;d25yZXYueG1sUEsFBgAAAAAEAAQA9QAAAIgDAAAAAA==&#10;" adj="14035,,17599" fillcolor="#4f81bd [3204]" strokecolor="#243f60 [1604]" strokeweight="2pt">
                  <v:textbox>
                    <w:txbxContent>
                      <w:p w14:paraId="20B54359" w14:textId="77777777" w:rsidR="00D20182" w:rsidRDefault="00D20182" w:rsidP="002B6B4D">
                        <w:pPr>
                          <w:pStyle w:val="NormalWeb"/>
                          <w:spacing w:before="0" w:beforeAutospacing="0" w:after="0" w:afterAutospacing="0"/>
                          <w:jc w:val="center"/>
                        </w:pPr>
                        <w:r>
                          <w:rPr>
                            <w:rFonts w:ascii="Arial" w:eastAsia="Times New Roman" w:hAnsi="Arial"/>
                            <w:sz w:val="20"/>
                            <w:szCs w:val="20"/>
                          </w:rPr>
                          <w:t>SHARED</w:t>
                        </w:r>
                      </w:p>
                    </w:txbxContent>
                  </v:textbox>
                </v:shape>
                <v:roundrect id="Rounded Rectangle 62" o:spid="_x0000_s1057" style="position:absolute;left:1142;top:29802;width:16374;height:12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rQAsMA&#10;AADbAAAADwAAAGRycy9kb3ducmV2LnhtbESPwWrDMBBE74H8g9hAb4lcF0xwo4TQkFDwqU4OOS7W&#10;2jK1VsZSbLdfXxUKPQ4z84bZHWbbiZEG3zpW8LxJQBBXTrfcKLhdz+stCB+QNXaOScEXeTjsl4sd&#10;5tpN/EFjGRoRIexzVGBC6HMpfWXIot+4njh6tRsshiiHRuoBpwi3nUyTJJMWW44LBnt6M1R9lg+r&#10;IHH1pS5ejuHezadGF2P9bSap1NNqPr6CCDSH//Bf+10ryFL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rQAsMAAADbAAAADwAAAAAAAAAAAAAAAACYAgAAZHJzL2Rv&#10;d25yZXYueG1sUEsFBgAAAAAEAAQA9QAAAIgDAAAAAA==&#10;" fillcolor="#9bbb59 [3206]" strokecolor="#4e6128 [1606]" strokeweight="2pt">
                  <v:textbox>
                    <w:txbxContent>
                      <w:p w14:paraId="20B5435A" w14:textId="77777777" w:rsidR="00D20182" w:rsidRDefault="00D20182" w:rsidP="002B6B4D">
                        <w:pPr>
                          <w:pStyle w:val="NormalWeb"/>
                          <w:spacing w:before="0" w:beforeAutospacing="0" w:after="0" w:afterAutospacing="0"/>
                          <w:jc w:val="center"/>
                        </w:pPr>
                        <w:r>
                          <w:rPr>
                            <w:rFonts w:ascii="Arial" w:eastAsia="Times New Roman" w:hAnsi="Arial"/>
                            <w:sz w:val="20"/>
                            <w:szCs w:val="20"/>
                          </w:rPr>
                          <w:t>Application 4</w:t>
                        </w:r>
                      </w:p>
                    </w:txbxContent>
                  </v:textbox>
                </v:roundrect>
                <v:oval id="Oval 63" o:spid="_x0000_s1058" style="position:absolute;left:2377;top:33539;width:11526;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NHcYA&#10;AADbAAAADwAAAGRycy9kb3ducmV2LnhtbESPT2vCQBTE70K/w/IKXkQ3tRBKdBO0oAjtwb+ot0f2&#10;mYRm36bZrab99N1CweMwM79hpllnanGl1lWWFTyNIhDEudUVFwr2u8XwBYTzyBpry6Tgmxxk6UNv&#10;iom2N97QdesLESDsElRQet8kUrq8JINuZBvi4F1sa9AH2RZSt3gLcFPLcRTF0mDFYaHEhl5Lyj+2&#10;X0bBOV7MOV6/Dfi9cfn8sMSf0/FTqf5jN5uA8NT5e/i/vdIK4mf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NNHcYAAADbAAAADwAAAAAAAAAAAAAAAACYAgAAZHJz&#10;L2Rvd25yZXYueG1sUEsFBgAAAAAEAAQA9QAAAIsDAAAAAA==&#10;" fillcolor="#4f81bd [3204]" strokecolor="#243f60 [1604]" strokeweight="2pt">
                  <v:textbox>
                    <w:txbxContent>
                      <w:p w14:paraId="20B5435B" w14:textId="77777777" w:rsidR="00D20182" w:rsidRDefault="00D20182" w:rsidP="002B6B4D">
                        <w:pPr>
                          <w:pStyle w:val="NormalWeb"/>
                          <w:spacing w:before="0" w:beforeAutospacing="0" w:after="0" w:afterAutospacing="0"/>
                          <w:jc w:val="center"/>
                        </w:pPr>
                        <w:r>
                          <w:rPr>
                            <w:rFonts w:ascii="Arial" w:eastAsia="Times New Roman" w:hAnsi="Arial"/>
                            <w:sz w:val="20"/>
                            <w:szCs w:val="20"/>
                          </w:rPr>
                          <w:t>Sub-App1</w:t>
                        </w:r>
                      </w:p>
                    </w:txbxContent>
                  </v:textbox>
                </v:oval>
                <v:oval id="Oval 64" o:spid="_x0000_s1059" style="position:absolute;left:2282;top:37765;width:11900;height:3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rVacYA&#10;AADbAAAADwAAAGRycy9kb3ducmV2LnhtbESPT2vCQBTE70K/w/IKXkQ3lRJKdBO0oAjtwb+ot0f2&#10;mYRm36bZrab99N1CweMwM79hpllnanGl1lWWFTyNIhDEudUVFwr2u8XwBYTzyBpry6Tgmxxk6UNv&#10;iom2N97QdesLESDsElRQet8kUrq8JINuZBvi4F1sa9AH2RZSt3gLcFPLcRTF0mDFYaHEhl5Lyj+2&#10;X0bBOV7MOV6/Dfi9cfn8sMSf0/FTqf5jN5uA8NT5e/i/vdIK4mf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rVacYAAADbAAAADwAAAAAAAAAAAAAAAACYAgAAZHJz&#10;L2Rvd25yZXYueG1sUEsFBgAAAAAEAAQA9QAAAIsDAAAAAA==&#10;" fillcolor="#4f81bd [3204]" strokecolor="#243f60 [1604]" strokeweight="2pt">
                  <v:textbox>
                    <w:txbxContent>
                      <w:p w14:paraId="20B5435C" w14:textId="77777777" w:rsidR="00D20182" w:rsidRDefault="00D20182" w:rsidP="002B6B4D">
                        <w:pPr>
                          <w:pStyle w:val="NormalWeb"/>
                          <w:spacing w:before="0" w:beforeAutospacing="0" w:after="0" w:afterAutospacing="0"/>
                          <w:jc w:val="center"/>
                        </w:pPr>
                        <w:r>
                          <w:rPr>
                            <w:rFonts w:ascii="Arial" w:eastAsia="Times New Roman" w:hAnsi="Arial"/>
                            <w:sz w:val="20"/>
                            <w:szCs w:val="20"/>
                          </w:rPr>
                          <w:t>Sub-App2</w:t>
                        </w:r>
                      </w:p>
                    </w:txbxContent>
                  </v:textbox>
                </v:oval>
                <v:shape id="Right Arrow Callout 66" o:spid="_x0000_s1060" type="#_x0000_t78" style="position:absolute;left:14182;top:34674;width:1484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ZwsUA&#10;AADbAAAADwAAAGRycy9kb3ducmV2LnhtbESP3WrCQBSE7wu+w3IEb0qzUWgo0VVKq2AphKp9gGP2&#10;5Idmz8bsmsS3dwuFXg4z8w2z2oymET11rrasYB7FIIhzq2suFXyfdk8vIJxH1thYJgU3crBZTx5W&#10;mGo78IH6oy9FgLBLUUHlfZtK6fKKDLrItsTBK2xn0AfZlVJ3OAS4aeQijhNpsOawUGFLbxXlP8er&#10;UVBkzzXnyfbycfj8eufzY3bqh0yp2XR8XYLwNPr/8F97rxUkCfx+C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JnCxQAAANsAAAAPAAAAAAAAAAAAAAAAAJgCAABkcnMv&#10;ZG93bnJldi54bWxQSwUGAAAAAAQABAD1AAAAigMAAAAA&#10;" adj="14035,,19348" fillcolor="#4f81bd [3204]" strokecolor="#243f60 [1604]" strokeweight="2pt">
                  <v:textbox>
                    <w:txbxContent>
                      <w:p w14:paraId="20B5435D" w14:textId="77777777" w:rsidR="00D20182" w:rsidRDefault="00D20182" w:rsidP="002B6B4D">
                        <w:pPr>
                          <w:pStyle w:val="NormalWeb"/>
                          <w:spacing w:before="0" w:beforeAutospacing="0" w:after="0" w:afterAutospacing="0"/>
                          <w:jc w:val="center"/>
                        </w:pPr>
                        <w:r>
                          <w:rPr>
                            <w:rFonts w:ascii="Arial" w:eastAsia="Times New Roman" w:hAnsi="Arial"/>
                            <w:sz w:val="20"/>
                            <w:szCs w:val="20"/>
                          </w:rPr>
                          <w:t>SHARED</w:t>
                        </w:r>
                      </w:p>
                    </w:txbxContent>
                  </v:textbox>
                </v:shape>
                <v:shape id="Right Arrow 67" o:spid="_x0000_s1061" type="#_x0000_t13" style="position:absolute;left:17095;top:29112;width:13879;height: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wu8MA&#10;AADbAAAADwAAAGRycy9kb3ducmV2LnhtbESPT2vCQBTE7wW/w/KEXqRurKCSuooIlt7EPwePr9nX&#10;JJp9G7JPjX56VxB6HGbmN8x03rpKXagJpWcDg34CijjztuTcwH63+piACoJssfJMBm4UYD7rvE0x&#10;tf7KG7psJVcRwiFFA4VInWodsoIchr6viaP35xuHEmWTa9vgNcJdpT+TZKQdlhwXCqxpWVB22p6d&#10;AUzube1l+HsU2/Pft/Iw0OuDMe/ddvEFSqiV//Cr/WMNjMbw/BJ/gJ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mwu8MAAADbAAAADwAAAAAAAAAAAAAAAACYAgAAZHJzL2Rv&#10;d25yZXYueG1sUEsFBgAAAAAEAAQA9QAAAIgDAAAAAA==&#10;" adj="17830" fillcolor="#4f81bd [3204]" strokecolor="#243f60 [1604]" strokeweight="2pt">
                  <v:textbox>
                    <w:txbxContent>
                      <w:p w14:paraId="20B5435E" w14:textId="77777777" w:rsidR="00D20182" w:rsidRDefault="00D20182" w:rsidP="002B6B4D">
                        <w:pPr>
                          <w:pStyle w:val="NormalWeb"/>
                          <w:spacing w:before="0" w:beforeAutospacing="0" w:after="0" w:afterAutospacing="0"/>
                          <w:jc w:val="center"/>
                        </w:pPr>
                        <w:r>
                          <w:rPr>
                            <w:rFonts w:ascii="Arial" w:eastAsia="Times New Roman" w:hAnsi="Arial"/>
                            <w:sz w:val="20"/>
                            <w:szCs w:val="20"/>
                          </w:rPr>
                          <w:t>EXCLUSIVE</w:t>
                        </w:r>
                      </w:p>
                    </w:txbxContent>
                  </v:textbox>
                </v:shape>
                <v:rect id="Rectangle 68" o:spid="_x0000_s1062" style="position:absolute;left:31204;top:28502;width:21469;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ayL0A&#10;AADbAAAADwAAAGRycy9kb3ducmV2LnhtbERPyw7BQBTdS/zD5ErsmLJAyhCRCLERj7C9Olfb6Nyp&#10;zqB8vVlILE/OezKrTSGeVLncsoJeNwJBnFidc6rgeFh2RiCcR9ZYWCYFb3IwmzYbE4y1ffGOnnuf&#10;ihDCLkYFmfdlLKVLMjLourYkDtzVVgZ9gFUqdYWvEG4K2Y+igTSYc2jIsKRFRslt/zAKmO17dO5v&#10;VvqzOQ3n2/uloMtQqXarno9BeKr9X/xzr7WCQRgbvoQfIK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PayL0AAADbAAAADwAAAAAAAAAAAAAAAACYAgAAZHJzL2Rvd25yZXYu&#10;eG1sUEsFBgAAAAAEAAQA9QAAAIIDAAAAAA==&#10;" fillcolor="#9bbb59 [3206]" strokecolor="#4e6128 [1606]" strokeweight="2pt">
                  <v:textbox>
                    <w:txbxContent>
                      <w:p w14:paraId="20B5435F" w14:textId="77777777" w:rsidR="00D20182" w:rsidRDefault="00D20182" w:rsidP="002B6B4D">
                        <w:pPr>
                          <w:pStyle w:val="NormalWeb"/>
                          <w:spacing w:before="0" w:beforeAutospacing="0" w:after="0" w:afterAutospacing="0"/>
                          <w:jc w:val="center"/>
                        </w:pPr>
                        <w:r>
                          <w:rPr>
                            <w:rFonts w:ascii="Arial" w:eastAsia="Times New Roman" w:hAnsi="Arial"/>
                            <w:sz w:val="20"/>
                            <w:szCs w:val="20"/>
                          </w:rPr>
                          <w:t>Virtio-IPsec-Instance 4</w:t>
                        </w:r>
                      </w:p>
                      <w:p w14:paraId="20B54360" w14:textId="77777777" w:rsidR="00D20182" w:rsidRDefault="00D20182" w:rsidP="002B6B4D">
                        <w:pPr>
                          <w:pStyle w:val="NormalWeb"/>
                          <w:spacing w:before="0" w:beforeAutospacing="0" w:after="0" w:afterAutospacing="0"/>
                          <w:jc w:val="center"/>
                        </w:pPr>
                        <w:r>
                          <w:rPr>
                            <w:rFonts w:ascii="Arial" w:eastAsia="Times New Roman" w:hAnsi="Arial"/>
                            <w:sz w:val="20"/>
                            <w:szCs w:val="20"/>
                          </w:rPr>
                          <w:t>g_ipsec_la_open()</w:t>
                        </w:r>
                      </w:p>
                    </w:txbxContent>
                  </v:textbox>
                </v:rect>
                <v:roundrect id="Rounded Rectangle 69" o:spid="_x0000_s1063" style="position:absolute;left:3044;top:47869;width:13621;height:3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Cc8MA&#10;AADbAAAADwAAAGRycy9kb3ducmV2LnhtbESPwWrDMBBE74X+g9hAbrWcBkzrWAmhJSGQU90eelys&#10;tWVirYyl2E6+vioUehxm5g1T7GbbiZEG3zpWsEpSEMSV0y03Cr4+D08vIHxA1tg5JgU38rDbPj4U&#10;mGs38QeNZWhEhLDPUYEJoc+l9JUhiz5xPXH0ajdYDFEOjdQDThFuO/mcppm02HJcMNjTm6HqUl6t&#10;gtTVx/q83ofvbn5v9Hms72aSSi0X834DItAc/sN/7ZNWkL3C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5Cc8MAAADbAAAADwAAAAAAAAAAAAAAAACYAgAAZHJzL2Rv&#10;d25yZXYueG1sUEsFBgAAAAAEAAQA9QAAAIgDAAAAAA==&#10;" fillcolor="#9bbb59 [3206]" strokecolor="#4e6128 [1606]" strokeweight="2pt">
                  <v:textbox>
                    <w:txbxContent>
                      <w:p w14:paraId="20B54361" w14:textId="77777777" w:rsidR="00D20182" w:rsidRDefault="00D20182" w:rsidP="002B6B4D">
                        <w:pPr>
                          <w:pStyle w:val="NormalWeb"/>
                          <w:spacing w:before="0" w:beforeAutospacing="0" w:after="0" w:afterAutospacing="0"/>
                          <w:jc w:val="center"/>
                        </w:pPr>
                        <w:r>
                          <w:rPr>
                            <w:rFonts w:ascii="Arial" w:eastAsia="Times New Roman" w:hAnsi="Arial"/>
                            <w:sz w:val="20"/>
                            <w:szCs w:val="20"/>
                          </w:rPr>
                          <w:t>Application 5</w:t>
                        </w:r>
                      </w:p>
                    </w:txbxContent>
                  </v:textbox>
                </v:roundrect>
                <v:rect id="Rectangle 70" o:spid="_x0000_s1064" style="position:absolute;left:30594;top:47589;width:21222;height:4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xAE78A&#10;AADbAAAADwAAAGRycy9kb3ducmV2LnhtbERPTYvCMBC9C/6HMII3m+rBSjWKCLKLF9EVvY7N2Bab&#10;SW2iVn+9OQh7fLzv2aI1lXhQ40rLCoZRDII4s7rkXMHhbz2YgHAeWWNlmRS8yMFi3u3MMNX2yTt6&#10;7H0uQgi7FBUU3teplC4ryKCLbE0cuIttDPoAm1zqBp8h3FRyFMdjabDk0FBgTauCsuv+bhQw29fk&#10;NNr86PfmmCy3t3NF50Spfq9dTkF4av2/+Ov+1QqSsD58CT9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TEATvwAAANsAAAAPAAAAAAAAAAAAAAAAAJgCAABkcnMvZG93bnJl&#10;di54bWxQSwUGAAAAAAQABAD1AAAAhAMAAAAA&#10;" fillcolor="#9bbb59 [3206]" strokecolor="#4e6128 [1606]" strokeweight="2pt">
                  <v:textbox>
                    <w:txbxContent>
                      <w:p w14:paraId="20B54362" w14:textId="77777777" w:rsidR="00D20182" w:rsidRDefault="00D20182" w:rsidP="002B6B4D">
                        <w:pPr>
                          <w:pStyle w:val="NormalWeb"/>
                          <w:spacing w:before="0" w:beforeAutospacing="0" w:after="0" w:afterAutospacing="0"/>
                          <w:jc w:val="center"/>
                        </w:pPr>
                        <w:r>
                          <w:rPr>
                            <w:rFonts w:ascii="Arial" w:eastAsia="Times New Roman" w:hAnsi="Arial"/>
                            <w:sz w:val="20"/>
                            <w:szCs w:val="20"/>
                          </w:rPr>
                          <w:t>Virtio-IPsec-Instance 5 g_ipsec_la_create_handle()</w:t>
                        </w:r>
                      </w:p>
                    </w:txbxContent>
                  </v:textbox>
                </v:rect>
                <v:shape id="Right Arrow 71" o:spid="_x0000_s1065" type="#_x0000_t13" style="position:absolute;left:16666;top:47151;width:13913;height: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AJAsUA&#10;AADbAAAADwAAAGRycy9kb3ducmV2LnhtbESPQWvCQBSE70L/w/IK3nSjBw2pq9iiKLQHmxTx+Mg+&#10;k2j2bcxuNf33riD0OMzMN8xs0ZlaXKl1lWUFo2EEgji3uuJCwU+2HsQgnEfWWFsmBX/kYDF/6c0w&#10;0fbG33RNfSEChF2CCkrvm0RKl5dk0A1tQxy8o20N+iDbQuoWbwFuajmOook0WHFYKLGhj5Lyc/pr&#10;FKxO0+3XZLPbx6f3z5T2h8sqzi5K9V+75RsIT53/Dz/bW61gOoLHl/A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wAkCxQAAANsAAAAPAAAAAAAAAAAAAAAAAJgCAABkcnMv&#10;ZG93bnJldi54bWxQSwUGAAAAAAQABAD1AAAAigMAAAAA&#10;" adj="17839" fillcolor="#4f81bd [3204]" strokecolor="#243f60 [1604]" strokeweight="2pt">
                  <v:textbox>
                    <w:txbxContent>
                      <w:p w14:paraId="20B54363" w14:textId="77777777" w:rsidR="00D20182" w:rsidRDefault="00D20182" w:rsidP="002B6B4D">
                        <w:pPr>
                          <w:pStyle w:val="NormalWeb"/>
                          <w:spacing w:before="0" w:beforeAutospacing="0" w:after="0" w:afterAutospacing="0"/>
                          <w:jc w:val="center"/>
                        </w:pPr>
                        <w:r>
                          <w:rPr>
                            <w:rFonts w:ascii="Arial" w:eastAsia="Times New Roman" w:hAnsi="Arial"/>
                            <w:sz w:val="20"/>
                            <w:szCs w:val="20"/>
                          </w:rPr>
                          <w:t>EXCLUSIVE</w:t>
                        </w:r>
                      </w:p>
                    </w:txbxContent>
                  </v:textbox>
                </v:shape>
                <w10:anchorlock/>
              </v:group>
            </w:pict>
          </mc:Fallback>
        </mc:AlternateContent>
      </w:r>
    </w:p>
    <w:p w14:paraId="20B53FC3" w14:textId="77777777" w:rsidR="002B6B4D" w:rsidRDefault="002B6B4D" w:rsidP="002B6B4D">
      <w:pPr>
        <w:pStyle w:val="Caption"/>
      </w:pPr>
      <w:r>
        <w:t xml:space="preserve">Figure </w:t>
      </w:r>
      <w:r>
        <w:fldChar w:fldCharType="begin"/>
      </w:r>
      <w:r>
        <w:instrText xml:space="preserve"> SEQ Figure \* ARABIC </w:instrText>
      </w:r>
      <w:r>
        <w:fldChar w:fldCharType="separate"/>
      </w:r>
      <w:r w:rsidR="00ED0FD7">
        <w:rPr>
          <w:noProof/>
        </w:rPr>
        <w:t>3</w:t>
      </w:r>
      <w:r>
        <w:rPr>
          <w:noProof/>
        </w:rPr>
        <w:fldChar w:fldCharType="end"/>
      </w:r>
      <w:r>
        <w:t xml:space="preserve"> Application Usage Model</w:t>
      </w:r>
    </w:p>
    <w:p w14:paraId="20B53FC4" w14:textId="77777777" w:rsidR="002B6B4D" w:rsidRDefault="002B6B4D" w:rsidP="002B6B4D">
      <w:r>
        <w:t>Figure 3 shows possible application models on how VNF may make use of Virtual accelerators. From a VNF perspective there may be several applications that may need to make use of the Virtual-IPsec Accelerator. Each application may have several groups as well. Here are examples for applications and groups</w:t>
      </w:r>
    </w:p>
    <w:p w14:paraId="20B53FC5" w14:textId="77777777" w:rsidR="002B6B4D" w:rsidRDefault="002B6B4D">
      <w:pPr>
        <w:pStyle w:val="ListParagraph"/>
        <w:widowControl w:val="0"/>
        <w:numPr>
          <w:ilvl w:val="0"/>
          <w:numId w:val="5"/>
        </w:numPr>
        <w:tabs>
          <w:tab w:val="left" w:pos="720"/>
        </w:tabs>
        <w:suppressAutoHyphens/>
        <w:overflowPunct/>
        <w:autoSpaceDE/>
        <w:autoSpaceDN/>
        <w:spacing w:before="120" w:after="0" w:line="360" w:lineRule="atLeast"/>
        <w:ind w:firstLineChars="0"/>
        <w:contextualSpacing/>
        <w:jc w:val="both"/>
        <w:textAlignment w:val="baseline"/>
        <w:pPrChange w:id="1088" w:author="Venkataraman Subhashini-B22166" w:date="2015-07-15T07:33:00Z">
          <w:pPr>
            <w:pStyle w:val="ListParagraph"/>
            <w:widowControl w:val="0"/>
            <w:numPr>
              <w:numId w:val="12"/>
            </w:numPr>
            <w:tabs>
              <w:tab w:val="num" w:pos="360"/>
              <w:tab w:val="left" w:pos="720"/>
            </w:tabs>
            <w:suppressAutoHyphens/>
            <w:overflowPunct/>
            <w:autoSpaceDE/>
            <w:autoSpaceDN/>
            <w:spacing w:before="120" w:after="0" w:line="360" w:lineRule="atLeast"/>
            <w:ind w:left="720" w:firstLineChars="0" w:hanging="720"/>
            <w:contextualSpacing/>
            <w:jc w:val="both"/>
            <w:textAlignment w:val="baseline"/>
          </w:pPr>
        </w:pPrChange>
      </w:pPr>
      <w:r>
        <w:t xml:space="preserve">Linux IPsec supporting multiple namespaces. In this case, the linux application in the root namespace opens </w:t>
      </w:r>
      <w:r>
        <w:lastRenderedPageBreak/>
        <w:t>a virtual accelerator instance and for each new namespace, a group can be created.</w:t>
      </w:r>
    </w:p>
    <w:p w14:paraId="20B53FC6" w14:textId="77777777" w:rsidR="002B6B4D" w:rsidRDefault="002B6B4D">
      <w:pPr>
        <w:pStyle w:val="ListParagraph"/>
        <w:widowControl w:val="0"/>
        <w:numPr>
          <w:ilvl w:val="1"/>
          <w:numId w:val="5"/>
        </w:numPr>
        <w:tabs>
          <w:tab w:val="left" w:pos="720"/>
        </w:tabs>
        <w:suppressAutoHyphens/>
        <w:overflowPunct/>
        <w:autoSpaceDE/>
        <w:autoSpaceDN/>
        <w:spacing w:before="120" w:after="0" w:line="360" w:lineRule="atLeast"/>
        <w:ind w:firstLineChars="0"/>
        <w:contextualSpacing/>
        <w:jc w:val="both"/>
        <w:textAlignment w:val="baseline"/>
        <w:pPrChange w:id="1089" w:author="Venkataraman Subhashini-B22166" w:date="2015-07-15T07:33:00Z">
          <w:pPr>
            <w:pStyle w:val="ListParagraph"/>
            <w:widowControl w:val="0"/>
            <w:numPr>
              <w:ilvl w:val="1"/>
              <w:numId w:val="12"/>
            </w:numPr>
            <w:tabs>
              <w:tab w:val="num" w:pos="360"/>
              <w:tab w:val="left" w:pos="720"/>
              <w:tab w:val="num" w:pos="1440"/>
            </w:tabs>
            <w:suppressAutoHyphens/>
            <w:overflowPunct/>
            <w:autoSpaceDE/>
            <w:autoSpaceDN/>
            <w:spacing w:before="120" w:after="0" w:line="360" w:lineRule="atLeast"/>
            <w:ind w:left="1440" w:firstLineChars="0" w:hanging="720"/>
            <w:contextualSpacing/>
            <w:jc w:val="both"/>
            <w:textAlignment w:val="baseline"/>
          </w:pPr>
        </w:pPrChange>
      </w:pPr>
      <w:r>
        <w:t>Ideally for this case, for fair arbitration, each namespace or group should have exclusive access to a virtual accelerator. (e.g: Application 1 in Figure 3)</w:t>
      </w:r>
    </w:p>
    <w:p w14:paraId="20B53FC7" w14:textId="77777777" w:rsidR="002B6B4D" w:rsidRDefault="002B6B4D">
      <w:pPr>
        <w:pStyle w:val="ListParagraph"/>
        <w:widowControl w:val="0"/>
        <w:numPr>
          <w:ilvl w:val="1"/>
          <w:numId w:val="5"/>
        </w:numPr>
        <w:tabs>
          <w:tab w:val="left" w:pos="720"/>
        </w:tabs>
        <w:suppressAutoHyphens/>
        <w:overflowPunct/>
        <w:autoSpaceDE/>
        <w:autoSpaceDN/>
        <w:spacing w:before="120" w:after="0" w:line="360" w:lineRule="atLeast"/>
        <w:ind w:firstLineChars="0"/>
        <w:contextualSpacing/>
        <w:jc w:val="both"/>
        <w:textAlignment w:val="baseline"/>
        <w:pPrChange w:id="1090" w:author="Venkataraman Subhashini-B22166" w:date="2015-07-15T07:33:00Z">
          <w:pPr>
            <w:pStyle w:val="ListParagraph"/>
            <w:widowControl w:val="0"/>
            <w:numPr>
              <w:ilvl w:val="1"/>
              <w:numId w:val="12"/>
            </w:numPr>
            <w:tabs>
              <w:tab w:val="num" w:pos="360"/>
              <w:tab w:val="left" w:pos="720"/>
              <w:tab w:val="num" w:pos="1440"/>
            </w:tabs>
            <w:suppressAutoHyphens/>
            <w:overflowPunct/>
            <w:autoSpaceDE/>
            <w:autoSpaceDN/>
            <w:spacing w:before="120" w:after="0" w:line="360" w:lineRule="atLeast"/>
            <w:ind w:left="1440" w:firstLineChars="0" w:hanging="720"/>
            <w:contextualSpacing/>
            <w:jc w:val="both"/>
            <w:textAlignment w:val="baseline"/>
          </w:pPr>
        </w:pPrChange>
      </w:pPr>
      <w:r>
        <w:t>Alternatively, one virtual accelerator can be assigned to a namespace and several applications within the namespace can make use of the accelerator in a shared mode.  (e.g.: Application 2 and Application 3 in Figure 2.)</w:t>
      </w:r>
    </w:p>
    <w:p w14:paraId="20B53FC8" w14:textId="77777777" w:rsidR="002B6B4D" w:rsidRDefault="002B6B4D">
      <w:pPr>
        <w:pStyle w:val="ListParagraph"/>
        <w:widowControl w:val="0"/>
        <w:numPr>
          <w:ilvl w:val="1"/>
          <w:numId w:val="5"/>
        </w:numPr>
        <w:tabs>
          <w:tab w:val="left" w:pos="720"/>
        </w:tabs>
        <w:suppressAutoHyphens/>
        <w:overflowPunct/>
        <w:autoSpaceDE/>
        <w:autoSpaceDN/>
        <w:spacing w:before="120" w:after="0" w:line="360" w:lineRule="atLeast"/>
        <w:ind w:firstLineChars="0"/>
        <w:contextualSpacing/>
        <w:jc w:val="both"/>
        <w:textAlignment w:val="baseline"/>
        <w:pPrChange w:id="1091" w:author="Venkataraman Subhashini-B22166" w:date="2015-07-15T07:33:00Z">
          <w:pPr>
            <w:pStyle w:val="ListParagraph"/>
            <w:widowControl w:val="0"/>
            <w:numPr>
              <w:ilvl w:val="1"/>
              <w:numId w:val="12"/>
            </w:numPr>
            <w:tabs>
              <w:tab w:val="num" w:pos="360"/>
              <w:tab w:val="left" w:pos="720"/>
              <w:tab w:val="num" w:pos="1440"/>
            </w:tabs>
            <w:suppressAutoHyphens/>
            <w:overflowPunct/>
            <w:autoSpaceDE/>
            <w:autoSpaceDN/>
            <w:spacing w:before="120" w:after="0" w:line="360" w:lineRule="atLeast"/>
            <w:ind w:left="1440" w:firstLineChars="0" w:hanging="720"/>
            <w:contextualSpacing/>
            <w:jc w:val="both"/>
            <w:textAlignment w:val="baseline"/>
          </w:pPr>
        </w:pPrChange>
      </w:pPr>
      <w:r>
        <w:t xml:space="preserve">Alternatively, if application is by itself able to provide fair arbitration to its various users, then, application can use one virtual accelerator for all its users, by establishing several groups- one for each sub-application. (e.g.: Application 4 in Figure 3) </w:t>
      </w:r>
    </w:p>
    <w:p w14:paraId="20B53FC9" w14:textId="77777777" w:rsidR="002B6B4D" w:rsidRDefault="002B6B4D">
      <w:pPr>
        <w:pStyle w:val="ListParagraph"/>
        <w:widowControl w:val="0"/>
        <w:numPr>
          <w:ilvl w:val="0"/>
          <w:numId w:val="5"/>
        </w:numPr>
        <w:tabs>
          <w:tab w:val="left" w:pos="720"/>
        </w:tabs>
        <w:suppressAutoHyphens/>
        <w:overflowPunct/>
        <w:autoSpaceDE/>
        <w:autoSpaceDN/>
        <w:spacing w:before="120" w:after="0" w:line="360" w:lineRule="atLeast"/>
        <w:ind w:firstLineChars="0"/>
        <w:contextualSpacing/>
        <w:jc w:val="both"/>
        <w:textAlignment w:val="baseline"/>
        <w:pPrChange w:id="1092" w:author="Venkataraman Subhashini-B22166" w:date="2015-07-15T07:33:00Z">
          <w:pPr>
            <w:pStyle w:val="ListParagraph"/>
            <w:widowControl w:val="0"/>
            <w:numPr>
              <w:numId w:val="12"/>
            </w:numPr>
            <w:tabs>
              <w:tab w:val="num" w:pos="360"/>
              <w:tab w:val="left" w:pos="720"/>
            </w:tabs>
            <w:suppressAutoHyphens/>
            <w:overflowPunct/>
            <w:autoSpaceDE/>
            <w:autoSpaceDN/>
            <w:spacing w:before="120" w:after="0" w:line="360" w:lineRule="atLeast"/>
            <w:ind w:left="720" w:firstLineChars="0" w:hanging="720"/>
            <w:contextualSpacing/>
            <w:jc w:val="both"/>
            <w:textAlignment w:val="baseline"/>
          </w:pPr>
        </w:pPrChange>
      </w:pPr>
      <w:r>
        <w:t>Different Applications can have exclusive virtual accelerator instances assigned to them. (e.g. : Application 5 in Figure 3)</w:t>
      </w:r>
    </w:p>
    <w:p w14:paraId="20B53FCA" w14:textId="77777777" w:rsidR="002B6B4D" w:rsidRDefault="002B6B4D" w:rsidP="002B6B4D"/>
    <w:p w14:paraId="20B53FCB" w14:textId="77777777" w:rsidR="002B6B4D" w:rsidRDefault="002B6B4D" w:rsidP="002B6B4D">
      <w:pPr>
        <w:pStyle w:val="Heading3"/>
      </w:pPr>
      <w:bookmarkStart w:id="1093" w:name="_Toc422237072"/>
      <w:bookmarkStart w:id="1094" w:name="_Toc430343760"/>
      <w:r>
        <w:t>Modes</w:t>
      </w:r>
      <w:bookmarkEnd w:id="1093"/>
      <w:bookmarkEnd w:id="1094"/>
    </w:p>
    <w:p w14:paraId="20B53FCC" w14:textId="77777777" w:rsidR="002B6B4D" w:rsidRDefault="002B6B4D" w:rsidP="002B6B4D">
      <w:r>
        <w:t>Typically applications can access the underlying virtual IPsec accelerator in two modes –namely Exclusive mode or Shared Mode</w:t>
      </w:r>
    </w:p>
    <w:p w14:paraId="20B53FCD" w14:textId="77777777" w:rsidR="002B6B4D" w:rsidRDefault="002B6B4D">
      <w:pPr>
        <w:pStyle w:val="ListParagraph"/>
        <w:widowControl w:val="0"/>
        <w:numPr>
          <w:ilvl w:val="0"/>
          <w:numId w:val="4"/>
        </w:numPr>
        <w:tabs>
          <w:tab w:val="left" w:pos="720"/>
        </w:tabs>
        <w:suppressAutoHyphens/>
        <w:overflowPunct/>
        <w:autoSpaceDE/>
        <w:autoSpaceDN/>
        <w:spacing w:before="120" w:after="0" w:line="360" w:lineRule="atLeast"/>
        <w:ind w:firstLineChars="0"/>
        <w:contextualSpacing/>
        <w:jc w:val="both"/>
        <w:textAlignment w:val="baseline"/>
        <w:pPrChange w:id="1095" w:author="Venkataraman Subhashini-B22166" w:date="2015-07-15T07:33:00Z">
          <w:pPr>
            <w:pStyle w:val="ListParagraph"/>
            <w:widowControl w:val="0"/>
            <w:numPr>
              <w:numId w:val="11"/>
            </w:numPr>
            <w:tabs>
              <w:tab w:val="num" w:pos="360"/>
              <w:tab w:val="left" w:pos="720"/>
            </w:tabs>
            <w:suppressAutoHyphens/>
            <w:overflowPunct/>
            <w:autoSpaceDE/>
            <w:autoSpaceDN/>
            <w:spacing w:before="120" w:after="0" w:line="360" w:lineRule="atLeast"/>
            <w:ind w:left="720" w:firstLineChars="0" w:hanging="720"/>
            <w:contextualSpacing/>
            <w:jc w:val="both"/>
            <w:textAlignment w:val="baseline"/>
          </w:pPr>
        </w:pPrChange>
      </w:pPr>
      <w:r>
        <w:t>Exclusive Mode – The application or sub-application has exclusive access to the Virtual Accelerator Instance. The Virtqueues and any hardware resources allocated to that virtual accelerator are available for the application or sub-application in an exclusive mode.</w:t>
      </w:r>
    </w:p>
    <w:p w14:paraId="20B53FCE" w14:textId="77777777" w:rsidR="002B6B4D" w:rsidRPr="0010770F" w:rsidRDefault="002B6B4D">
      <w:pPr>
        <w:pStyle w:val="ListParagraph"/>
        <w:widowControl w:val="0"/>
        <w:numPr>
          <w:ilvl w:val="0"/>
          <w:numId w:val="4"/>
        </w:numPr>
        <w:tabs>
          <w:tab w:val="left" w:pos="720"/>
        </w:tabs>
        <w:suppressAutoHyphens/>
        <w:overflowPunct/>
        <w:autoSpaceDE/>
        <w:autoSpaceDN/>
        <w:spacing w:before="120" w:after="0" w:line="360" w:lineRule="atLeast"/>
        <w:ind w:firstLineChars="0"/>
        <w:contextualSpacing/>
        <w:jc w:val="both"/>
        <w:textAlignment w:val="baseline"/>
        <w:pPrChange w:id="1096" w:author="Venkataraman Subhashini-B22166" w:date="2015-07-15T07:33:00Z">
          <w:pPr>
            <w:pStyle w:val="ListParagraph"/>
            <w:widowControl w:val="0"/>
            <w:numPr>
              <w:numId w:val="11"/>
            </w:numPr>
            <w:tabs>
              <w:tab w:val="num" w:pos="360"/>
              <w:tab w:val="left" w:pos="720"/>
            </w:tabs>
            <w:suppressAutoHyphens/>
            <w:overflowPunct/>
            <w:autoSpaceDE/>
            <w:autoSpaceDN/>
            <w:spacing w:before="120" w:after="0" w:line="360" w:lineRule="atLeast"/>
            <w:ind w:left="720" w:firstLineChars="0" w:hanging="720"/>
            <w:contextualSpacing/>
            <w:jc w:val="both"/>
            <w:textAlignment w:val="baseline"/>
          </w:pPr>
        </w:pPrChange>
      </w:pPr>
      <w:r>
        <w:t xml:space="preserve">Shared Mode – The application or sub-application may share a virtual accelerator with other applications or sub-applications. The Virtqueues and any hardware resources allocated for the virtual accelerator are shared across several applications.  </w:t>
      </w:r>
    </w:p>
    <w:p w14:paraId="20B53FCF" w14:textId="77777777" w:rsidR="002B6B4D" w:rsidRDefault="00C577CD" w:rsidP="002B6B4D">
      <w:pPr>
        <w:pStyle w:val="Heading3"/>
      </w:pPr>
      <w:bookmarkStart w:id="1097" w:name="_Toc430343761"/>
      <w:r>
        <w:t>Virtual Accelerator Assignment</w:t>
      </w:r>
      <w:bookmarkEnd w:id="1097"/>
    </w:p>
    <w:p w14:paraId="20B53FD0" w14:textId="77777777" w:rsidR="002B6B4D" w:rsidRDefault="002B6B4D" w:rsidP="002B6B4D">
      <w:r>
        <w:t>Though now shown in the figure, it is possible that a single application/sub-application may use several virtual accelerators in shared mode or exclusive mode.</w:t>
      </w:r>
    </w:p>
    <w:p w14:paraId="20B53FD1" w14:textId="77777777" w:rsidR="002B6B4D" w:rsidRDefault="002B6B4D" w:rsidP="002B6B4D"/>
    <w:p w14:paraId="20B53FD2" w14:textId="77777777" w:rsidR="002B6B4D" w:rsidRPr="003E6FD1" w:rsidRDefault="002B6B4D" w:rsidP="002B6B4D">
      <w:r>
        <w:t>The Application or sub-application that has access to several virtual accelerators potentially could distribute the load across the virtual accelerators. The load distribution is entirely up</w:t>
      </w:r>
      <w:r w:rsidR="00F71665">
        <w:t xml:space="preserve"> </w:t>
      </w:r>
      <w:r>
        <w:t>to the application.</w:t>
      </w:r>
    </w:p>
    <w:p w14:paraId="20B53FD3" w14:textId="77777777" w:rsidR="00030AE2" w:rsidRDefault="00030AE2">
      <w:pPr>
        <w:rPr>
          <w:rFonts w:asciiTheme="majorHAnsi" w:eastAsiaTheme="majorEastAsia" w:hAnsiTheme="majorHAnsi" w:cstheme="majorBidi"/>
          <w:sz w:val="32"/>
          <w:szCs w:val="32"/>
        </w:rPr>
      </w:pPr>
      <w:r>
        <w:br w:type="page"/>
      </w:r>
    </w:p>
    <w:p w14:paraId="20B53FD4" w14:textId="77777777" w:rsidR="00203ACC" w:rsidRPr="00203ACC" w:rsidRDefault="00203ACC" w:rsidP="00203ACC">
      <w:pPr>
        <w:pStyle w:val="Heading1"/>
        <w:rPr>
          <w:color w:val="auto"/>
        </w:rPr>
      </w:pPr>
      <w:bookmarkStart w:id="1098" w:name="_Toc430343762"/>
      <w:r w:rsidRPr="00203ACC">
        <w:rPr>
          <w:color w:val="auto"/>
        </w:rPr>
        <w:lastRenderedPageBreak/>
        <w:t>g-APIs</w:t>
      </w:r>
      <w:bookmarkEnd w:id="1098"/>
    </w:p>
    <w:p w14:paraId="20B53FD5" w14:textId="77777777" w:rsidR="00203ACC" w:rsidRPr="00D84D38" w:rsidRDefault="00203ACC" w:rsidP="00203ACC">
      <w:pPr>
        <w:rPr>
          <w:rFonts w:ascii="Times New Roman" w:hAnsi="Times New Roman"/>
          <w:sz w:val="24"/>
          <w:szCs w:val="24"/>
        </w:rPr>
      </w:pPr>
      <w:r w:rsidRPr="00D84D38">
        <w:rPr>
          <w:rFonts w:ascii="Times New Roman" w:hAnsi="Times New Roman"/>
          <w:sz w:val="24"/>
          <w:szCs w:val="24"/>
        </w:rPr>
        <w:t>The application Interface APIs (g-APIs) have two components, namely the Accelerator Management APIs and the functional APIs.</w:t>
      </w:r>
      <w:r>
        <w:rPr>
          <w:rFonts w:ascii="Times New Roman" w:hAnsi="Times New Roman"/>
          <w:sz w:val="24"/>
          <w:szCs w:val="24"/>
        </w:rPr>
        <w:t xml:space="preserve">  </w:t>
      </w:r>
    </w:p>
    <w:p w14:paraId="20B53FD6" w14:textId="77777777" w:rsidR="00203ACC" w:rsidRDefault="00203ACC" w:rsidP="00203ACC">
      <w:pPr>
        <w:pStyle w:val="Heading2"/>
      </w:pPr>
      <w:bookmarkStart w:id="1099" w:name="_Toc422237088"/>
      <w:bookmarkStart w:id="1100" w:name="_Toc430343763"/>
      <w:r>
        <w:t>Accelerator Management APIs</w:t>
      </w:r>
      <w:bookmarkEnd w:id="1099"/>
      <w:bookmarkEnd w:id="1100"/>
    </w:p>
    <w:p w14:paraId="20B53FD7" w14:textId="77777777" w:rsidR="00203ACC" w:rsidRDefault="00203ACC" w:rsidP="00203ACC">
      <w:pPr>
        <w:rPr>
          <w:rFonts w:ascii="Times New Roman" w:hAnsi="Times New Roman"/>
          <w:sz w:val="24"/>
          <w:szCs w:val="24"/>
        </w:rPr>
      </w:pPr>
      <w:r w:rsidRPr="00D84D38">
        <w:rPr>
          <w:rFonts w:ascii="Times New Roman" w:hAnsi="Times New Roman"/>
          <w:sz w:val="24"/>
          <w:szCs w:val="24"/>
        </w:rPr>
        <w:t>The following APIs shall be supported for Accelerator Management.</w:t>
      </w:r>
    </w:p>
    <w:p w14:paraId="20B53FD8" w14:textId="77777777" w:rsidR="00324619" w:rsidRPr="00324619" w:rsidRDefault="00930B23">
      <w:pPr>
        <w:pStyle w:val="ListParagraph"/>
        <w:numPr>
          <w:ilvl w:val="0"/>
          <w:numId w:val="7"/>
        </w:numPr>
        <w:ind w:firstLineChars="0"/>
        <w:pPrChange w:id="1101" w:author="Venkataraman Subhashini-B22166" w:date="2015-07-15T07:33:00Z">
          <w:pPr>
            <w:pStyle w:val="ListParagraph"/>
            <w:numPr>
              <w:numId w:val="13"/>
            </w:numPr>
            <w:tabs>
              <w:tab w:val="num" w:pos="360"/>
              <w:tab w:val="num" w:pos="720"/>
            </w:tabs>
            <w:ind w:left="720" w:firstLineChars="0" w:hanging="720"/>
          </w:pPr>
        </w:pPrChange>
      </w:pPr>
      <w:r>
        <w:fldChar w:fldCharType="begin"/>
      </w:r>
      <w:r>
        <w:instrText xml:space="preserve"> HYPERLINK  \l "_g_ipsec_la_get_api_version" </w:instrText>
      </w:r>
      <w:r>
        <w:fldChar w:fldCharType="separate"/>
      </w:r>
      <w:r w:rsidR="00324619" w:rsidRPr="00930B23">
        <w:rPr>
          <w:rStyle w:val="Hyperlink"/>
        </w:rPr>
        <w:t>g_ipsec_la_get_api_version</w:t>
      </w:r>
      <w:r>
        <w:fldChar w:fldCharType="end"/>
      </w:r>
    </w:p>
    <w:p w14:paraId="20B53FD9" w14:textId="77777777" w:rsidR="00324619" w:rsidRPr="00324619" w:rsidRDefault="00930B23">
      <w:pPr>
        <w:pStyle w:val="ListParagraph"/>
        <w:numPr>
          <w:ilvl w:val="0"/>
          <w:numId w:val="7"/>
        </w:numPr>
        <w:ind w:firstLineChars="0"/>
        <w:pPrChange w:id="1102" w:author="Venkataraman Subhashini-B22166" w:date="2015-07-15T07:33:00Z">
          <w:pPr>
            <w:pStyle w:val="ListParagraph"/>
            <w:numPr>
              <w:numId w:val="13"/>
            </w:numPr>
            <w:tabs>
              <w:tab w:val="num" w:pos="360"/>
              <w:tab w:val="num" w:pos="720"/>
            </w:tabs>
            <w:ind w:left="720" w:firstLineChars="0" w:hanging="720"/>
          </w:pPr>
        </w:pPrChange>
      </w:pPr>
      <w:r>
        <w:fldChar w:fldCharType="begin"/>
      </w:r>
      <w:r>
        <w:instrText xml:space="preserve"> HYPERLINK  \l "_g_ipsec_la_open" </w:instrText>
      </w:r>
      <w:r>
        <w:fldChar w:fldCharType="separate"/>
      </w:r>
      <w:r w:rsidR="00324619" w:rsidRPr="00930B23">
        <w:rPr>
          <w:rStyle w:val="Hyperlink"/>
        </w:rPr>
        <w:t>g_ipsec_la_open</w:t>
      </w:r>
      <w:r>
        <w:fldChar w:fldCharType="end"/>
      </w:r>
    </w:p>
    <w:p w14:paraId="20B53FDA" w14:textId="77777777" w:rsidR="00324619" w:rsidRPr="00324619" w:rsidRDefault="00CF1E1C">
      <w:pPr>
        <w:pStyle w:val="ListParagraph"/>
        <w:numPr>
          <w:ilvl w:val="0"/>
          <w:numId w:val="7"/>
        </w:numPr>
        <w:ind w:firstLineChars="0"/>
        <w:pPrChange w:id="1103" w:author="Venkataraman Subhashini-B22166" w:date="2015-07-15T07:33:00Z">
          <w:pPr>
            <w:pStyle w:val="ListParagraph"/>
            <w:numPr>
              <w:numId w:val="13"/>
            </w:numPr>
            <w:tabs>
              <w:tab w:val="num" w:pos="360"/>
              <w:tab w:val="num" w:pos="720"/>
            </w:tabs>
            <w:ind w:left="720" w:firstLineChars="0" w:hanging="720"/>
          </w:pPr>
        </w:pPrChange>
      </w:pPr>
      <w:ins w:id="1104" w:author="Venkataraman Subhashini-B22166" w:date="2015-07-19T06:59:00Z">
        <w:r>
          <w:fldChar w:fldCharType="begin"/>
        </w:r>
        <w:r>
          <w:instrText xml:space="preserve"> HYPERLINK  \l "_g_ipsec_la_group_create" </w:instrText>
        </w:r>
        <w:r>
          <w:fldChar w:fldCharType="separate"/>
        </w:r>
        <w:r w:rsidR="00324619" w:rsidRPr="00CF1E1C">
          <w:rPr>
            <w:rStyle w:val="Hyperlink"/>
          </w:rPr>
          <w:t>g_ipsec_la_</w:t>
        </w:r>
        <w:r w:rsidR="00AD1D6E" w:rsidRPr="00CF1E1C">
          <w:rPr>
            <w:rStyle w:val="Hyperlink"/>
          </w:rPr>
          <w:t>group_create</w:t>
        </w:r>
        <w:del w:id="1105" w:author="Venkataraman Subhashini-B22166" w:date="2015-07-19T06:55:00Z">
          <w:r w:rsidR="00324619" w:rsidRPr="00CF1E1C" w:rsidDel="00AD1D6E">
            <w:rPr>
              <w:rStyle w:val="Hyperlink"/>
            </w:rPr>
            <w:delText>create_group</w:delText>
          </w:r>
        </w:del>
        <w:r>
          <w:fldChar w:fldCharType="end"/>
        </w:r>
      </w:ins>
    </w:p>
    <w:p w14:paraId="20B53FDB" w14:textId="77777777" w:rsidR="00324619" w:rsidRPr="00324619" w:rsidRDefault="00CF1E1C">
      <w:pPr>
        <w:pStyle w:val="ListParagraph"/>
        <w:numPr>
          <w:ilvl w:val="0"/>
          <w:numId w:val="7"/>
        </w:numPr>
        <w:ind w:firstLineChars="0"/>
        <w:pPrChange w:id="1106" w:author="Venkataraman Subhashini-B22166" w:date="2015-07-15T07:33:00Z">
          <w:pPr>
            <w:pStyle w:val="ListParagraph"/>
            <w:numPr>
              <w:numId w:val="13"/>
            </w:numPr>
            <w:tabs>
              <w:tab w:val="num" w:pos="360"/>
              <w:tab w:val="num" w:pos="720"/>
            </w:tabs>
            <w:ind w:left="720" w:firstLineChars="0" w:hanging="720"/>
          </w:pPr>
        </w:pPrChange>
      </w:pPr>
      <w:ins w:id="1107" w:author="Venkataraman Subhashini-B22166" w:date="2015-07-19T06:59:00Z">
        <w:r>
          <w:fldChar w:fldCharType="begin"/>
        </w:r>
        <w:r>
          <w:instrText xml:space="preserve"> HYPERLINK  \l "_g_ipsec_la_group_delete" </w:instrText>
        </w:r>
        <w:r>
          <w:fldChar w:fldCharType="separate"/>
        </w:r>
        <w:r w:rsidR="00324619" w:rsidRPr="00CF1E1C">
          <w:rPr>
            <w:rStyle w:val="Hyperlink"/>
          </w:rPr>
          <w:t>g_ipsec_</w:t>
        </w:r>
        <w:r w:rsidR="00AD1D6E" w:rsidRPr="00CF1E1C">
          <w:rPr>
            <w:rStyle w:val="Hyperlink"/>
          </w:rPr>
          <w:t>la_group_delete</w:t>
        </w:r>
        <w:del w:id="1108" w:author="Venkataraman Subhashini-B22166" w:date="2015-07-19T06:55:00Z">
          <w:r w:rsidR="00324619" w:rsidRPr="00CF1E1C" w:rsidDel="00AD1D6E">
            <w:rPr>
              <w:rStyle w:val="Hyperlink"/>
            </w:rPr>
            <w:delText>la_delete_group</w:delText>
          </w:r>
        </w:del>
        <w:r>
          <w:fldChar w:fldCharType="end"/>
        </w:r>
      </w:ins>
    </w:p>
    <w:p w14:paraId="20B53FDC" w14:textId="77777777" w:rsidR="00324619" w:rsidRDefault="00930B23">
      <w:pPr>
        <w:pStyle w:val="ListParagraph"/>
        <w:numPr>
          <w:ilvl w:val="0"/>
          <w:numId w:val="7"/>
        </w:numPr>
        <w:ind w:firstLineChars="0"/>
        <w:pPrChange w:id="1109" w:author="Venkataraman Subhashini-B22166" w:date="2015-07-15T07:33:00Z">
          <w:pPr>
            <w:pStyle w:val="ListParagraph"/>
            <w:numPr>
              <w:numId w:val="13"/>
            </w:numPr>
            <w:tabs>
              <w:tab w:val="num" w:pos="360"/>
              <w:tab w:val="num" w:pos="720"/>
            </w:tabs>
            <w:ind w:left="720" w:firstLineChars="0" w:hanging="720"/>
          </w:pPr>
        </w:pPrChange>
      </w:pPr>
      <w:r>
        <w:fldChar w:fldCharType="begin"/>
      </w:r>
      <w:r>
        <w:instrText xml:space="preserve"> HYPERLINK  \l "_g_ipsec_la_close" </w:instrText>
      </w:r>
      <w:r>
        <w:fldChar w:fldCharType="separate"/>
      </w:r>
      <w:r w:rsidR="00324619" w:rsidRPr="00930B23">
        <w:rPr>
          <w:rStyle w:val="Hyperlink"/>
        </w:rPr>
        <w:t>g_ipsec_la_close</w:t>
      </w:r>
      <w:r>
        <w:fldChar w:fldCharType="end"/>
      </w:r>
    </w:p>
    <w:p w14:paraId="20B53FDD" w14:textId="77777777" w:rsidR="00930B23" w:rsidRPr="00324619" w:rsidRDefault="00930B23">
      <w:pPr>
        <w:pStyle w:val="ListParagraph"/>
        <w:numPr>
          <w:ilvl w:val="0"/>
          <w:numId w:val="7"/>
        </w:numPr>
        <w:ind w:firstLineChars="0"/>
        <w:pPrChange w:id="1110" w:author="Venkataraman Subhashini-B22166" w:date="2015-07-15T07:33:00Z">
          <w:pPr>
            <w:pStyle w:val="ListParagraph"/>
            <w:numPr>
              <w:numId w:val="13"/>
            </w:numPr>
            <w:tabs>
              <w:tab w:val="num" w:pos="360"/>
              <w:tab w:val="num" w:pos="720"/>
            </w:tabs>
            <w:ind w:left="720" w:firstLineChars="0" w:hanging="720"/>
          </w:pPr>
        </w:pPrChange>
      </w:pPr>
      <w:r>
        <w:fldChar w:fldCharType="begin"/>
      </w:r>
      <w:r>
        <w:instrText xml:space="preserve"> HYPERLINK  \l "_g_ipsec_la_get_available_list" </w:instrText>
      </w:r>
      <w:r>
        <w:fldChar w:fldCharType="separate"/>
      </w:r>
      <w:r w:rsidRPr="00930B23">
        <w:rPr>
          <w:rStyle w:val="Hyperlink"/>
        </w:rPr>
        <w:t>g_ipsec_la_get_available_list</w:t>
      </w:r>
      <w:r>
        <w:fldChar w:fldCharType="end"/>
      </w:r>
    </w:p>
    <w:p w14:paraId="20B53FDE" w14:textId="77777777" w:rsidR="00930B23" w:rsidRPr="00324619" w:rsidRDefault="00930B23">
      <w:pPr>
        <w:pStyle w:val="ListParagraph"/>
        <w:numPr>
          <w:ilvl w:val="0"/>
          <w:numId w:val="7"/>
        </w:numPr>
        <w:ind w:firstLineChars="0"/>
        <w:pPrChange w:id="1111" w:author="Venkataraman Subhashini-B22166" w:date="2015-07-15T07:33:00Z">
          <w:pPr>
            <w:pStyle w:val="ListParagraph"/>
            <w:numPr>
              <w:numId w:val="13"/>
            </w:numPr>
            <w:tabs>
              <w:tab w:val="num" w:pos="360"/>
              <w:tab w:val="num" w:pos="720"/>
            </w:tabs>
            <w:ind w:left="720" w:firstLineChars="0" w:hanging="720"/>
          </w:pPr>
        </w:pPrChange>
      </w:pPr>
      <w:r>
        <w:fldChar w:fldCharType="begin"/>
      </w:r>
      <w:r>
        <w:instrText xml:space="preserve"> HYPERLINK  \l "_g_ipsec_la_get_active_list()" </w:instrText>
      </w:r>
      <w:r>
        <w:fldChar w:fldCharType="separate"/>
      </w:r>
      <w:r w:rsidRPr="00930B23">
        <w:rPr>
          <w:rStyle w:val="Hyperlink"/>
        </w:rPr>
        <w:t>g_ipsec_la_get_active_list</w:t>
      </w:r>
      <w:r>
        <w:fldChar w:fldCharType="end"/>
      </w:r>
    </w:p>
    <w:p w14:paraId="20B53FDF" w14:textId="77777777" w:rsidR="00324619" w:rsidRDefault="00324619" w:rsidP="00324619">
      <w:pPr>
        <w:pStyle w:val="Heading2"/>
      </w:pPr>
      <w:bookmarkStart w:id="1112" w:name="_Toc430343764"/>
      <w:r>
        <w:t>Functional APIs</w:t>
      </w:r>
      <w:bookmarkEnd w:id="1112"/>
    </w:p>
    <w:p w14:paraId="20B53FE0" w14:textId="77777777" w:rsidR="00324619" w:rsidRDefault="00324619" w:rsidP="00324619">
      <w:r>
        <w:t>The functional APIs are in turn classified to control or setup APIs and data processing APIs.  Each API requires an accelerator handle, which the application must have obtained by calling g_ipsec_la_open() function.</w:t>
      </w:r>
    </w:p>
    <w:p w14:paraId="20B53FE1" w14:textId="77777777" w:rsidR="00324619" w:rsidRDefault="00324619" w:rsidP="00324619">
      <w:pPr>
        <w:pStyle w:val="Heading3"/>
      </w:pPr>
      <w:bookmarkStart w:id="1113" w:name="_Toc430343765"/>
      <w:r>
        <w:t>Control or setup APIs</w:t>
      </w:r>
      <w:bookmarkEnd w:id="1113"/>
    </w:p>
    <w:p w14:paraId="20B53FE2" w14:textId="77777777" w:rsidR="00324619" w:rsidRDefault="00930B23">
      <w:pPr>
        <w:pStyle w:val="ListParagraph"/>
        <w:numPr>
          <w:ilvl w:val="0"/>
          <w:numId w:val="8"/>
        </w:numPr>
        <w:ind w:firstLineChars="0"/>
        <w:pPrChange w:id="1114" w:author="Venkataraman Subhashini-B22166" w:date="2015-07-15T07:33:00Z">
          <w:pPr>
            <w:pStyle w:val="ListParagraph"/>
            <w:numPr>
              <w:numId w:val="14"/>
            </w:numPr>
            <w:tabs>
              <w:tab w:val="num" w:pos="360"/>
              <w:tab w:val="num" w:pos="720"/>
            </w:tabs>
            <w:ind w:left="720" w:firstLineChars="0" w:hanging="720"/>
          </w:pPr>
        </w:pPrChange>
      </w:pPr>
      <w:r>
        <w:fldChar w:fldCharType="begin"/>
      </w:r>
      <w:r>
        <w:instrText xml:space="preserve"> HYPERLINK  \l "_g_ipsec_la_get_capabilities" </w:instrText>
      </w:r>
      <w:r>
        <w:fldChar w:fldCharType="separate"/>
      </w:r>
      <w:r w:rsidR="00324619" w:rsidRPr="00930B23">
        <w:rPr>
          <w:rStyle w:val="Hyperlink"/>
        </w:rPr>
        <w:t>g_ipsec_la_capabilities_get</w:t>
      </w:r>
      <w:r>
        <w:fldChar w:fldCharType="end"/>
      </w:r>
    </w:p>
    <w:p w14:paraId="20B53FE3" w14:textId="77777777" w:rsidR="00324619" w:rsidRDefault="00930B23">
      <w:pPr>
        <w:pStyle w:val="ListParagraph"/>
        <w:numPr>
          <w:ilvl w:val="0"/>
          <w:numId w:val="8"/>
        </w:numPr>
        <w:ind w:firstLineChars="0"/>
        <w:pPrChange w:id="1115" w:author="Venkataraman Subhashini-B22166" w:date="2015-07-15T07:33:00Z">
          <w:pPr>
            <w:pStyle w:val="ListParagraph"/>
            <w:numPr>
              <w:numId w:val="14"/>
            </w:numPr>
            <w:tabs>
              <w:tab w:val="num" w:pos="360"/>
              <w:tab w:val="num" w:pos="720"/>
            </w:tabs>
            <w:ind w:left="720" w:firstLineChars="0" w:hanging="720"/>
          </w:pPr>
        </w:pPrChange>
      </w:pPr>
      <w:r>
        <w:fldChar w:fldCharType="begin"/>
      </w:r>
      <w:r>
        <w:instrText xml:space="preserve"> HYPERLINK  \l "_g_ipsec_la_notification_hooks_regis" </w:instrText>
      </w:r>
      <w:r>
        <w:fldChar w:fldCharType="separate"/>
      </w:r>
      <w:r w:rsidR="00324619" w:rsidRPr="00930B23">
        <w:rPr>
          <w:rStyle w:val="Hyperlink"/>
        </w:rPr>
        <w:t>g_ipsec_la_notification_hooks_register</w:t>
      </w:r>
      <w:r>
        <w:fldChar w:fldCharType="end"/>
      </w:r>
    </w:p>
    <w:p w14:paraId="20B53FE4" w14:textId="77777777" w:rsidR="00324619" w:rsidRPr="004A183D" w:rsidRDefault="00930B23">
      <w:pPr>
        <w:pStyle w:val="ListParagraph"/>
        <w:numPr>
          <w:ilvl w:val="0"/>
          <w:numId w:val="8"/>
        </w:numPr>
        <w:ind w:firstLineChars="0"/>
        <w:pPrChange w:id="1116" w:author="Venkataraman Subhashini-B22166" w:date="2015-07-15T07:33:00Z">
          <w:pPr>
            <w:pStyle w:val="ListParagraph"/>
            <w:numPr>
              <w:numId w:val="14"/>
            </w:numPr>
            <w:tabs>
              <w:tab w:val="num" w:pos="360"/>
              <w:tab w:val="num" w:pos="720"/>
            </w:tabs>
            <w:ind w:left="720" w:firstLineChars="0" w:hanging="720"/>
          </w:pPr>
        </w:pPrChange>
      </w:pPr>
      <w:r>
        <w:fldChar w:fldCharType="begin"/>
      </w:r>
      <w:r>
        <w:instrText xml:space="preserve"> HYPERLINK  \l "_g_ipsec_la_notifications_hook_dereg" </w:instrText>
      </w:r>
      <w:r>
        <w:fldChar w:fldCharType="separate"/>
      </w:r>
      <w:r w:rsidR="00324619" w:rsidRPr="00930B23">
        <w:rPr>
          <w:rStyle w:val="Hyperlink"/>
        </w:rPr>
        <w:t>g_ipsec_la_notifications_hook_deregister</w:t>
      </w:r>
      <w:r>
        <w:fldChar w:fldCharType="end"/>
      </w:r>
    </w:p>
    <w:p w14:paraId="20B53FE5" w14:textId="77777777" w:rsidR="00324619" w:rsidRPr="00E013E6" w:rsidRDefault="00930B23">
      <w:pPr>
        <w:pStyle w:val="ListParagraph"/>
        <w:numPr>
          <w:ilvl w:val="0"/>
          <w:numId w:val="8"/>
        </w:numPr>
        <w:ind w:firstLineChars="0"/>
        <w:pPrChange w:id="1117" w:author="Venkataraman Subhashini-B22166" w:date="2015-07-15T07:33:00Z">
          <w:pPr>
            <w:pStyle w:val="ListParagraph"/>
            <w:numPr>
              <w:numId w:val="14"/>
            </w:numPr>
            <w:tabs>
              <w:tab w:val="num" w:pos="360"/>
              <w:tab w:val="num" w:pos="720"/>
            </w:tabs>
            <w:ind w:left="720" w:firstLineChars="0" w:hanging="720"/>
          </w:pPr>
        </w:pPrChange>
      </w:pPr>
      <w:r>
        <w:fldChar w:fldCharType="begin"/>
      </w:r>
      <w:r>
        <w:instrText xml:space="preserve"> HYPERLINK  \l "_g_ipsec_la_sa_add" </w:instrText>
      </w:r>
      <w:r>
        <w:fldChar w:fldCharType="separate"/>
      </w:r>
      <w:r w:rsidR="00324619" w:rsidRPr="00930B23">
        <w:rPr>
          <w:rStyle w:val="Hyperlink"/>
        </w:rPr>
        <w:t>g_ipsec_la_sa_add</w:t>
      </w:r>
      <w:r>
        <w:fldChar w:fldCharType="end"/>
      </w:r>
    </w:p>
    <w:p w14:paraId="20B53FE6" w14:textId="77777777" w:rsidR="00324619" w:rsidRPr="00324619" w:rsidRDefault="00930B23">
      <w:pPr>
        <w:pStyle w:val="ListParagraph"/>
        <w:numPr>
          <w:ilvl w:val="0"/>
          <w:numId w:val="8"/>
        </w:numPr>
        <w:ind w:firstLineChars="0"/>
        <w:pPrChange w:id="1118" w:author="Venkataraman Subhashini-B22166" w:date="2015-07-15T07:33:00Z">
          <w:pPr>
            <w:pStyle w:val="ListParagraph"/>
            <w:numPr>
              <w:numId w:val="14"/>
            </w:numPr>
            <w:tabs>
              <w:tab w:val="num" w:pos="360"/>
              <w:tab w:val="num" w:pos="720"/>
            </w:tabs>
            <w:ind w:left="720" w:firstLineChars="0" w:hanging="720"/>
          </w:pPr>
        </w:pPrChange>
      </w:pPr>
      <w:r>
        <w:fldChar w:fldCharType="begin"/>
      </w:r>
      <w:r>
        <w:instrText xml:space="preserve"> HYPERLINK  \l "_g_ipsec_la_sa_mod" </w:instrText>
      </w:r>
      <w:r>
        <w:fldChar w:fldCharType="separate"/>
      </w:r>
      <w:r w:rsidR="00324619" w:rsidRPr="00930B23">
        <w:rPr>
          <w:rStyle w:val="Hyperlink"/>
        </w:rPr>
        <w:t>g_ipsec_la_sa_mod</w:t>
      </w:r>
      <w:r>
        <w:fldChar w:fldCharType="end"/>
      </w:r>
    </w:p>
    <w:p w14:paraId="20B53FE7" w14:textId="77777777" w:rsidR="00324619" w:rsidRPr="00831739" w:rsidRDefault="00336C7D">
      <w:pPr>
        <w:pStyle w:val="ListParagraph"/>
        <w:numPr>
          <w:ilvl w:val="0"/>
          <w:numId w:val="8"/>
        </w:numPr>
        <w:ind w:firstLineChars="0"/>
        <w:pPrChange w:id="1119" w:author="Venkataraman Subhashini-B22166" w:date="2015-07-15T07:33:00Z">
          <w:pPr>
            <w:pStyle w:val="ListParagraph"/>
            <w:numPr>
              <w:numId w:val="14"/>
            </w:numPr>
            <w:tabs>
              <w:tab w:val="num" w:pos="360"/>
              <w:tab w:val="num" w:pos="720"/>
            </w:tabs>
            <w:ind w:left="720" w:firstLineChars="0" w:hanging="720"/>
          </w:pPr>
        </w:pPrChange>
      </w:pPr>
      <w:r>
        <w:fldChar w:fldCharType="begin"/>
      </w:r>
      <w:r>
        <w:instrText xml:space="preserve"> HYPERLINK  \l "_g_ipsec_la_sa_del" </w:instrText>
      </w:r>
      <w:r>
        <w:fldChar w:fldCharType="separate"/>
      </w:r>
      <w:r w:rsidR="00324619" w:rsidRPr="00336C7D">
        <w:rPr>
          <w:rStyle w:val="Hyperlink"/>
        </w:rPr>
        <w:t>g_ipsec_la_sa_del</w:t>
      </w:r>
      <w:r>
        <w:fldChar w:fldCharType="end"/>
      </w:r>
    </w:p>
    <w:p w14:paraId="20B53FE8" w14:textId="77777777" w:rsidR="00324619" w:rsidRPr="00324619" w:rsidRDefault="00336C7D">
      <w:pPr>
        <w:pStyle w:val="ListParagraph"/>
        <w:numPr>
          <w:ilvl w:val="0"/>
          <w:numId w:val="8"/>
        </w:numPr>
        <w:ind w:firstLineChars="0"/>
        <w:rPr>
          <w:sz w:val="24"/>
          <w:szCs w:val="24"/>
        </w:rPr>
        <w:pPrChange w:id="1120" w:author="Venkataraman Subhashini-B22166" w:date="2015-07-15T07:33:00Z">
          <w:pPr>
            <w:pStyle w:val="ListParagraph"/>
            <w:numPr>
              <w:numId w:val="14"/>
            </w:numPr>
            <w:tabs>
              <w:tab w:val="num" w:pos="360"/>
              <w:tab w:val="num" w:pos="720"/>
            </w:tabs>
            <w:ind w:left="720" w:firstLineChars="0" w:hanging="720"/>
          </w:pPr>
        </w:pPrChange>
      </w:pPr>
      <w:r>
        <w:fldChar w:fldCharType="begin"/>
      </w:r>
      <w:r>
        <w:instrText xml:space="preserve"> HYPERLINK  \l "_g_ipsec_la_sa_flush" </w:instrText>
      </w:r>
      <w:r>
        <w:fldChar w:fldCharType="separate"/>
      </w:r>
      <w:r w:rsidR="00324619" w:rsidRPr="00336C7D">
        <w:rPr>
          <w:rStyle w:val="Hyperlink"/>
        </w:rPr>
        <w:t>g_ipsec_la_sa_flush</w:t>
      </w:r>
      <w:r>
        <w:fldChar w:fldCharType="end"/>
      </w:r>
    </w:p>
    <w:p w14:paraId="20B53FE9" w14:textId="77777777" w:rsidR="00324619" w:rsidRDefault="00336C7D">
      <w:pPr>
        <w:pStyle w:val="ListParagraph"/>
        <w:numPr>
          <w:ilvl w:val="0"/>
          <w:numId w:val="8"/>
        </w:numPr>
        <w:ind w:firstLineChars="0"/>
        <w:pPrChange w:id="1121" w:author="Venkataraman Subhashini-B22166" w:date="2015-07-15T07:33:00Z">
          <w:pPr>
            <w:pStyle w:val="ListParagraph"/>
            <w:numPr>
              <w:numId w:val="14"/>
            </w:numPr>
            <w:tabs>
              <w:tab w:val="num" w:pos="360"/>
              <w:tab w:val="num" w:pos="720"/>
            </w:tabs>
            <w:ind w:left="720" w:firstLineChars="0" w:hanging="720"/>
          </w:pPr>
        </w:pPrChange>
      </w:pPr>
      <w:r>
        <w:fldChar w:fldCharType="begin"/>
      </w:r>
      <w:r>
        <w:instrText xml:space="preserve"> HYPERLINK  \l "_g_ipsec_la_sa_get" </w:instrText>
      </w:r>
      <w:r>
        <w:fldChar w:fldCharType="separate"/>
      </w:r>
      <w:r w:rsidR="00324619" w:rsidRPr="00336C7D">
        <w:rPr>
          <w:rStyle w:val="Hyperlink"/>
        </w:rPr>
        <w:t>g_ipsec_la_sa_get</w:t>
      </w:r>
      <w:r>
        <w:fldChar w:fldCharType="end"/>
      </w:r>
    </w:p>
    <w:p w14:paraId="20B53FEA" w14:textId="77777777" w:rsidR="00324619" w:rsidRDefault="00324619" w:rsidP="00324619">
      <w:pPr>
        <w:pStyle w:val="Heading3"/>
      </w:pPr>
      <w:bookmarkStart w:id="1122" w:name="_Toc430343766"/>
      <w:r>
        <w:t>Data Processing APIs</w:t>
      </w:r>
      <w:bookmarkEnd w:id="1122"/>
    </w:p>
    <w:p w14:paraId="20B53FEB" w14:textId="77777777" w:rsidR="00324619" w:rsidRPr="00176469" w:rsidRDefault="00336C7D">
      <w:pPr>
        <w:pStyle w:val="ListParagraph"/>
        <w:numPr>
          <w:ilvl w:val="0"/>
          <w:numId w:val="9"/>
        </w:numPr>
        <w:ind w:firstLineChars="0"/>
        <w:pPrChange w:id="1123" w:author="Venkataraman Subhashini-B22166" w:date="2015-07-15T07:33:00Z">
          <w:pPr>
            <w:pStyle w:val="ListParagraph"/>
            <w:numPr>
              <w:numId w:val="15"/>
            </w:numPr>
            <w:tabs>
              <w:tab w:val="num" w:pos="360"/>
              <w:tab w:val="num" w:pos="720"/>
            </w:tabs>
            <w:ind w:left="720" w:firstLineChars="0" w:hanging="720"/>
          </w:pPr>
        </w:pPrChange>
      </w:pPr>
      <w:r>
        <w:fldChar w:fldCharType="begin"/>
      </w:r>
      <w:r>
        <w:instrText xml:space="preserve"> HYPERLINK  \l "_g_ipsec_la_packet_encap" </w:instrText>
      </w:r>
      <w:r>
        <w:fldChar w:fldCharType="separate"/>
      </w:r>
      <w:r w:rsidR="00324619" w:rsidRPr="00336C7D">
        <w:rPr>
          <w:rStyle w:val="Hyperlink"/>
        </w:rPr>
        <w:t>g_ipsec_la_</w:t>
      </w:r>
      <w:r w:rsidRPr="00336C7D">
        <w:rPr>
          <w:rStyle w:val="Hyperlink"/>
        </w:rPr>
        <w:t>packet_encap</w:t>
      </w:r>
      <w:r>
        <w:fldChar w:fldCharType="end"/>
      </w:r>
    </w:p>
    <w:p w14:paraId="20B53FEC" w14:textId="77777777" w:rsidR="00324619" w:rsidRDefault="00336C7D">
      <w:pPr>
        <w:pStyle w:val="ListParagraph"/>
        <w:numPr>
          <w:ilvl w:val="0"/>
          <w:numId w:val="9"/>
        </w:numPr>
        <w:ind w:firstLineChars="0"/>
        <w:pPrChange w:id="1124" w:author="Venkataraman Subhashini-B22166" w:date="2015-07-15T07:33:00Z">
          <w:pPr>
            <w:pStyle w:val="ListParagraph"/>
            <w:numPr>
              <w:numId w:val="15"/>
            </w:numPr>
            <w:tabs>
              <w:tab w:val="num" w:pos="360"/>
              <w:tab w:val="num" w:pos="720"/>
            </w:tabs>
            <w:ind w:left="720" w:firstLineChars="0" w:hanging="720"/>
          </w:pPr>
        </w:pPrChange>
      </w:pPr>
      <w:r>
        <w:fldChar w:fldCharType="begin"/>
      </w:r>
      <w:r>
        <w:instrText xml:space="preserve"> HYPERLINK  \l "_g_ipsec_la_packet_decap" </w:instrText>
      </w:r>
      <w:r>
        <w:fldChar w:fldCharType="separate"/>
      </w:r>
      <w:r w:rsidRPr="00336C7D">
        <w:rPr>
          <w:rStyle w:val="Hyperlink"/>
        </w:rPr>
        <w:t>g_ipsec_la_packet_decap</w:t>
      </w:r>
      <w:r>
        <w:fldChar w:fldCharType="end"/>
      </w:r>
    </w:p>
    <w:p w14:paraId="20B53FED" w14:textId="77777777" w:rsidR="00336C7D" w:rsidRDefault="00C67E27">
      <w:pPr>
        <w:pStyle w:val="ListParagraph"/>
        <w:numPr>
          <w:ilvl w:val="0"/>
          <w:numId w:val="9"/>
        </w:numPr>
        <w:ind w:firstLineChars="0"/>
        <w:pPrChange w:id="1125" w:author="Venkataraman Subhashini-B22166" w:date="2015-07-15T07:33:00Z">
          <w:pPr>
            <w:pStyle w:val="ListParagraph"/>
            <w:numPr>
              <w:numId w:val="15"/>
            </w:numPr>
            <w:tabs>
              <w:tab w:val="num" w:pos="360"/>
              <w:tab w:val="num" w:pos="720"/>
            </w:tabs>
            <w:ind w:left="720" w:firstLineChars="0" w:hanging="720"/>
          </w:pPr>
        </w:pPrChange>
      </w:pPr>
      <w:r>
        <w:fldChar w:fldCharType="begin"/>
      </w:r>
      <w:r>
        <w:instrText xml:space="preserve"> HYPERLINK  \l "_g_ipsec_la_multi_packet_encap" </w:instrText>
      </w:r>
      <w:r>
        <w:fldChar w:fldCharType="separate"/>
      </w:r>
      <w:r w:rsidR="00336C7D" w:rsidRPr="00C67E27">
        <w:rPr>
          <w:rStyle w:val="Hyperlink"/>
        </w:rPr>
        <w:t>g_ipsec_la_multi_packet_enca</w:t>
      </w:r>
      <w:r w:rsidRPr="00C67E27">
        <w:rPr>
          <w:rStyle w:val="Hyperlink"/>
        </w:rPr>
        <w:t>p</w:t>
      </w:r>
      <w:r>
        <w:fldChar w:fldCharType="end"/>
      </w:r>
      <w:r>
        <w:t xml:space="preserve"> </w:t>
      </w:r>
    </w:p>
    <w:p w14:paraId="20B53FEE" w14:textId="77777777" w:rsidR="00336C7D" w:rsidRPr="00F27BC0" w:rsidRDefault="00C67E27">
      <w:pPr>
        <w:pStyle w:val="ListParagraph"/>
        <w:numPr>
          <w:ilvl w:val="0"/>
          <w:numId w:val="9"/>
        </w:numPr>
        <w:ind w:firstLineChars="0"/>
        <w:pPrChange w:id="1126" w:author="Venkataraman Subhashini-B22166" w:date="2015-07-15T07:33:00Z">
          <w:pPr>
            <w:pStyle w:val="ListParagraph"/>
            <w:numPr>
              <w:numId w:val="15"/>
            </w:numPr>
            <w:tabs>
              <w:tab w:val="num" w:pos="360"/>
              <w:tab w:val="num" w:pos="720"/>
            </w:tabs>
            <w:ind w:left="720" w:firstLineChars="0" w:hanging="720"/>
          </w:pPr>
        </w:pPrChange>
      </w:pPr>
      <w:r>
        <w:fldChar w:fldCharType="begin"/>
      </w:r>
      <w:r>
        <w:instrText xml:space="preserve"> HYPERLINK  \l "_g_ipsec_la_multi_packet_decap" </w:instrText>
      </w:r>
      <w:r>
        <w:fldChar w:fldCharType="separate"/>
      </w:r>
      <w:r w:rsidR="00336C7D" w:rsidRPr="00C67E27">
        <w:rPr>
          <w:rStyle w:val="Hyperlink"/>
        </w:rPr>
        <w:t>g_i</w:t>
      </w:r>
      <w:r w:rsidRPr="00C67E27">
        <w:rPr>
          <w:rStyle w:val="Hyperlink"/>
        </w:rPr>
        <w:t>psec_la_multi_packet_decap</w:t>
      </w:r>
      <w:r>
        <w:fldChar w:fldCharType="end"/>
      </w:r>
    </w:p>
    <w:p w14:paraId="20B53FEF" w14:textId="77777777" w:rsidR="00930B23" w:rsidRPr="00F608C9" w:rsidRDefault="00930B23" w:rsidP="00930B23">
      <w:pPr>
        <w:pStyle w:val="Heading1"/>
        <w:rPr>
          <w:color w:val="auto"/>
        </w:rPr>
      </w:pPr>
      <w:bookmarkStart w:id="1127" w:name="_Toc430343767"/>
      <w:r w:rsidRPr="00F608C9">
        <w:rPr>
          <w:color w:val="auto"/>
        </w:rPr>
        <w:lastRenderedPageBreak/>
        <w:t>g-API definitions</w:t>
      </w:r>
      <w:bookmarkEnd w:id="1127"/>
    </w:p>
    <w:p w14:paraId="20B53FF0" w14:textId="77777777" w:rsidR="00930B23" w:rsidRDefault="00930B23" w:rsidP="00930B23">
      <w:pPr>
        <w:pStyle w:val="Heading2"/>
      </w:pPr>
      <w:bookmarkStart w:id="1128" w:name="_g_ipsec_la_get_api_version"/>
      <w:bookmarkStart w:id="1129" w:name="_Toc422237157"/>
      <w:bookmarkEnd w:id="1128"/>
      <w:r>
        <w:t xml:space="preserve"> </w:t>
      </w:r>
      <w:bookmarkStart w:id="1130" w:name="_Toc430343768"/>
      <w:r>
        <w:t>g_ipsec_la_get_api_version</w:t>
      </w:r>
      <w:bookmarkEnd w:id="1129"/>
      <w:bookmarkEnd w:id="1130"/>
    </w:p>
    <w:p w14:paraId="20B53FF1" w14:textId="77777777" w:rsidR="00930B23" w:rsidRPr="00C67E27" w:rsidRDefault="00930B23" w:rsidP="00930B23">
      <w:pPr>
        <w:rPr>
          <w:rFonts w:ascii="Courier New" w:hAnsi="Courier New" w:cs="Courier New"/>
        </w:rPr>
      </w:pPr>
      <w:r w:rsidRPr="00C67E27">
        <w:rPr>
          <w:rFonts w:ascii="Courier New" w:hAnsi="Courier New" w:cs="Courier New"/>
        </w:rPr>
        <w:t>int32_t g_ipsec_la_get_api_version(char *version)</w:t>
      </w:r>
    </w:p>
    <w:p w14:paraId="20B53FF2" w14:textId="77777777" w:rsidR="00930B23" w:rsidRPr="00D84D38" w:rsidRDefault="00930B23" w:rsidP="00C67E27">
      <w:pPr>
        <w:spacing w:after="0"/>
        <w:rPr>
          <w:rFonts w:ascii="Courier New" w:hAnsi="Courier New" w:cs="Courier New"/>
        </w:rPr>
      </w:pPr>
      <w:r w:rsidRPr="00D84D38">
        <w:rPr>
          <w:rFonts w:ascii="Courier New" w:hAnsi="Courier New" w:cs="Courier New"/>
        </w:rPr>
        <w:t xml:space="preserve">/* Function Name:  g_ipsec_la_get_api_version </w:t>
      </w:r>
    </w:p>
    <w:p w14:paraId="20B53FF3" w14:textId="77777777" w:rsidR="00930B23" w:rsidRPr="00D84D38" w:rsidRDefault="00930B23" w:rsidP="00C67E27">
      <w:pPr>
        <w:spacing w:after="0"/>
        <w:rPr>
          <w:rFonts w:ascii="Courier New" w:hAnsi="Courier New" w:cs="Courier New"/>
        </w:rPr>
      </w:pPr>
      <w:r w:rsidRPr="00D84D38">
        <w:rPr>
          <w:rFonts w:ascii="Courier New" w:hAnsi="Courier New" w:cs="Courier New"/>
        </w:rPr>
        <w:t xml:space="preserve"> * Input/Output: a variable to hold the version</w:t>
      </w:r>
    </w:p>
    <w:p w14:paraId="20B53FF4" w14:textId="77777777" w:rsidR="00930B23" w:rsidRPr="00D84D38" w:rsidRDefault="00930B23" w:rsidP="00C67E27">
      <w:pPr>
        <w:spacing w:after="0"/>
        <w:rPr>
          <w:rFonts w:ascii="Courier New" w:hAnsi="Courier New" w:cs="Courier New"/>
        </w:rPr>
      </w:pPr>
      <w:r w:rsidRPr="00D84D38">
        <w:rPr>
          <w:rFonts w:ascii="Courier New" w:hAnsi="Courier New" w:cs="Courier New"/>
        </w:rPr>
        <w:t xml:space="preserve"> * Return value: SUCCESS (0) or FAILURE (-ve value) </w:t>
      </w:r>
    </w:p>
    <w:p w14:paraId="20B53FF5" w14:textId="77777777" w:rsidR="00930B23" w:rsidRPr="00D84D38" w:rsidRDefault="00930B23" w:rsidP="00C67E27">
      <w:pPr>
        <w:spacing w:after="0"/>
        <w:rPr>
          <w:rFonts w:ascii="Courier New" w:hAnsi="Courier New" w:cs="Courier New"/>
        </w:rPr>
      </w:pPr>
      <w:r w:rsidRPr="00D84D38">
        <w:rPr>
          <w:rFonts w:ascii="Courier New" w:hAnsi="Courier New" w:cs="Courier New"/>
        </w:rPr>
        <w:t xml:space="preserve"> * Description : Application to use this api to get the API version</w:t>
      </w:r>
    </w:p>
    <w:p w14:paraId="20B53FF6" w14:textId="77777777" w:rsidR="00930B23" w:rsidRDefault="00930B23" w:rsidP="00C67E27">
      <w:pPr>
        <w:spacing w:after="0"/>
        <w:rPr>
          <w:rFonts w:ascii="Courier New" w:hAnsi="Courier New" w:cs="Courier New"/>
        </w:rPr>
      </w:pPr>
      <w:r w:rsidRPr="00D84D38">
        <w:rPr>
          <w:rFonts w:ascii="Courier New" w:hAnsi="Courier New" w:cs="Courier New"/>
        </w:rPr>
        <w:t xml:space="preserve"> */</w:t>
      </w:r>
    </w:p>
    <w:p w14:paraId="20B53FF7" w14:textId="77777777" w:rsidR="00930B23" w:rsidRPr="00D84D38" w:rsidRDefault="00930B23" w:rsidP="00C67E27">
      <w:r>
        <w:t>Application can use this API to get the underlying API version.</w:t>
      </w:r>
    </w:p>
    <w:p w14:paraId="20B53FF8" w14:textId="77777777" w:rsidR="00930B23" w:rsidRDefault="00930B23" w:rsidP="00930B23">
      <w:pPr>
        <w:pStyle w:val="Heading2"/>
      </w:pPr>
      <w:bookmarkStart w:id="1131" w:name="_g_ipsec_la_open"/>
      <w:bookmarkStart w:id="1132" w:name="_Toc422237158"/>
      <w:bookmarkStart w:id="1133" w:name="_Toc430343769"/>
      <w:bookmarkEnd w:id="1131"/>
      <w:r>
        <w:t>g_ipsec_la_open</w:t>
      </w:r>
      <w:bookmarkEnd w:id="1132"/>
      <w:bookmarkEnd w:id="1133"/>
    </w:p>
    <w:p w14:paraId="20B53FF9" w14:textId="77777777" w:rsidR="00930B23" w:rsidRDefault="00930B23" w:rsidP="00C67E27">
      <w:pPr>
        <w:spacing w:after="0"/>
        <w:rPr>
          <w:rFonts w:ascii="Courier New" w:hAnsi="Courier New" w:cs="Courier New"/>
        </w:rPr>
      </w:pPr>
      <w:r w:rsidRPr="00AC48A4">
        <w:rPr>
          <w:rFonts w:ascii="Courier New" w:hAnsi="Courier New" w:cs="Courier New"/>
        </w:rPr>
        <w:t>int32_t g_ipsec_la</w:t>
      </w:r>
      <w:r>
        <w:rPr>
          <w:rFonts w:ascii="Courier New" w:hAnsi="Courier New" w:cs="Courier New"/>
        </w:rPr>
        <w:t>_open</w:t>
      </w:r>
      <w:r w:rsidRPr="00AC48A4">
        <w:rPr>
          <w:rFonts w:ascii="Courier New" w:hAnsi="Courier New" w:cs="Courier New"/>
        </w:rPr>
        <w:t>(</w:t>
      </w:r>
    </w:p>
    <w:p w14:paraId="20B53FFA" w14:textId="77777777" w:rsidR="00930B23" w:rsidRDefault="00930B23" w:rsidP="00C67E27">
      <w:pPr>
        <w:spacing w:after="0"/>
        <w:rPr>
          <w:rFonts w:ascii="Courier New" w:hAnsi="Courier New" w:cs="Courier New"/>
        </w:rPr>
      </w:pPr>
      <w:r>
        <w:rPr>
          <w:rFonts w:ascii="Courier New" w:hAnsi="Courier New" w:cs="Courier New"/>
        </w:rPr>
        <w:tab/>
        <w:t>enum g_ipsec_la_mode mode, /* Mode = EXCLUSIVE OR SHARED */</w:t>
      </w:r>
    </w:p>
    <w:p w14:paraId="20B53FFB" w14:textId="77777777" w:rsidR="00930B23" w:rsidRDefault="00930B23" w:rsidP="00C67E27">
      <w:pPr>
        <w:spacing w:after="0"/>
        <w:rPr>
          <w:rFonts w:ascii="Courier New" w:hAnsi="Courier New" w:cs="Courier New"/>
        </w:rPr>
      </w:pPr>
      <w:r>
        <w:rPr>
          <w:rFonts w:ascii="Courier New" w:hAnsi="Courier New" w:cs="Courier New"/>
        </w:rPr>
        <w:tab/>
        <w:t>struct g_ipsec_la_open_inargs *in,</w:t>
      </w:r>
    </w:p>
    <w:p w14:paraId="20B53FFC" w14:textId="77777777" w:rsidR="00930B23" w:rsidRDefault="00930B23" w:rsidP="00C67E27">
      <w:pPr>
        <w:spacing w:after="0"/>
        <w:ind w:firstLine="720"/>
        <w:rPr>
          <w:rFonts w:ascii="Courier New" w:hAnsi="Courier New" w:cs="Courier New"/>
        </w:rPr>
      </w:pPr>
      <w:r>
        <w:rPr>
          <w:rFonts w:ascii="Courier New" w:hAnsi="Courier New" w:cs="Courier New"/>
        </w:rPr>
        <w:t>struct g_ipsec_la_open_outargs *out);</w:t>
      </w:r>
    </w:p>
    <w:p w14:paraId="20B53FFD" w14:textId="77777777" w:rsidR="00930B23" w:rsidRDefault="00930B23" w:rsidP="00C67E27">
      <w:pPr>
        <w:spacing w:after="0"/>
      </w:pPr>
    </w:p>
    <w:p w14:paraId="20B53FFE" w14:textId="77777777" w:rsidR="00930B23" w:rsidRDefault="00930B23" w:rsidP="00C67E27">
      <w:pPr>
        <w:spacing w:after="0"/>
        <w:rPr>
          <w:rFonts w:ascii="Courier New" w:hAnsi="Courier New" w:cs="Courier New"/>
        </w:rPr>
      </w:pPr>
      <w:r>
        <w:rPr>
          <w:rFonts w:ascii="Courier New" w:hAnsi="Courier New" w:cs="Courier New"/>
        </w:rPr>
        <w:t>/* Function Name: g_ipsec_la_open</w:t>
      </w:r>
    </w:p>
    <w:p w14:paraId="20B53FFF" w14:textId="77777777" w:rsidR="00930B23" w:rsidRDefault="00930B23" w:rsidP="00C67E27">
      <w:pPr>
        <w:spacing w:after="0"/>
        <w:ind w:left="2040" w:hanging="1920"/>
        <w:rPr>
          <w:rFonts w:ascii="Courier New" w:hAnsi="Courier New" w:cs="Courier New"/>
        </w:rPr>
      </w:pPr>
      <w:r>
        <w:rPr>
          <w:rFonts w:ascii="Courier New" w:hAnsi="Courier New" w:cs="Courier New"/>
        </w:rPr>
        <w:t>* Input/Output  : mode = EXCLUSIVE or SHARES, in : application identity, callback function to invoke when the underlying accelerator connection is broken, callback argument and length of the same.</w:t>
      </w:r>
      <w:r w:rsidR="00C67E27">
        <w:rPr>
          <w:rFonts w:ascii="Courier New" w:hAnsi="Courier New" w:cs="Courier New"/>
        </w:rPr>
        <w:t xml:space="preserve"> out: handle to the accelerator</w:t>
      </w:r>
    </w:p>
    <w:p w14:paraId="20B54000" w14:textId="77777777" w:rsidR="00930B23" w:rsidRDefault="00930B23" w:rsidP="00C67E27">
      <w:pPr>
        <w:spacing w:after="0"/>
        <w:ind w:left="2040" w:hanging="1920"/>
        <w:rPr>
          <w:rFonts w:ascii="Courier New" w:hAnsi="Courier New" w:cs="Courier New"/>
        </w:rPr>
      </w:pPr>
      <w:r>
        <w:rPr>
          <w:rFonts w:ascii="Courier New" w:hAnsi="Courier New" w:cs="Courier New"/>
        </w:rPr>
        <w:t>* Return Value : SUCCESS(0) or FAILURE (-ve value)</w:t>
      </w:r>
    </w:p>
    <w:p w14:paraId="20B54001" w14:textId="77777777" w:rsidR="00930B23" w:rsidRDefault="00930B23" w:rsidP="00C67E27">
      <w:pPr>
        <w:spacing w:after="0"/>
        <w:ind w:left="2040" w:hanging="1920"/>
        <w:rPr>
          <w:rFonts w:ascii="Courier New" w:hAnsi="Courier New" w:cs="Courier New"/>
        </w:rPr>
      </w:pPr>
      <w:r>
        <w:rPr>
          <w:rFonts w:ascii="Courier New" w:hAnsi="Courier New" w:cs="Courier New"/>
        </w:rPr>
        <w:t>* Description  : Get a handle to an IPsec Look Aside Accelerator Instance.</w:t>
      </w:r>
    </w:p>
    <w:p w14:paraId="20B54002" w14:textId="77777777" w:rsidR="00930B23" w:rsidRDefault="00930B23" w:rsidP="00C67E27">
      <w:pPr>
        <w:spacing w:after="0"/>
        <w:ind w:left="2040" w:hanging="1920"/>
        <w:rPr>
          <w:rFonts w:ascii="Courier New" w:hAnsi="Courier New" w:cs="Courier New"/>
        </w:rPr>
      </w:pPr>
      <w:r>
        <w:rPr>
          <w:rFonts w:ascii="Courier New" w:hAnsi="Courier New" w:cs="Courier New"/>
        </w:rPr>
        <w:t>*/</w:t>
      </w:r>
    </w:p>
    <w:p w14:paraId="20B54003" w14:textId="77777777" w:rsidR="00930B23" w:rsidRDefault="00930B23" w:rsidP="00930B23">
      <w:pPr>
        <w:rPr>
          <w:rFonts w:ascii="Times New Roman" w:hAnsi="Times New Roman"/>
          <w:sz w:val="24"/>
          <w:szCs w:val="24"/>
        </w:rPr>
      </w:pPr>
      <w:r w:rsidRPr="00D84D38">
        <w:rPr>
          <w:rFonts w:ascii="Times New Roman" w:hAnsi="Times New Roman"/>
          <w:sz w:val="24"/>
          <w:szCs w:val="24"/>
        </w:rPr>
        <w:t xml:space="preserve">An Application shall use this API to </w:t>
      </w:r>
      <w:r>
        <w:rPr>
          <w:rFonts w:ascii="Times New Roman" w:hAnsi="Times New Roman"/>
          <w:sz w:val="24"/>
          <w:szCs w:val="24"/>
        </w:rPr>
        <w:t>open a virtual accelerator in either a shared mode or exclusive mode</w:t>
      </w:r>
      <w:r w:rsidRPr="00D84D38">
        <w:rPr>
          <w:rFonts w:ascii="Times New Roman" w:hAnsi="Times New Roman"/>
          <w:sz w:val="24"/>
          <w:szCs w:val="24"/>
        </w:rPr>
        <w:t xml:space="preserve">. When exclusive mode is requested, every attempt would be made to assign a virtual accelerator exclusively for usage by that application. When shared mode is requested, a shared virtual accelerator may be assigned to the application. In case the suggested mode is unavailable (due to non-available virtual accelerator instances,) a failure would be returned. </w:t>
      </w:r>
    </w:p>
    <w:p w14:paraId="20B54004" w14:textId="77777777" w:rsidR="00930B23" w:rsidRPr="00D84D38" w:rsidRDefault="00930B23" w:rsidP="00930B23">
      <w:pPr>
        <w:rPr>
          <w:rFonts w:ascii="Times New Roman" w:hAnsi="Times New Roman"/>
          <w:sz w:val="24"/>
          <w:szCs w:val="24"/>
        </w:rPr>
      </w:pPr>
      <w:r>
        <w:rPr>
          <w:rFonts w:ascii="Times New Roman" w:hAnsi="Times New Roman"/>
          <w:sz w:val="24"/>
          <w:szCs w:val="24"/>
        </w:rPr>
        <w:t xml:space="preserve">The application registers a callback function to be invoked, if the underlying virtual accelerator association is broken. The application is expected to take corrective action such as closing the current handle and opening a new handle if required. </w:t>
      </w:r>
    </w:p>
    <w:p w14:paraId="20B54005" w14:textId="77777777" w:rsidR="00930B23" w:rsidRDefault="00930B23" w:rsidP="00930B23">
      <w:pPr>
        <w:pStyle w:val="Heading2"/>
      </w:pPr>
      <w:bookmarkStart w:id="1134" w:name="_g_ipsec_la_create_group"/>
      <w:bookmarkStart w:id="1135" w:name="_g_ipsec_la_group_create"/>
      <w:bookmarkStart w:id="1136" w:name="_Toc422237159"/>
      <w:bookmarkEnd w:id="1134"/>
      <w:bookmarkEnd w:id="1135"/>
      <w:r>
        <w:t xml:space="preserve"> </w:t>
      </w:r>
      <w:bookmarkStart w:id="1137" w:name="_Toc430343770"/>
      <w:r>
        <w:t>g_ipsec_la_</w:t>
      </w:r>
      <w:del w:id="1138" w:author="Venkataraman Subhashini-B22166" w:date="2015-07-19T06:55:00Z">
        <w:r w:rsidDel="00AD1D6E">
          <w:delText>create_group</w:delText>
        </w:r>
      </w:del>
      <w:bookmarkEnd w:id="1136"/>
      <w:ins w:id="1139" w:author="Venkataraman Subhashini-B22166" w:date="2015-07-19T06:55:00Z">
        <w:r w:rsidR="00AD1D6E">
          <w:t>group_create</w:t>
        </w:r>
      </w:ins>
      <w:bookmarkEnd w:id="1137"/>
    </w:p>
    <w:p w14:paraId="20B54006" w14:textId="77777777" w:rsidR="00930B23" w:rsidRPr="00FB44F3" w:rsidRDefault="00930B23" w:rsidP="00C67E27">
      <w:pPr>
        <w:spacing w:after="0"/>
        <w:rPr>
          <w:rFonts w:ascii="Courier New" w:hAnsi="Courier New" w:cs="Courier New"/>
        </w:rPr>
      </w:pPr>
      <w:r w:rsidRPr="00FB44F3">
        <w:rPr>
          <w:rFonts w:ascii="Courier New" w:hAnsi="Courier New" w:cs="Courier New"/>
        </w:rPr>
        <w:t>int32_t g_ipsec_la_</w:t>
      </w:r>
      <w:del w:id="1140" w:author="Venkataraman Subhashini-B22166" w:date="2015-07-19T06:56:00Z">
        <w:r w:rsidRPr="00FB44F3" w:rsidDel="00AD1D6E">
          <w:rPr>
            <w:rFonts w:ascii="Courier New" w:hAnsi="Courier New" w:cs="Courier New"/>
          </w:rPr>
          <w:delText>create_</w:delText>
        </w:r>
        <w:r w:rsidDel="00AD1D6E">
          <w:rPr>
            <w:rFonts w:ascii="Courier New" w:hAnsi="Courier New" w:cs="Courier New"/>
          </w:rPr>
          <w:delText>group</w:delText>
        </w:r>
      </w:del>
      <w:ins w:id="1141" w:author="Venkataraman Subhashini-B22166" w:date="2015-07-19T06:56:00Z">
        <w:r w:rsidR="00AD1D6E">
          <w:rPr>
            <w:rFonts w:ascii="Courier New" w:hAnsi="Courier New" w:cs="Courier New"/>
          </w:rPr>
          <w:t>group_create</w:t>
        </w:r>
      </w:ins>
      <w:r w:rsidRPr="00FB44F3">
        <w:rPr>
          <w:rFonts w:ascii="Courier New" w:hAnsi="Courier New" w:cs="Courier New"/>
        </w:rPr>
        <w:t>(</w:t>
      </w:r>
    </w:p>
    <w:p w14:paraId="20B54007" w14:textId="77777777" w:rsidR="00C67E27" w:rsidRDefault="00930B23" w:rsidP="00C67E27">
      <w:pPr>
        <w:spacing w:after="0"/>
        <w:rPr>
          <w:rFonts w:ascii="Courier New" w:hAnsi="Courier New" w:cs="Courier New"/>
        </w:rPr>
      </w:pPr>
      <w:r w:rsidRPr="00FB44F3">
        <w:rPr>
          <w:rFonts w:ascii="Courier New" w:hAnsi="Courier New" w:cs="Courier New"/>
        </w:rPr>
        <w:tab/>
        <w:t xml:space="preserve">struct </w:t>
      </w:r>
      <w:r>
        <w:rPr>
          <w:rFonts w:ascii="Courier New" w:hAnsi="Courier New" w:cs="Courier New"/>
        </w:rPr>
        <w:t>g_ipsec_la_handle</w:t>
      </w:r>
      <w:r w:rsidRPr="00FB44F3">
        <w:rPr>
          <w:rFonts w:ascii="Courier New" w:hAnsi="Courier New" w:cs="Courier New"/>
        </w:rPr>
        <w:t xml:space="preserve"> *hand</w:t>
      </w:r>
      <w:r w:rsidR="00B14F4F">
        <w:rPr>
          <w:rFonts w:ascii="Courier New" w:hAnsi="Courier New" w:cs="Courier New"/>
        </w:rPr>
        <w:t>l</w:t>
      </w:r>
      <w:r w:rsidRPr="00FB44F3">
        <w:rPr>
          <w:rFonts w:ascii="Courier New" w:hAnsi="Courier New" w:cs="Courier New"/>
        </w:rPr>
        <w:t xml:space="preserve">e; </w:t>
      </w:r>
    </w:p>
    <w:p w14:paraId="20B54008" w14:textId="77777777" w:rsidR="00930B23" w:rsidRPr="00FB44F3" w:rsidRDefault="00930B23" w:rsidP="00C67E27">
      <w:pPr>
        <w:spacing w:after="0"/>
        <w:ind w:left="720" w:firstLine="720"/>
        <w:rPr>
          <w:rFonts w:ascii="Courier New" w:hAnsi="Courier New" w:cs="Courier New"/>
        </w:rPr>
      </w:pPr>
      <w:r w:rsidRPr="00FB44F3">
        <w:rPr>
          <w:rFonts w:ascii="Courier New" w:hAnsi="Courier New" w:cs="Courier New"/>
        </w:rPr>
        <w:t>/* handle should be valid one */</w:t>
      </w:r>
    </w:p>
    <w:p w14:paraId="20B54009" w14:textId="77777777" w:rsidR="00930B23" w:rsidRDefault="00930B23" w:rsidP="00C67E27">
      <w:pPr>
        <w:spacing w:after="0"/>
        <w:ind w:firstLine="720"/>
        <w:rPr>
          <w:rFonts w:ascii="Courier New" w:hAnsi="Courier New" w:cs="Courier New"/>
        </w:rPr>
      </w:pPr>
      <w:r w:rsidRPr="00FB44F3">
        <w:rPr>
          <w:rFonts w:ascii="Courier New" w:hAnsi="Courier New" w:cs="Courier New"/>
        </w:rPr>
        <w:t>struct g_ipsec_la_</w:t>
      </w:r>
      <w:del w:id="1142" w:author="Venkataraman Subhashini-B22166" w:date="2015-07-19T07:05:00Z">
        <w:r w:rsidRPr="00FB44F3" w:rsidDel="00476949">
          <w:rPr>
            <w:rFonts w:ascii="Courier New" w:hAnsi="Courier New" w:cs="Courier New"/>
          </w:rPr>
          <w:delText>create_</w:delText>
        </w:r>
        <w:r w:rsidDel="00476949">
          <w:rPr>
            <w:rFonts w:ascii="Courier New" w:hAnsi="Courier New" w:cs="Courier New"/>
          </w:rPr>
          <w:delText>group</w:delText>
        </w:r>
      </w:del>
      <w:ins w:id="1143" w:author="Venkataraman Subhashini-B22166" w:date="2015-07-19T07:05:00Z">
        <w:r w:rsidR="00476949">
          <w:rPr>
            <w:rFonts w:ascii="Courier New" w:hAnsi="Courier New" w:cs="Courier New"/>
          </w:rPr>
          <w:t>group_create</w:t>
        </w:r>
      </w:ins>
      <w:r w:rsidRPr="00FB44F3">
        <w:rPr>
          <w:rFonts w:ascii="Courier New" w:hAnsi="Courier New" w:cs="Courier New"/>
        </w:rPr>
        <w:t>_inargs *in,</w:t>
      </w:r>
    </w:p>
    <w:p w14:paraId="20B5400A" w14:textId="77777777" w:rsidR="00B14F4F" w:rsidRPr="00FB44F3" w:rsidRDefault="00B14F4F" w:rsidP="00C67E27">
      <w:pPr>
        <w:spacing w:after="0"/>
        <w:ind w:firstLine="720"/>
        <w:rPr>
          <w:rFonts w:ascii="Courier New" w:hAnsi="Courier New" w:cs="Courier New"/>
        </w:rPr>
      </w:pPr>
      <w:r w:rsidRPr="00113B31">
        <w:rPr>
          <w:rFonts w:ascii="Courier New" w:hAnsi="Courier New" w:cs="Courier New"/>
        </w:rPr>
        <w:t>enum g_ipsec_la_control_flags flags</w:t>
      </w:r>
      <w:r>
        <w:rPr>
          <w:rFonts w:ascii="Courier New" w:hAnsi="Courier New" w:cs="Courier New"/>
        </w:rPr>
        <w:t>,</w:t>
      </w:r>
    </w:p>
    <w:p w14:paraId="20B5400B" w14:textId="77777777" w:rsidR="00B14F4F" w:rsidRDefault="00930B23" w:rsidP="00C67E27">
      <w:pPr>
        <w:spacing w:after="0"/>
        <w:ind w:firstLine="720"/>
        <w:rPr>
          <w:rFonts w:ascii="Courier New" w:hAnsi="Courier New" w:cs="Courier New"/>
        </w:rPr>
      </w:pPr>
      <w:r w:rsidRPr="00FB44F3">
        <w:rPr>
          <w:rFonts w:ascii="Courier New" w:hAnsi="Courier New" w:cs="Courier New"/>
        </w:rPr>
        <w:t>struct g_ipsec_la_</w:t>
      </w:r>
      <w:del w:id="1144" w:author="Venkataraman Subhashini-B22166" w:date="2015-07-19T07:00:00Z">
        <w:r w:rsidRPr="00FB44F3" w:rsidDel="00CF1E1C">
          <w:rPr>
            <w:rFonts w:ascii="Courier New" w:hAnsi="Courier New" w:cs="Courier New"/>
          </w:rPr>
          <w:delText>create_</w:delText>
        </w:r>
        <w:r w:rsidDel="00CF1E1C">
          <w:rPr>
            <w:rFonts w:ascii="Courier New" w:hAnsi="Courier New" w:cs="Courier New"/>
          </w:rPr>
          <w:delText>group</w:delText>
        </w:r>
      </w:del>
      <w:ins w:id="1145" w:author="Venkataraman Subhashini-B22166" w:date="2015-07-19T07:00:00Z">
        <w:r w:rsidR="00181D1F">
          <w:rPr>
            <w:rFonts w:ascii="Courier New" w:hAnsi="Courier New" w:cs="Courier New"/>
          </w:rPr>
          <w:t>group_create</w:t>
        </w:r>
      </w:ins>
      <w:r w:rsidRPr="00FB44F3">
        <w:rPr>
          <w:rFonts w:ascii="Courier New" w:hAnsi="Courier New" w:cs="Courier New"/>
        </w:rPr>
        <w:t>_outargs *out</w:t>
      </w:r>
      <w:r w:rsidR="00B14F4F">
        <w:rPr>
          <w:rFonts w:ascii="Courier New" w:hAnsi="Courier New" w:cs="Courier New"/>
        </w:rPr>
        <w:t>,</w:t>
      </w:r>
    </w:p>
    <w:p w14:paraId="20B5400C" w14:textId="77777777" w:rsidR="00930B23" w:rsidRPr="00FB44F3" w:rsidRDefault="00B14F4F" w:rsidP="00C67E27">
      <w:pPr>
        <w:spacing w:after="0"/>
        <w:ind w:firstLine="720"/>
        <w:rPr>
          <w:rFonts w:ascii="Courier New" w:hAnsi="Courier New" w:cs="Courier New"/>
        </w:rPr>
      </w:pPr>
      <w:r w:rsidRPr="00113B31">
        <w:rPr>
          <w:rFonts w:ascii="Courier New" w:hAnsi="Courier New" w:cs="Courier New"/>
        </w:rPr>
        <w:lastRenderedPageBreak/>
        <w:t>struct g_ipsec_la_resp_args resp</w:t>
      </w:r>
      <w:r w:rsidR="00930B23" w:rsidRPr="00FB44F3">
        <w:rPr>
          <w:rFonts w:ascii="Courier New" w:hAnsi="Courier New" w:cs="Courier New"/>
        </w:rPr>
        <w:t>);</w:t>
      </w:r>
    </w:p>
    <w:p w14:paraId="20B5400D" w14:textId="77777777" w:rsidR="00930B23" w:rsidRDefault="00930B23" w:rsidP="00C67E27">
      <w:pPr>
        <w:spacing w:after="0"/>
      </w:pPr>
      <w:r w:rsidRPr="002F57BE">
        <w:rPr>
          <w:rFonts w:ascii="Courier New" w:hAnsi="Courier New" w:cs="Courier New"/>
        </w:rPr>
        <w:t xml:space="preserve"> </w:t>
      </w:r>
    </w:p>
    <w:p w14:paraId="20B5400E" w14:textId="77777777" w:rsidR="00930B23" w:rsidRDefault="00930B23" w:rsidP="00C67E27">
      <w:pPr>
        <w:spacing w:after="0"/>
        <w:rPr>
          <w:rFonts w:ascii="Courier New" w:hAnsi="Courier New" w:cs="Courier New"/>
        </w:rPr>
      </w:pPr>
      <w:r>
        <w:rPr>
          <w:rFonts w:ascii="Courier New" w:hAnsi="Courier New" w:cs="Courier New"/>
        </w:rPr>
        <w:t>/* Function Name: g_ipsec_la_</w:t>
      </w:r>
      <w:del w:id="1146" w:author="Venkataraman Subhashini-B22166" w:date="2015-07-19T06:56:00Z">
        <w:r w:rsidDel="00AD1D6E">
          <w:rPr>
            <w:rFonts w:ascii="Courier New" w:hAnsi="Courier New" w:cs="Courier New"/>
          </w:rPr>
          <w:delText>create_group</w:delText>
        </w:r>
      </w:del>
      <w:ins w:id="1147" w:author="Venkataraman Subhashini-B22166" w:date="2015-07-19T06:56:00Z">
        <w:r w:rsidR="00AD1D6E">
          <w:rPr>
            <w:rFonts w:ascii="Courier New" w:hAnsi="Courier New" w:cs="Courier New"/>
          </w:rPr>
          <w:t>group_create</w:t>
        </w:r>
      </w:ins>
    </w:p>
    <w:p w14:paraId="20B5400F" w14:textId="77777777" w:rsidR="00930B23" w:rsidRDefault="00930B23" w:rsidP="00C67E27">
      <w:pPr>
        <w:spacing w:after="0"/>
        <w:ind w:left="2040" w:hanging="1920"/>
        <w:rPr>
          <w:rFonts w:ascii="Courier New" w:hAnsi="Courier New" w:cs="Courier New"/>
        </w:rPr>
      </w:pPr>
      <w:r>
        <w:rPr>
          <w:rFonts w:ascii="Courier New" w:hAnsi="Courier New" w:cs="Courier New"/>
        </w:rPr>
        <w:t>*</w:t>
      </w:r>
      <w:r w:rsidR="00C67E27">
        <w:rPr>
          <w:rFonts w:ascii="Courier New" w:hAnsi="Courier New" w:cs="Courier New"/>
        </w:rPr>
        <w:t xml:space="preserve"> Input       </w:t>
      </w:r>
      <w:r>
        <w:rPr>
          <w:rFonts w:ascii="Courier New" w:hAnsi="Courier New" w:cs="Courier New"/>
        </w:rPr>
        <w:t xml:space="preserve">: </w:t>
      </w:r>
    </w:p>
    <w:p w14:paraId="20B54010" w14:textId="77777777" w:rsidR="00C67E27" w:rsidRDefault="00930B23" w:rsidP="00C67E27">
      <w:pPr>
        <w:spacing w:after="0"/>
        <w:ind w:left="2040" w:hanging="600"/>
        <w:rPr>
          <w:rFonts w:ascii="Courier New" w:hAnsi="Courier New" w:cs="Courier New"/>
        </w:rPr>
      </w:pPr>
      <w:r>
        <w:rPr>
          <w:rFonts w:ascii="Courier New" w:hAnsi="Courier New" w:cs="Courier New"/>
        </w:rPr>
        <w:t xml:space="preserve">    : g_ipsec_la_handle: handle, char *group_identity, a </w:t>
      </w:r>
      <w:r w:rsidR="00C67E27">
        <w:rPr>
          <w:rFonts w:ascii="Courier New" w:hAnsi="Courier New" w:cs="Courier New"/>
        </w:rPr>
        <w:t xml:space="preserve">   </w:t>
      </w:r>
    </w:p>
    <w:p w14:paraId="20B54011" w14:textId="77777777" w:rsidR="00C67E27" w:rsidRDefault="00C67E27" w:rsidP="00C67E27">
      <w:pPr>
        <w:spacing w:after="0"/>
        <w:ind w:left="2040" w:hanging="600"/>
        <w:rPr>
          <w:rFonts w:ascii="Courier New" w:hAnsi="Courier New" w:cs="Courier New"/>
        </w:rPr>
      </w:pPr>
      <w:r>
        <w:rPr>
          <w:rFonts w:ascii="Courier New" w:hAnsi="Courier New" w:cs="Courier New"/>
        </w:rPr>
        <w:t xml:space="preserve">      </w:t>
      </w:r>
      <w:r w:rsidR="00930B23">
        <w:rPr>
          <w:rFonts w:ascii="Courier New" w:hAnsi="Courier New" w:cs="Courier New"/>
        </w:rPr>
        <w:t>name that i</w:t>
      </w:r>
      <w:r>
        <w:rPr>
          <w:rFonts w:ascii="Courier New" w:hAnsi="Courier New" w:cs="Courier New"/>
        </w:rPr>
        <w:t>dentifies an application group,</w:t>
      </w:r>
    </w:p>
    <w:p w14:paraId="20B54012" w14:textId="77777777" w:rsidR="00930B23" w:rsidRDefault="00C67E27" w:rsidP="00C67E27">
      <w:pPr>
        <w:spacing w:after="0"/>
        <w:rPr>
          <w:rFonts w:ascii="Courier New" w:hAnsi="Courier New" w:cs="Courier New"/>
        </w:rPr>
      </w:pPr>
      <w:r>
        <w:rPr>
          <w:rFonts w:ascii="Courier New" w:hAnsi="Courier New" w:cs="Courier New"/>
        </w:rPr>
        <w:t xml:space="preserve"> </w:t>
      </w:r>
      <w:r w:rsidR="00930B23">
        <w:rPr>
          <w:rFonts w:ascii="Courier New" w:hAnsi="Courier New" w:cs="Courier New"/>
        </w:rPr>
        <w:t xml:space="preserve">* Output       : g_ipsec_la_handle; </w:t>
      </w:r>
    </w:p>
    <w:p w14:paraId="20B54013" w14:textId="77777777" w:rsidR="00930B23" w:rsidRDefault="00930B23" w:rsidP="00C67E27">
      <w:pPr>
        <w:spacing w:after="0"/>
        <w:ind w:left="2040" w:hanging="1920"/>
        <w:rPr>
          <w:rFonts w:ascii="Courier New" w:hAnsi="Courier New" w:cs="Courier New"/>
        </w:rPr>
      </w:pPr>
      <w:r>
        <w:rPr>
          <w:rFonts w:ascii="Courier New" w:hAnsi="Courier New" w:cs="Courier New"/>
        </w:rPr>
        <w:t>* Return Value : SUCCESS(0) or FAILURE (-ve value)</w:t>
      </w:r>
    </w:p>
    <w:p w14:paraId="20B54014" w14:textId="77777777" w:rsidR="00930B23" w:rsidRDefault="00930B23" w:rsidP="00C67E27">
      <w:pPr>
        <w:spacing w:after="0"/>
        <w:ind w:left="2040" w:hanging="1920"/>
        <w:rPr>
          <w:rFonts w:ascii="Courier New" w:hAnsi="Courier New" w:cs="Courier New"/>
        </w:rPr>
      </w:pPr>
      <w:r>
        <w:rPr>
          <w:rFonts w:ascii="Courier New" w:hAnsi="Courier New" w:cs="Courier New"/>
        </w:rPr>
        <w:t>* Description  : Get a group handle to an IPsec Look Aside Accelerator Instance.</w:t>
      </w:r>
    </w:p>
    <w:p w14:paraId="20B54015" w14:textId="77777777" w:rsidR="00930B23" w:rsidRDefault="00930B23" w:rsidP="00C67E27">
      <w:pPr>
        <w:spacing w:after="0"/>
        <w:ind w:left="2040" w:hanging="1920"/>
        <w:rPr>
          <w:rFonts w:ascii="Courier New" w:hAnsi="Courier New" w:cs="Courier New"/>
        </w:rPr>
      </w:pPr>
      <w:r>
        <w:rPr>
          <w:rFonts w:ascii="Courier New" w:hAnsi="Courier New" w:cs="Courier New"/>
        </w:rPr>
        <w:t>*/</w:t>
      </w:r>
    </w:p>
    <w:p w14:paraId="20B54016" w14:textId="77777777" w:rsidR="00930B23" w:rsidRDefault="00930B23" w:rsidP="00930B23">
      <w:pPr>
        <w:rPr>
          <w:rFonts w:ascii="Times New Roman" w:hAnsi="Times New Roman"/>
          <w:sz w:val="24"/>
          <w:szCs w:val="24"/>
        </w:rPr>
      </w:pPr>
      <w:r w:rsidRPr="00D84D38">
        <w:rPr>
          <w:rFonts w:ascii="Times New Roman" w:hAnsi="Times New Roman"/>
          <w:sz w:val="24"/>
          <w:szCs w:val="24"/>
        </w:rPr>
        <w:t xml:space="preserve">An Application can use this API to create </w:t>
      </w:r>
      <w:r>
        <w:rPr>
          <w:rFonts w:ascii="Times New Roman" w:hAnsi="Times New Roman"/>
          <w:sz w:val="24"/>
          <w:szCs w:val="24"/>
        </w:rPr>
        <w:t>a group within an accelerator handle</w:t>
      </w:r>
      <w:r w:rsidRPr="00D84D38">
        <w:rPr>
          <w:rFonts w:ascii="Times New Roman" w:hAnsi="Times New Roman"/>
          <w:sz w:val="24"/>
          <w:szCs w:val="24"/>
        </w:rPr>
        <w:t xml:space="preserve">. The </w:t>
      </w:r>
      <w:r>
        <w:rPr>
          <w:rFonts w:ascii="Times New Roman" w:hAnsi="Times New Roman"/>
          <w:sz w:val="24"/>
          <w:szCs w:val="24"/>
        </w:rPr>
        <w:t xml:space="preserve">group </w:t>
      </w:r>
      <w:r w:rsidRPr="00D84D38">
        <w:rPr>
          <w:rFonts w:ascii="Times New Roman" w:hAnsi="Times New Roman"/>
          <w:sz w:val="24"/>
          <w:szCs w:val="24"/>
        </w:rPr>
        <w:t>would use the same virtual accelerator instance as the one that was assigned as per the application’s g_ipsec_la_</w:t>
      </w:r>
      <w:r>
        <w:rPr>
          <w:rFonts w:ascii="Times New Roman" w:hAnsi="Times New Roman"/>
          <w:sz w:val="24"/>
          <w:szCs w:val="24"/>
        </w:rPr>
        <w:t>open</w:t>
      </w:r>
      <w:r w:rsidRPr="00D84D38">
        <w:rPr>
          <w:rFonts w:ascii="Times New Roman" w:hAnsi="Times New Roman"/>
          <w:sz w:val="24"/>
          <w:szCs w:val="24"/>
        </w:rPr>
        <w:t>().  Depending on the mode used at the time of g_ipsec_la_</w:t>
      </w:r>
      <w:r>
        <w:rPr>
          <w:rFonts w:ascii="Times New Roman" w:hAnsi="Times New Roman"/>
          <w:sz w:val="24"/>
          <w:szCs w:val="24"/>
        </w:rPr>
        <w:t>open</w:t>
      </w:r>
      <w:r w:rsidRPr="00D84D38">
        <w:rPr>
          <w:rFonts w:ascii="Times New Roman" w:hAnsi="Times New Roman"/>
          <w:sz w:val="24"/>
          <w:szCs w:val="24"/>
        </w:rPr>
        <w:t xml:space="preserve">(), the </w:t>
      </w:r>
      <w:r>
        <w:rPr>
          <w:rFonts w:ascii="Times New Roman" w:hAnsi="Times New Roman"/>
          <w:sz w:val="24"/>
          <w:szCs w:val="24"/>
        </w:rPr>
        <w:t>group</w:t>
      </w:r>
      <w:r w:rsidRPr="00D84D38">
        <w:rPr>
          <w:rFonts w:ascii="Times New Roman" w:hAnsi="Times New Roman"/>
          <w:sz w:val="24"/>
          <w:szCs w:val="24"/>
        </w:rPr>
        <w:t xml:space="preserve"> may be sharing the virtual accelerator instance across </w:t>
      </w:r>
      <w:r>
        <w:rPr>
          <w:rFonts w:ascii="Times New Roman" w:hAnsi="Times New Roman"/>
          <w:sz w:val="24"/>
          <w:szCs w:val="24"/>
        </w:rPr>
        <w:t>several other groups</w:t>
      </w:r>
      <w:r w:rsidRPr="00D84D38">
        <w:rPr>
          <w:rFonts w:ascii="Times New Roman" w:hAnsi="Times New Roman"/>
          <w:sz w:val="24"/>
          <w:szCs w:val="24"/>
        </w:rPr>
        <w:t xml:space="preserve"> (g_ipsec_</w:t>
      </w:r>
      <w:r>
        <w:rPr>
          <w:rFonts w:ascii="Times New Roman" w:hAnsi="Times New Roman"/>
          <w:sz w:val="24"/>
          <w:szCs w:val="24"/>
        </w:rPr>
        <w:t>la_open</w:t>
      </w:r>
      <w:r w:rsidRPr="00D84D38">
        <w:rPr>
          <w:rFonts w:ascii="Times New Roman" w:hAnsi="Times New Roman"/>
          <w:sz w:val="24"/>
          <w:szCs w:val="24"/>
        </w:rPr>
        <w:t>() invoked with G_IPSEC_LA_INSTANCE_EXCLUSIVE), or may be sharing the virtual accelerator across other applications and other</w:t>
      </w:r>
      <w:r>
        <w:rPr>
          <w:rFonts w:ascii="Times New Roman" w:hAnsi="Times New Roman"/>
          <w:sz w:val="24"/>
          <w:szCs w:val="24"/>
        </w:rPr>
        <w:t xml:space="preserve"> groups</w:t>
      </w:r>
      <w:r w:rsidRPr="00D84D38">
        <w:rPr>
          <w:rFonts w:ascii="Times New Roman" w:hAnsi="Times New Roman"/>
          <w:sz w:val="24"/>
          <w:szCs w:val="24"/>
        </w:rPr>
        <w:t>. (g_ipsec_l</w:t>
      </w:r>
      <w:r>
        <w:rPr>
          <w:rFonts w:ascii="Times New Roman" w:hAnsi="Times New Roman"/>
          <w:sz w:val="24"/>
          <w:szCs w:val="24"/>
        </w:rPr>
        <w:t>a_open</w:t>
      </w:r>
      <w:r w:rsidRPr="00D84D38">
        <w:rPr>
          <w:rFonts w:ascii="Times New Roman" w:hAnsi="Times New Roman"/>
          <w:sz w:val="24"/>
          <w:szCs w:val="24"/>
        </w:rPr>
        <w:t xml:space="preserve"> invoked with G_IPSEC_LA_INSTANCE_SHARED).</w:t>
      </w:r>
    </w:p>
    <w:p w14:paraId="20B54017" w14:textId="77777777" w:rsidR="00930B23" w:rsidRDefault="00930B23" w:rsidP="00930B23">
      <w:pPr>
        <w:pStyle w:val="Heading2"/>
      </w:pPr>
      <w:bookmarkStart w:id="1148" w:name="_g_ipsec_la_delete_group"/>
      <w:bookmarkStart w:id="1149" w:name="_g_ipsec_la_group_delete"/>
      <w:bookmarkStart w:id="1150" w:name="_Toc422237160"/>
      <w:bookmarkEnd w:id="1148"/>
      <w:bookmarkEnd w:id="1149"/>
      <w:r>
        <w:t xml:space="preserve"> </w:t>
      </w:r>
      <w:bookmarkStart w:id="1151" w:name="_Toc430343771"/>
      <w:r>
        <w:t>g_ipsec_la_</w:t>
      </w:r>
      <w:del w:id="1152" w:author="Venkataraman Subhashini-B22166" w:date="2015-07-19T06:56:00Z">
        <w:r w:rsidDel="00AD1D6E">
          <w:delText>delete_group</w:delText>
        </w:r>
      </w:del>
      <w:bookmarkEnd w:id="1150"/>
      <w:ins w:id="1153" w:author="Venkataraman Subhashini-B22166" w:date="2015-07-19T06:56:00Z">
        <w:r w:rsidR="00AD1D6E">
          <w:t>group_delete</w:t>
        </w:r>
      </w:ins>
      <w:bookmarkEnd w:id="1151"/>
    </w:p>
    <w:p w14:paraId="20B54018" w14:textId="77777777" w:rsidR="00B14F4F" w:rsidRDefault="00930B23" w:rsidP="00C67E27">
      <w:pPr>
        <w:spacing w:after="0"/>
        <w:rPr>
          <w:rFonts w:ascii="Courier New" w:hAnsi="Courier New" w:cs="Courier New"/>
        </w:rPr>
      </w:pPr>
      <w:r w:rsidRPr="00AC48A4">
        <w:rPr>
          <w:rFonts w:ascii="Courier New" w:hAnsi="Courier New" w:cs="Courier New"/>
        </w:rPr>
        <w:t>int32_t g_ipsec_la_</w:t>
      </w:r>
      <w:del w:id="1154" w:author="Venkataraman Subhashini-B22166" w:date="2015-07-19T06:56:00Z">
        <w:r w:rsidRPr="00AC48A4" w:rsidDel="00AD1D6E">
          <w:rPr>
            <w:rFonts w:ascii="Courier New" w:hAnsi="Courier New" w:cs="Courier New"/>
          </w:rPr>
          <w:delText>delete_</w:delText>
        </w:r>
        <w:r w:rsidDel="00AD1D6E">
          <w:rPr>
            <w:rFonts w:ascii="Courier New" w:hAnsi="Courier New" w:cs="Courier New"/>
          </w:rPr>
          <w:delText>group</w:delText>
        </w:r>
      </w:del>
      <w:ins w:id="1155" w:author="Venkataraman Subhashini-B22166" w:date="2015-07-19T06:56:00Z">
        <w:r w:rsidR="00AD1D6E">
          <w:rPr>
            <w:rFonts w:ascii="Courier New" w:hAnsi="Courier New" w:cs="Courier New"/>
          </w:rPr>
          <w:t>group_delete</w:t>
        </w:r>
      </w:ins>
      <w:r w:rsidRPr="00AC48A4">
        <w:rPr>
          <w:rFonts w:ascii="Courier New" w:hAnsi="Courier New" w:cs="Courier New"/>
        </w:rPr>
        <w:t>(</w:t>
      </w:r>
    </w:p>
    <w:p w14:paraId="20B54019" w14:textId="77777777" w:rsidR="00C91041" w:rsidRDefault="00930B23" w:rsidP="00C67E27">
      <w:pPr>
        <w:spacing w:after="0"/>
        <w:ind w:firstLine="720"/>
        <w:rPr>
          <w:ins w:id="1156" w:author="Venkataraman Subhashini-B22166" w:date="2015-07-18T16:03:00Z"/>
          <w:rFonts w:ascii="Courier New" w:hAnsi="Courier New" w:cs="Courier New"/>
        </w:rPr>
      </w:pPr>
      <w:r w:rsidRPr="00AC48A4">
        <w:rPr>
          <w:rFonts w:ascii="Courier New" w:hAnsi="Courier New" w:cs="Courier New"/>
        </w:rPr>
        <w:t xml:space="preserve">struct g_ipsec_la_handle </w:t>
      </w:r>
      <w:r>
        <w:rPr>
          <w:rFonts w:ascii="Courier New" w:hAnsi="Courier New" w:cs="Courier New"/>
        </w:rPr>
        <w:t>*</w:t>
      </w:r>
      <w:r w:rsidRPr="00AC48A4">
        <w:rPr>
          <w:rFonts w:ascii="Courier New" w:hAnsi="Courier New" w:cs="Courier New"/>
        </w:rPr>
        <w:t>handle</w:t>
      </w:r>
      <w:ins w:id="1157" w:author="Venkataraman Subhashini-B22166" w:date="2015-07-18T16:03:00Z">
        <w:r w:rsidR="00C91041">
          <w:rPr>
            <w:rFonts w:ascii="Courier New" w:hAnsi="Courier New" w:cs="Courier New"/>
          </w:rPr>
          <w:t>,</w:t>
        </w:r>
      </w:ins>
    </w:p>
    <w:p w14:paraId="20B5401A" w14:textId="77777777" w:rsidR="00C91041" w:rsidRDefault="00C91041" w:rsidP="00C91041">
      <w:pPr>
        <w:spacing w:after="0"/>
        <w:ind w:firstLine="720"/>
        <w:rPr>
          <w:ins w:id="1158" w:author="Venkataraman Subhashini-B22166" w:date="2015-07-19T06:57:00Z"/>
          <w:rFonts w:ascii="Courier New" w:hAnsi="Courier New" w:cs="Courier New"/>
        </w:rPr>
      </w:pPr>
      <w:ins w:id="1159" w:author="Venkataraman Subhashini-B22166" w:date="2015-07-18T16:03:00Z">
        <w:r w:rsidRPr="00113B31">
          <w:rPr>
            <w:rFonts w:ascii="Courier New" w:hAnsi="Courier New" w:cs="Courier New"/>
          </w:rPr>
          <w:t>enum g_ipsec_la_control_flags flags</w:t>
        </w:r>
        <w:r>
          <w:rPr>
            <w:rFonts w:ascii="Courier New" w:hAnsi="Courier New" w:cs="Courier New"/>
          </w:rPr>
          <w:t>,</w:t>
        </w:r>
      </w:ins>
    </w:p>
    <w:p w14:paraId="20B5401B" w14:textId="77777777" w:rsidR="00AD1D6E" w:rsidRPr="00FB44F3" w:rsidRDefault="00AD1D6E" w:rsidP="00AD1D6E">
      <w:pPr>
        <w:spacing w:after="0"/>
        <w:ind w:firstLine="720"/>
        <w:rPr>
          <w:ins w:id="1160" w:author="Venkataraman Subhashini-B22166" w:date="2015-07-19T06:57:00Z"/>
          <w:rFonts w:ascii="Courier New" w:hAnsi="Courier New" w:cs="Courier New"/>
        </w:rPr>
      </w:pPr>
      <w:ins w:id="1161" w:author="Venkataraman Subhashini-B22166" w:date="2015-07-19T06:57:00Z">
        <w:r w:rsidRPr="00FB44F3">
          <w:rPr>
            <w:rFonts w:ascii="Courier New" w:hAnsi="Courier New" w:cs="Courier New"/>
          </w:rPr>
          <w:t>struct g_ipsec_la_</w:t>
        </w:r>
      </w:ins>
      <w:ins w:id="1162" w:author="Venkataraman Subhashini-B22166" w:date="2015-07-19T07:00:00Z">
        <w:r w:rsidR="00CF1E1C">
          <w:rPr>
            <w:rFonts w:ascii="Courier New" w:hAnsi="Courier New" w:cs="Courier New"/>
          </w:rPr>
          <w:t>group_delete</w:t>
        </w:r>
      </w:ins>
      <w:ins w:id="1163" w:author="Venkataraman Subhashini-B22166" w:date="2015-07-19T06:57:00Z">
        <w:r w:rsidRPr="00FB44F3">
          <w:rPr>
            <w:rFonts w:ascii="Courier New" w:hAnsi="Courier New" w:cs="Courier New"/>
          </w:rPr>
          <w:t>_outargs *out</w:t>
        </w:r>
        <w:r>
          <w:rPr>
            <w:rFonts w:ascii="Courier New" w:hAnsi="Courier New" w:cs="Courier New"/>
          </w:rPr>
          <w:t>,</w:t>
        </w:r>
      </w:ins>
    </w:p>
    <w:p w14:paraId="20B5401C" w14:textId="77777777" w:rsidR="00C91041" w:rsidRDefault="00C91041" w:rsidP="00C91041">
      <w:pPr>
        <w:spacing w:after="0"/>
        <w:ind w:firstLine="720"/>
        <w:rPr>
          <w:ins w:id="1164" w:author="Venkataraman Subhashini-B22166" w:date="2015-07-19T06:57:00Z"/>
          <w:rFonts w:ascii="Courier New" w:hAnsi="Courier New" w:cs="Courier New"/>
        </w:rPr>
      </w:pPr>
      <w:ins w:id="1165" w:author="Venkataraman Subhashini-B22166" w:date="2015-07-18T16:04:00Z">
        <w:r w:rsidRPr="00113B31">
          <w:rPr>
            <w:rFonts w:ascii="Courier New" w:hAnsi="Courier New" w:cs="Courier New"/>
          </w:rPr>
          <w:t>struct g_ipsec_la_resp_args resp</w:t>
        </w:r>
      </w:ins>
    </w:p>
    <w:p w14:paraId="20B5401D" w14:textId="77777777" w:rsidR="00930B23" w:rsidRDefault="00930B23" w:rsidP="00C67E27">
      <w:pPr>
        <w:spacing w:after="0"/>
        <w:ind w:firstLine="720"/>
        <w:rPr>
          <w:rFonts w:ascii="Courier New" w:hAnsi="Courier New" w:cs="Courier New"/>
        </w:rPr>
      </w:pPr>
      <w:r w:rsidRPr="00AC48A4">
        <w:rPr>
          <w:rFonts w:ascii="Courier New" w:hAnsi="Courier New" w:cs="Courier New"/>
        </w:rPr>
        <w:t>)</w:t>
      </w:r>
    </w:p>
    <w:p w14:paraId="20B5401E" w14:textId="77777777" w:rsidR="00C67E27" w:rsidRPr="00AC48A4" w:rsidRDefault="00C67E27" w:rsidP="00C67E27">
      <w:pPr>
        <w:spacing w:after="0"/>
        <w:ind w:firstLine="720"/>
        <w:rPr>
          <w:rFonts w:ascii="Courier New" w:hAnsi="Courier New" w:cs="Courier New"/>
        </w:rPr>
      </w:pPr>
    </w:p>
    <w:p w14:paraId="20B5401F" w14:textId="77777777" w:rsidR="00930B23" w:rsidRDefault="00930B23" w:rsidP="00C67E27">
      <w:pPr>
        <w:spacing w:after="0"/>
        <w:rPr>
          <w:rFonts w:ascii="Courier New" w:hAnsi="Courier New" w:cs="Courier New"/>
        </w:rPr>
      </w:pPr>
      <w:r>
        <w:rPr>
          <w:rFonts w:ascii="Courier New" w:hAnsi="Courier New" w:cs="Courier New"/>
        </w:rPr>
        <w:t>/* Function Name: g_ipsec_la_</w:t>
      </w:r>
      <w:del w:id="1166" w:author="Venkataraman Subhashini-B22166" w:date="2015-07-19T06:56:00Z">
        <w:r w:rsidDel="00AD1D6E">
          <w:rPr>
            <w:rFonts w:ascii="Courier New" w:hAnsi="Courier New" w:cs="Courier New"/>
          </w:rPr>
          <w:delText>delete_group</w:delText>
        </w:r>
      </w:del>
      <w:ins w:id="1167" w:author="Venkataraman Subhashini-B22166" w:date="2015-07-19T06:56:00Z">
        <w:r w:rsidR="00AD1D6E">
          <w:rPr>
            <w:rFonts w:ascii="Courier New" w:hAnsi="Courier New" w:cs="Courier New"/>
          </w:rPr>
          <w:t>group_delete</w:t>
        </w:r>
      </w:ins>
    </w:p>
    <w:p w14:paraId="20B54020" w14:textId="77777777" w:rsidR="00930B23" w:rsidRDefault="00930B23" w:rsidP="00C67E27">
      <w:pPr>
        <w:spacing w:after="0"/>
        <w:rPr>
          <w:rFonts w:ascii="Courier New" w:hAnsi="Courier New" w:cs="Courier New"/>
        </w:rPr>
      </w:pPr>
      <w:r>
        <w:rPr>
          <w:rFonts w:ascii="Courier New" w:hAnsi="Courier New" w:cs="Courier New"/>
        </w:rPr>
        <w:t xml:space="preserve"> * Input        : accelerator handle and group handle </w:t>
      </w:r>
    </w:p>
    <w:p w14:paraId="20B54021" w14:textId="77777777" w:rsidR="00930B23" w:rsidRDefault="00930B23" w:rsidP="00C67E27">
      <w:pPr>
        <w:spacing w:after="0"/>
        <w:rPr>
          <w:rFonts w:ascii="Courier New" w:hAnsi="Courier New" w:cs="Courier New"/>
        </w:rPr>
      </w:pPr>
      <w:r>
        <w:rPr>
          <w:rFonts w:ascii="Courier New" w:hAnsi="Courier New" w:cs="Courier New"/>
        </w:rPr>
        <w:t xml:space="preserve"> * Output       : None</w:t>
      </w:r>
    </w:p>
    <w:p w14:paraId="20B54022" w14:textId="77777777" w:rsidR="00930B23" w:rsidRDefault="00930B23" w:rsidP="00C67E27">
      <w:pPr>
        <w:spacing w:after="0"/>
        <w:rPr>
          <w:rFonts w:ascii="Courier New" w:hAnsi="Courier New" w:cs="Courier New"/>
        </w:rPr>
      </w:pPr>
      <w:r>
        <w:rPr>
          <w:rFonts w:ascii="Courier New" w:hAnsi="Courier New" w:cs="Courier New"/>
        </w:rPr>
        <w:t xml:space="preserve"> * Return Value : Success(0) or Failure (-ve value)</w:t>
      </w:r>
    </w:p>
    <w:p w14:paraId="20B54023" w14:textId="77777777" w:rsidR="00930B23" w:rsidRDefault="00930B23" w:rsidP="00C67E27">
      <w:pPr>
        <w:spacing w:after="0"/>
        <w:rPr>
          <w:rFonts w:ascii="Courier New" w:hAnsi="Courier New" w:cs="Courier New"/>
        </w:rPr>
      </w:pPr>
      <w:r>
        <w:rPr>
          <w:rFonts w:ascii="Courier New" w:hAnsi="Courier New" w:cs="Courier New"/>
        </w:rPr>
        <w:t xml:space="preserve"> * Description  : Given a handle, close the group</w:t>
      </w:r>
    </w:p>
    <w:p w14:paraId="20B54024" w14:textId="77777777" w:rsidR="00930B23" w:rsidRDefault="00930B23" w:rsidP="00C67E27">
      <w:pPr>
        <w:spacing w:after="0"/>
        <w:rPr>
          <w:rFonts w:ascii="Courier New" w:hAnsi="Courier New" w:cs="Courier New"/>
        </w:rPr>
      </w:pPr>
      <w:r>
        <w:rPr>
          <w:rFonts w:ascii="Courier New" w:hAnsi="Courier New" w:cs="Courier New"/>
        </w:rPr>
        <w:t xml:space="preserve"> */</w:t>
      </w:r>
    </w:p>
    <w:p w14:paraId="20B54025" w14:textId="77777777" w:rsidR="00930B23" w:rsidRDefault="00930B23" w:rsidP="00930B23">
      <w:pPr>
        <w:rPr>
          <w:rFonts w:ascii="Times New Roman" w:hAnsi="Times New Roman"/>
          <w:sz w:val="24"/>
          <w:szCs w:val="24"/>
        </w:rPr>
      </w:pPr>
      <w:r w:rsidRPr="00D84D38">
        <w:rPr>
          <w:rFonts w:ascii="Times New Roman" w:hAnsi="Times New Roman"/>
          <w:sz w:val="24"/>
          <w:szCs w:val="24"/>
        </w:rPr>
        <w:t xml:space="preserve">Application should use this API to delete a </w:t>
      </w:r>
      <w:r>
        <w:rPr>
          <w:rFonts w:ascii="Times New Roman" w:hAnsi="Times New Roman"/>
          <w:sz w:val="24"/>
          <w:szCs w:val="24"/>
        </w:rPr>
        <w:t>group</w:t>
      </w:r>
      <w:r w:rsidRPr="00D84D38">
        <w:rPr>
          <w:rFonts w:ascii="Times New Roman" w:hAnsi="Times New Roman"/>
          <w:sz w:val="24"/>
          <w:szCs w:val="24"/>
        </w:rPr>
        <w:t xml:space="preserve">. Any data structures that were created using this </w:t>
      </w:r>
      <w:r>
        <w:rPr>
          <w:rFonts w:ascii="Times New Roman" w:hAnsi="Times New Roman"/>
          <w:sz w:val="24"/>
          <w:szCs w:val="24"/>
        </w:rPr>
        <w:t xml:space="preserve">group </w:t>
      </w:r>
      <w:r w:rsidRPr="00D84D38">
        <w:rPr>
          <w:rFonts w:ascii="Times New Roman" w:hAnsi="Times New Roman"/>
          <w:sz w:val="24"/>
          <w:szCs w:val="24"/>
        </w:rPr>
        <w:t xml:space="preserve">would be </w:t>
      </w:r>
      <w:r>
        <w:rPr>
          <w:rFonts w:ascii="Times New Roman" w:hAnsi="Times New Roman"/>
          <w:sz w:val="24"/>
          <w:szCs w:val="24"/>
        </w:rPr>
        <w:t>deleted</w:t>
      </w:r>
      <w:r w:rsidRPr="00D84D38">
        <w:rPr>
          <w:rFonts w:ascii="Times New Roman" w:hAnsi="Times New Roman"/>
          <w:sz w:val="24"/>
          <w:szCs w:val="24"/>
        </w:rPr>
        <w:t xml:space="preserve"> at that point.</w:t>
      </w:r>
      <w:r>
        <w:rPr>
          <w:rFonts w:ascii="Times New Roman" w:hAnsi="Times New Roman"/>
          <w:sz w:val="24"/>
          <w:szCs w:val="24"/>
        </w:rPr>
        <w:t xml:space="preserve"> Application must exercise the g_ipsec_la_sa_flush API to flush any SAs created with this group, before exercising this call.</w:t>
      </w:r>
      <w:r w:rsidRPr="00D84D38">
        <w:rPr>
          <w:rFonts w:ascii="Times New Roman" w:hAnsi="Times New Roman"/>
          <w:sz w:val="24"/>
          <w:szCs w:val="24"/>
        </w:rPr>
        <w:t xml:space="preserve"> Application may no longer use the </w:t>
      </w:r>
      <w:r>
        <w:rPr>
          <w:rFonts w:ascii="Times New Roman" w:hAnsi="Times New Roman"/>
          <w:sz w:val="24"/>
          <w:szCs w:val="24"/>
        </w:rPr>
        <w:t>group</w:t>
      </w:r>
      <w:r w:rsidRPr="00D84D38">
        <w:rPr>
          <w:rFonts w:ascii="Times New Roman" w:hAnsi="Times New Roman"/>
          <w:sz w:val="24"/>
          <w:szCs w:val="24"/>
        </w:rPr>
        <w:t xml:space="preserve"> handle for subsequent calls.</w:t>
      </w:r>
    </w:p>
    <w:p w14:paraId="20B54026" w14:textId="77777777" w:rsidR="00930B23" w:rsidRDefault="00930B23" w:rsidP="00930B23">
      <w:pPr>
        <w:pStyle w:val="Heading2"/>
      </w:pPr>
      <w:bookmarkStart w:id="1168" w:name="_g_ipsec_la_close"/>
      <w:bookmarkStart w:id="1169" w:name="_Toc422237161"/>
      <w:bookmarkEnd w:id="1168"/>
      <w:r>
        <w:t xml:space="preserve"> </w:t>
      </w:r>
      <w:bookmarkStart w:id="1170" w:name="_Toc430343772"/>
      <w:r>
        <w:t>g_ipsec_la_close</w:t>
      </w:r>
      <w:bookmarkEnd w:id="1169"/>
      <w:bookmarkEnd w:id="1170"/>
    </w:p>
    <w:p w14:paraId="20B54027" w14:textId="77777777" w:rsidR="00930B23" w:rsidRPr="006678A0" w:rsidRDefault="00930B23" w:rsidP="00C67E27">
      <w:pPr>
        <w:spacing w:after="0"/>
        <w:rPr>
          <w:rFonts w:ascii="Courier New" w:hAnsi="Courier New" w:cs="Courier New"/>
        </w:rPr>
      </w:pPr>
      <w:r w:rsidRPr="006678A0">
        <w:rPr>
          <w:rFonts w:ascii="Courier New" w:hAnsi="Courier New" w:cs="Courier New"/>
        </w:rPr>
        <w:t>int32_t g_ipsec_la_</w:t>
      </w:r>
      <w:r>
        <w:rPr>
          <w:rFonts w:ascii="Courier New" w:hAnsi="Courier New" w:cs="Courier New"/>
        </w:rPr>
        <w:t>close</w:t>
      </w:r>
      <w:r w:rsidRPr="006678A0">
        <w:rPr>
          <w:rFonts w:ascii="Courier New" w:hAnsi="Courier New" w:cs="Courier New"/>
        </w:rPr>
        <w:t>(struct g_ipsec_la_handle *handle)</w:t>
      </w:r>
    </w:p>
    <w:p w14:paraId="20B54028" w14:textId="77777777" w:rsidR="00930B23" w:rsidRPr="006678A0" w:rsidRDefault="00930B23" w:rsidP="00C67E27">
      <w:pPr>
        <w:spacing w:after="0"/>
      </w:pPr>
    </w:p>
    <w:p w14:paraId="20B54029" w14:textId="77777777" w:rsidR="00930B23" w:rsidRDefault="00930B23" w:rsidP="00C67E27">
      <w:pPr>
        <w:spacing w:after="0"/>
        <w:rPr>
          <w:rFonts w:ascii="Courier New" w:hAnsi="Courier New" w:cs="Courier New"/>
        </w:rPr>
      </w:pPr>
      <w:r>
        <w:rPr>
          <w:rFonts w:ascii="Courier New" w:hAnsi="Courier New" w:cs="Courier New"/>
        </w:rPr>
        <w:t>/* Function Name: g_ipsec_la_close</w:t>
      </w:r>
    </w:p>
    <w:p w14:paraId="20B5402A" w14:textId="77777777" w:rsidR="00930B23" w:rsidRDefault="00930B23" w:rsidP="00C67E27">
      <w:pPr>
        <w:spacing w:after="0"/>
        <w:rPr>
          <w:rFonts w:ascii="Courier New" w:hAnsi="Courier New" w:cs="Courier New"/>
        </w:rPr>
      </w:pPr>
      <w:r>
        <w:rPr>
          <w:rFonts w:ascii="Courier New" w:hAnsi="Courier New" w:cs="Courier New"/>
        </w:rPr>
        <w:t xml:space="preserve"> * Input        : g_ipsec_la_handle; handle</w:t>
      </w:r>
    </w:p>
    <w:p w14:paraId="20B5402B" w14:textId="77777777" w:rsidR="00930B23" w:rsidRDefault="00930B23" w:rsidP="00C67E27">
      <w:pPr>
        <w:spacing w:after="0"/>
        <w:rPr>
          <w:rFonts w:ascii="Courier New" w:hAnsi="Courier New" w:cs="Courier New"/>
        </w:rPr>
      </w:pPr>
      <w:r>
        <w:rPr>
          <w:rFonts w:ascii="Courier New" w:hAnsi="Courier New" w:cs="Courier New"/>
        </w:rPr>
        <w:t xml:space="preserve"> * Output       : None</w:t>
      </w:r>
    </w:p>
    <w:p w14:paraId="20B5402C" w14:textId="77777777" w:rsidR="00930B23" w:rsidRDefault="00930B23" w:rsidP="00C67E27">
      <w:pPr>
        <w:spacing w:after="0"/>
        <w:rPr>
          <w:rFonts w:ascii="Courier New" w:hAnsi="Courier New" w:cs="Courier New"/>
        </w:rPr>
      </w:pPr>
      <w:r>
        <w:rPr>
          <w:rFonts w:ascii="Courier New" w:hAnsi="Courier New" w:cs="Courier New"/>
        </w:rPr>
        <w:t xml:space="preserve"> * Return Value : Success(0) or Failure (-ve value)</w:t>
      </w:r>
    </w:p>
    <w:p w14:paraId="20B5402D" w14:textId="77777777" w:rsidR="00930B23" w:rsidRDefault="00930B23" w:rsidP="00C67E27">
      <w:pPr>
        <w:spacing w:after="0"/>
        <w:rPr>
          <w:rFonts w:ascii="Courier New" w:hAnsi="Courier New" w:cs="Courier New"/>
        </w:rPr>
      </w:pPr>
      <w:r>
        <w:rPr>
          <w:rFonts w:ascii="Courier New" w:hAnsi="Courier New" w:cs="Courier New"/>
        </w:rPr>
        <w:lastRenderedPageBreak/>
        <w:t xml:space="preserve"> * Description  : Given a handle, close the virtual accelerator instance */</w:t>
      </w:r>
    </w:p>
    <w:p w14:paraId="20B5402E" w14:textId="77777777" w:rsidR="00930B23" w:rsidRDefault="00930B23" w:rsidP="00930B23">
      <w:pPr>
        <w:rPr>
          <w:rFonts w:ascii="Times New Roman" w:hAnsi="Times New Roman"/>
        </w:rPr>
      </w:pPr>
    </w:p>
    <w:p w14:paraId="20B5402F" w14:textId="77777777" w:rsidR="00930B23" w:rsidRPr="00F66EAE" w:rsidRDefault="00930B23" w:rsidP="00930B23">
      <w:pPr>
        <w:rPr>
          <w:rFonts w:ascii="Times New Roman" w:hAnsi="Times New Roman"/>
          <w:sz w:val="24"/>
          <w:szCs w:val="24"/>
        </w:rPr>
      </w:pPr>
      <w:r w:rsidRPr="00D84D38">
        <w:rPr>
          <w:rFonts w:ascii="Times New Roman" w:hAnsi="Times New Roman"/>
          <w:sz w:val="24"/>
          <w:szCs w:val="24"/>
        </w:rPr>
        <w:t>Application should use this</w:t>
      </w:r>
      <w:r>
        <w:rPr>
          <w:rFonts w:ascii="Times New Roman" w:hAnsi="Times New Roman"/>
          <w:sz w:val="24"/>
          <w:szCs w:val="24"/>
        </w:rPr>
        <w:t xml:space="preserve"> API to close the handle of the previously opened accelerator instance. If any groups were created under this handle, then the Application should delete them, before making this call. Application must flush all SAs created using the accelerator handle/groups before making this call. Application may no longer access the underlying accelerator.</w:t>
      </w:r>
    </w:p>
    <w:p w14:paraId="20B54030" w14:textId="77777777" w:rsidR="003F1763" w:rsidRDefault="003F1763" w:rsidP="00930B23">
      <w:pPr>
        <w:pStyle w:val="Heading2"/>
        <w:rPr>
          <w:ins w:id="1171" w:author="Venkataraman Subhashini-B22166" w:date="2015-07-24T11:06:00Z"/>
        </w:rPr>
      </w:pPr>
      <w:bookmarkStart w:id="1172" w:name="_g_ipsec_la_get_available_list"/>
      <w:bookmarkStart w:id="1173" w:name="_Toc422237162"/>
      <w:bookmarkStart w:id="1174" w:name="_Toc430343773"/>
      <w:bookmarkEnd w:id="1172"/>
      <w:ins w:id="1175" w:author="Venkataraman Subhashini-B22166" w:date="2015-07-24T11:06:00Z">
        <w:r>
          <w:t>g_ipsec_la_avail_devices_get_num</w:t>
        </w:r>
        <w:bookmarkEnd w:id="1174"/>
      </w:ins>
    </w:p>
    <w:p w14:paraId="20B54031" w14:textId="77777777" w:rsidR="003F1763" w:rsidRDefault="003F1763">
      <w:pPr>
        <w:rPr>
          <w:ins w:id="1176" w:author="Venkataraman Subhashini-B22166" w:date="2015-07-24T11:06:00Z"/>
        </w:rPr>
        <w:pPrChange w:id="1177" w:author="Venkataraman Subhashini-B22166" w:date="2015-07-24T11:06:00Z">
          <w:pPr>
            <w:pStyle w:val="Heading2"/>
          </w:pPr>
        </w:pPrChange>
      </w:pPr>
      <w:ins w:id="1178" w:author="Venkataraman Subhashini-B22166" w:date="2015-07-24T11:06:00Z">
        <w:r>
          <w:t>Prototype:</w:t>
        </w:r>
      </w:ins>
    </w:p>
    <w:p w14:paraId="20B54032" w14:textId="77777777" w:rsidR="003F1763" w:rsidRDefault="003F1763">
      <w:pPr>
        <w:rPr>
          <w:ins w:id="1179" w:author="Venkataraman Subhashini-B22166" w:date="2015-07-24T11:07:00Z"/>
          <w:rFonts w:ascii="Courier New" w:hAnsi="Courier New" w:cs="Courier New"/>
        </w:rPr>
        <w:pPrChange w:id="1180" w:author="Venkataraman Subhashini-B22166" w:date="2015-07-24T11:06:00Z">
          <w:pPr>
            <w:pStyle w:val="Heading2"/>
          </w:pPr>
        </w:pPrChange>
      </w:pPr>
      <w:ins w:id="1181" w:author="Venkataraman Subhashini-B22166" w:date="2015-07-24T11:06:00Z">
        <w:r w:rsidRPr="003F1763">
          <w:rPr>
            <w:rFonts w:ascii="Courier New" w:hAnsi="Courier New" w:cs="Courier New"/>
            <w:rPrChange w:id="1182" w:author="Venkataraman Subhashini-B22166" w:date="2015-07-24T11:07:00Z">
              <w:rPr/>
            </w:rPrChange>
          </w:rPr>
          <w:t>int32 g_ipsec_la_avail_devices_get_num(u32 *</w:t>
        </w:r>
      </w:ins>
      <w:ins w:id="1183" w:author="Venkataraman Subhashini-B22166" w:date="2015-07-24T11:07:00Z">
        <w:r>
          <w:rPr>
            <w:rFonts w:ascii="Courier New" w:hAnsi="Courier New" w:cs="Courier New"/>
          </w:rPr>
          <w:t>nr_devices</w:t>
        </w:r>
      </w:ins>
      <w:ins w:id="1184" w:author="Venkataraman Subhashini-B22166" w:date="2015-07-24T11:06:00Z">
        <w:r w:rsidRPr="003F1763">
          <w:rPr>
            <w:rFonts w:ascii="Courier New" w:hAnsi="Courier New" w:cs="Courier New"/>
            <w:rPrChange w:id="1185" w:author="Venkataraman Subhashini-B22166" w:date="2015-07-24T11:07:00Z">
              <w:rPr/>
            </w:rPrChange>
          </w:rPr>
          <w:t>)</w:t>
        </w:r>
      </w:ins>
    </w:p>
    <w:p w14:paraId="20B54033" w14:textId="77777777" w:rsidR="003F1763" w:rsidRPr="00715D8F" w:rsidRDefault="003F1763" w:rsidP="003F1763">
      <w:pPr>
        <w:spacing w:after="0"/>
        <w:rPr>
          <w:ins w:id="1186" w:author="Venkataraman Subhashini-B22166" w:date="2015-07-24T11:08:00Z"/>
          <w:rFonts w:ascii="Courier New" w:hAnsi="Courier New" w:cs="Courier New"/>
        </w:rPr>
      </w:pPr>
      <w:ins w:id="1187" w:author="Venkataraman Subhashini-B22166" w:date="2015-07-24T11:08:00Z">
        <w:r w:rsidRPr="00715D8F">
          <w:rPr>
            <w:rFonts w:ascii="Courier New" w:hAnsi="Courier New" w:cs="Courier New"/>
          </w:rPr>
          <w:t>/*</w:t>
        </w:r>
      </w:ins>
    </w:p>
    <w:p w14:paraId="20B54034" w14:textId="77777777" w:rsidR="003F1763" w:rsidRPr="00715D8F" w:rsidRDefault="003F1763" w:rsidP="003F1763">
      <w:pPr>
        <w:spacing w:after="0"/>
        <w:rPr>
          <w:ins w:id="1188" w:author="Venkataraman Subhashini-B22166" w:date="2015-07-24T11:08:00Z"/>
          <w:rFonts w:ascii="Courier New" w:hAnsi="Courier New" w:cs="Courier New"/>
        </w:rPr>
      </w:pPr>
      <w:ins w:id="1189" w:author="Venkataraman Subhashini-B22166" w:date="2015-07-24T11:08:00Z">
        <w:r>
          <w:rPr>
            <w:rFonts w:ascii="Courier New" w:hAnsi="Courier New" w:cs="Courier New"/>
          </w:rPr>
          <w:t xml:space="preserve"> * </w:t>
        </w:r>
        <w:r w:rsidRPr="00715D8F">
          <w:rPr>
            <w:rFonts w:ascii="Courier New" w:hAnsi="Courier New" w:cs="Courier New"/>
          </w:rPr>
          <w:t>Function Name: g_</w:t>
        </w:r>
        <w:r>
          <w:rPr>
            <w:rFonts w:ascii="Courier New" w:hAnsi="Courier New" w:cs="Courier New"/>
          </w:rPr>
          <w:t>ipsec_la_avai_devices_get_num</w:t>
        </w:r>
        <w:r w:rsidRPr="00715D8F">
          <w:rPr>
            <w:rFonts w:ascii="Courier New" w:hAnsi="Courier New" w:cs="Courier New"/>
          </w:rPr>
          <w:t xml:space="preserve"> </w:t>
        </w:r>
      </w:ins>
    </w:p>
    <w:p w14:paraId="20B54035" w14:textId="77777777" w:rsidR="003F1763" w:rsidRDefault="003F1763">
      <w:pPr>
        <w:spacing w:after="0"/>
        <w:rPr>
          <w:ins w:id="1190" w:author="Venkataraman Subhashini-B22166" w:date="2015-07-24T11:08:00Z"/>
          <w:rFonts w:ascii="Courier New" w:hAnsi="Courier New" w:cs="Courier New"/>
        </w:rPr>
      </w:pPr>
      <w:ins w:id="1191" w:author="Venkataraman Subhashini-B22166" w:date="2015-07-24T11:08:00Z">
        <w:r>
          <w:rPr>
            <w:rFonts w:ascii="Courier New" w:hAnsi="Courier New" w:cs="Courier New"/>
          </w:rPr>
          <w:t xml:space="preserve"> * Input</w:t>
        </w:r>
      </w:ins>
      <w:ins w:id="1192" w:author="Venkataraman Subhashini-B22166" w:date="2015-07-24T11:09:00Z">
        <w:r>
          <w:rPr>
            <w:rFonts w:ascii="Courier New" w:hAnsi="Courier New" w:cs="Courier New"/>
          </w:rPr>
          <w:t>/Output</w:t>
        </w:r>
      </w:ins>
      <w:ins w:id="1193" w:author="Venkataraman Subhashini-B22166" w:date="2015-07-24T11:08:00Z">
        <w:r w:rsidRPr="00715D8F">
          <w:rPr>
            <w:rFonts w:ascii="Courier New" w:hAnsi="Courier New" w:cs="Courier New"/>
          </w:rPr>
          <w:t xml:space="preserve">: </w:t>
        </w:r>
        <w:r>
          <w:rPr>
            <w:rFonts w:ascii="Courier New" w:hAnsi="Courier New" w:cs="Courier New"/>
          </w:rPr>
          <w:t>u32 pointer to hold the value</w:t>
        </w:r>
      </w:ins>
    </w:p>
    <w:p w14:paraId="20B54036" w14:textId="77777777" w:rsidR="003F1763" w:rsidRDefault="003F1763" w:rsidP="003F1763">
      <w:pPr>
        <w:spacing w:after="0"/>
        <w:rPr>
          <w:ins w:id="1194" w:author="Venkataraman Subhashini-B22166" w:date="2015-07-24T11:08:00Z"/>
          <w:rFonts w:ascii="Courier New" w:hAnsi="Courier New" w:cs="Courier New"/>
        </w:rPr>
      </w:pPr>
      <w:ins w:id="1195" w:author="Venkataraman Subhashini-B22166" w:date="2015-07-24T11:08:00Z">
        <w:r>
          <w:rPr>
            <w:rFonts w:ascii="Courier New" w:hAnsi="Courier New" w:cs="Courier New"/>
          </w:rPr>
          <w:t xml:space="preserve">   </w:t>
        </w:r>
      </w:ins>
      <w:ins w:id="1196" w:author="Venkataraman Subhashini-B22166" w:date="2015-07-24T11:09:00Z">
        <w:r>
          <w:rPr>
            <w:rFonts w:ascii="Courier New" w:hAnsi="Courier New" w:cs="Courier New"/>
          </w:rPr>
          <w:t>Return Value</w:t>
        </w:r>
      </w:ins>
      <w:ins w:id="1197" w:author="Venkataraman Subhashini-B22166" w:date="2015-07-24T11:08:00Z">
        <w:r>
          <w:rPr>
            <w:rFonts w:ascii="Courier New" w:hAnsi="Courier New" w:cs="Courier New"/>
          </w:rPr>
          <w:t>: Success or Failure</w:t>
        </w:r>
      </w:ins>
    </w:p>
    <w:p w14:paraId="20B54037" w14:textId="77777777" w:rsidR="003F1763" w:rsidRDefault="003F1763">
      <w:pPr>
        <w:rPr>
          <w:ins w:id="1198" w:author="Venkataraman Subhashini-B22166" w:date="2015-07-24T11:09:00Z"/>
          <w:rFonts w:ascii="Courier New" w:hAnsi="Courier New" w:cs="Courier New"/>
        </w:rPr>
        <w:pPrChange w:id="1199" w:author="Venkataraman Subhashini-B22166" w:date="2015-07-24T11:08:00Z">
          <w:pPr>
            <w:pStyle w:val="Heading2"/>
          </w:pPr>
        </w:pPrChange>
      </w:pPr>
      <w:ins w:id="1200" w:author="Venkataraman Subhashini-B22166" w:date="2015-07-24T11:08:00Z">
        <w:r>
          <w:rPr>
            <w:rFonts w:ascii="Courier New" w:hAnsi="Courier New" w:cs="Courier New"/>
          </w:rPr>
          <w:t xml:space="preserve">   Description: </w:t>
        </w:r>
      </w:ins>
      <w:ins w:id="1201" w:author="Venkataraman Subhashini-B22166" w:date="2015-07-24T11:07:00Z">
        <w:r>
          <w:rPr>
            <w:rFonts w:ascii="Courier New" w:hAnsi="Courier New" w:cs="Courier New"/>
          </w:rPr>
          <w:t xml:space="preserve">Return the number of avail virtual accelerator IPsec </w:t>
        </w:r>
      </w:ins>
      <w:ins w:id="1202" w:author="Venkataraman Subhashini-B22166" w:date="2015-07-24T11:08:00Z">
        <w:r>
          <w:rPr>
            <w:rFonts w:ascii="Courier New" w:hAnsi="Courier New" w:cs="Courier New"/>
          </w:rPr>
          <w:t xml:space="preserve"> </w:t>
        </w:r>
      </w:ins>
      <w:ins w:id="1203" w:author="Venkataraman Subhashini-B22166" w:date="2015-07-24T11:07:00Z">
        <w:r>
          <w:rPr>
            <w:rFonts w:ascii="Courier New" w:hAnsi="Courier New" w:cs="Courier New"/>
          </w:rPr>
          <w:t>devices.</w:t>
        </w:r>
      </w:ins>
    </w:p>
    <w:p w14:paraId="20B54038" w14:textId="77777777" w:rsidR="003F1763" w:rsidRPr="003F1763" w:rsidRDefault="003F1763">
      <w:pPr>
        <w:rPr>
          <w:ins w:id="1204" w:author="Venkataraman Subhashini-B22166" w:date="2015-07-24T11:05:00Z"/>
          <w:rFonts w:ascii="Courier New" w:hAnsi="Courier New" w:cs="Courier New"/>
          <w:rPrChange w:id="1205" w:author="Venkataraman Subhashini-B22166" w:date="2015-07-24T11:07:00Z">
            <w:rPr>
              <w:ins w:id="1206" w:author="Venkataraman Subhashini-B22166" w:date="2015-07-24T11:05:00Z"/>
            </w:rPr>
          </w:rPrChange>
        </w:rPr>
        <w:pPrChange w:id="1207" w:author="Venkataraman Subhashini-B22166" w:date="2015-07-24T11:08:00Z">
          <w:pPr>
            <w:pStyle w:val="Heading2"/>
          </w:pPr>
        </w:pPrChange>
      </w:pPr>
      <w:ins w:id="1208" w:author="Venkataraman Subhashini-B22166" w:date="2015-07-24T11:09:00Z">
        <w:r>
          <w:rPr>
            <w:rFonts w:ascii="Courier New" w:hAnsi="Courier New" w:cs="Courier New"/>
          </w:rPr>
          <w:t xml:space="preserve"> */</w:t>
        </w:r>
      </w:ins>
    </w:p>
    <w:p w14:paraId="20B54039" w14:textId="77777777" w:rsidR="00930B23" w:rsidRDefault="00C67E27" w:rsidP="00930B23">
      <w:pPr>
        <w:pStyle w:val="Heading2"/>
        <w:rPr>
          <w:ins w:id="1209" w:author="Venkataraman Subhashini-B22166" w:date="2015-07-24T11:11:00Z"/>
        </w:rPr>
      </w:pPr>
      <w:bookmarkStart w:id="1210" w:name="_Toc430343774"/>
      <w:r>
        <w:t>g_ipsec_la_</w:t>
      </w:r>
      <w:r w:rsidR="00930B23">
        <w:t>avail</w:t>
      </w:r>
      <w:del w:id="1211" w:author="Venkataraman Subhashini-B22166" w:date="2015-07-24T14:04:00Z">
        <w:r w:rsidR="00930B23" w:rsidDel="00E87734">
          <w:delText>able</w:delText>
        </w:r>
      </w:del>
      <w:r w:rsidR="00930B23">
        <w:t>_</w:t>
      </w:r>
      <w:ins w:id="1212" w:author="Venkataraman Subhashini-B22166" w:date="2015-07-24T14:04:00Z">
        <w:r w:rsidR="00E87734">
          <w:t>devices</w:t>
        </w:r>
      </w:ins>
      <w:del w:id="1213" w:author="Venkataraman Subhashini-B22166" w:date="2015-07-24T14:04:00Z">
        <w:r w:rsidR="00930B23" w:rsidDel="00E87734">
          <w:delText>list</w:delText>
        </w:r>
      </w:del>
      <w:r>
        <w:t>_get</w:t>
      </w:r>
      <w:ins w:id="1214" w:author="Venkataraman Subhashini-B22166" w:date="2015-07-24T14:04:00Z">
        <w:r w:rsidR="00E87734">
          <w:t>_info</w:t>
        </w:r>
      </w:ins>
      <w:bookmarkEnd w:id="1210"/>
    </w:p>
    <w:p w14:paraId="20B5403A" w14:textId="77777777" w:rsidR="003F1763" w:rsidRDefault="003F1763">
      <w:pPr>
        <w:rPr>
          <w:ins w:id="1215" w:author="Venkataraman Subhashini-B22166" w:date="2015-07-24T11:12:00Z"/>
        </w:rPr>
        <w:pPrChange w:id="1216" w:author="Venkataraman Subhashini-B22166" w:date="2015-07-24T11:11:00Z">
          <w:pPr>
            <w:pStyle w:val="Heading2"/>
          </w:pPr>
        </w:pPrChange>
      </w:pPr>
      <w:ins w:id="1217" w:author="Venkataraman Subhashini-B22166" w:date="2015-07-24T11:11:00Z">
        <w:r>
          <w:t xml:space="preserve">Prototype: </w:t>
        </w:r>
      </w:ins>
    </w:p>
    <w:p w14:paraId="20B5403B" w14:textId="77777777" w:rsidR="003F1763" w:rsidRPr="003F1763" w:rsidRDefault="003F1763">
      <w:pPr>
        <w:spacing w:after="0"/>
        <w:rPr>
          <w:ins w:id="1218" w:author="Venkataraman Subhashini-B22166" w:date="2015-07-24T11:12:00Z"/>
          <w:rFonts w:ascii="Courier New" w:hAnsi="Courier New" w:cs="Courier New"/>
          <w:rPrChange w:id="1219" w:author="Venkataraman Subhashini-B22166" w:date="2015-07-24T11:12:00Z">
            <w:rPr>
              <w:ins w:id="1220" w:author="Venkataraman Subhashini-B22166" w:date="2015-07-24T11:12:00Z"/>
            </w:rPr>
          </w:rPrChange>
        </w:rPr>
        <w:pPrChange w:id="1221" w:author="Venkataraman Subhashini-B22166" w:date="2015-07-24T11:12:00Z">
          <w:pPr/>
        </w:pPrChange>
      </w:pPr>
      <w:ins w:id="1222" w:author="Venkataraman Subhashini-B22166" w:date="2015-07-24T11:12:00Z">
        <w:r>
          <w:rPr>
            <w:rFonts w:ascii="Courier New" w:hAnsi="Courier New" w:cs="Courier New"/>
          </w:rPr>
          <w:t>int32 g_ipsec_la_avai</w:t>
        </w:r>
        <w:r w:rsidRPr="003F1763">
          <w:rPr>
            <w:rFonts w:ascii="Courier New" w:hAnsi="Courier New" w:cs="Courier New"/>
            <w:rPrChange w:id="1223" w:author="Venkataraman Subhashini-B22166" w:date="2015-07-24T11:12:00Z">
              <w:rPr/>
            </w:rPrChange>
          </w:rPr>
          <w:t>l_devices_get_info(</w:t>
        </w:r>
      </w:ins>
    </w:p>
    <w:p w14:paraId="20B5403C" w14:textId="77777777" w:rsidR="003F1763" w:rsidRPr="003F1763" w:rsidRDefault="003F1763">
      <w:pPr>
        <w:spacing w:after="0"/>
        <w:rPr>
          <w:ins w:id="1224" w:author="Venkataraman Subhashini-B22166" w:date="2015-07-24T11:12:00Z"/>
          <w:rFonts w:ascii="Courier New" w:hAnsi="Courier New" w:cs="Courier New"/>
          <w:rPrChange w:id="1225" w:author="Venkataraman Subhashini-B22166" w:date="2015-07-24T11:12:00Z">
            <w:rPr>
              <w:ins w:id="1226" w:author="Venkataraman Subhashini-B22166" w:date="2015-07-24T11:12:00Z"/>
            </w:rPr>
          </w:rPrChange>
        </w:rPr>
        <w:pPrChange w:id="1227" w:author="Venkataraman Subhashini-B22166" w:date="2015-07-24T11:12:00Z">
          <w:pPr/>
        </w:pPrChange>
      </w:pPr>
      <w:ins w:id="1228" w:author="Venkataraman Subhashini-B22166" w:date="2015-07-24T11:12:00Z">
        <w:r w:rsidRPr="003F1763">
          <w:rPr>
            <w:rFonts w:ascii="Courier New" w:hAnsi="Courier New" w:cs="Courier New"/>
            <w:rPrChange w:id="1229" w:author="Venkataraman Subhashini-B22166" w:date="2015-07-24T11:12:00Z">
              <w:rPr/>
            </w:rPrChange>
          </w:rPr>
          <w:tab/>
          <w:t>struct g_ipsec_la_avail_devices_get_inargs *in,</w:t>
        </w:r>
      </w:ins>
    </w:p>
    <w:p w14:paraId="20B5403D" w14:textId="77777777" w:rsidR="003F1763" w:rsidRDefault="003F1763">
      <w:pPr>
        <w:spacing w:after="0"/>
        <w:rPr>
          <w:ins w:id="1230" w:author="Venkataraman Subhashini-B22166" w:date="2015-07-24T11:12:00Z"/>
          <w:rFonts w:ascii="Courier New" w:hAnsi="Courier New" w:cs="Courier New"/>
        </w:rPr>
        <w:pPrChange w:id="1231" w:author="Venkataraman Subhashini-B22166" w:date="2015-07-24T11:12:00Z">
          <w:pPr>
            <w:pStyle w:val="Heading2"/>
          </w:pPr>
        </w:pPrChange>
      </w:pPr>
      <w:ins w:id="1232" w:author="Venkataraman Subhashini-B22166" w:date="2015-07-24T11:12:00Z">
        <w:r w:rsidRPr="003F1763">
          <w:rPr>
            <w:rFonts w:ascii="Courier New" w:hAnsi="Courier New" w:cs="Courier New"/>
            <w:rPrChange w:id="1233" w:author="Venkataraman Subhashini-B22166" w:date="2015-07-24T11:12:00Z">
              <w:rPr/>
            </w:rPrChange>
          </w:rPr>
          <w:tab/>
          <w:t>struct g_ipsec_la_avail_devices_get_outargs *out)</w:t>
        </w:r>
      </w:ins>
    </w:p>
    <w:p w14:paraId="20B5403E" w14:textId="77777777" w:rsidR="003F1763" w:rsidRDefault="003F1763">
      <w:pPr>
        <w:spacing w:after="0"/>
        <w:rPr>
          <w:ins w:id="1234" w:author="Venkataraman Subhashini-B22166" w:date="2015-07-24T11:12:00Z"/>
          <w:rFonts w:ascii="Courier New" w:hAnsi="Courier New" w:cs="Courier New"/>
        </w:rPr>
        <w:pPrChange w:id="1235" w:author="Venkataraman Subhashini-B22166" w:date="2015-07-24T11:12:00Z">
          <w:pPr>
            <w:pStyle w:val="Heading2"/>
          </w:pPr>
        </w:pPrChange>
      </w:pPr>
    </w:p>
    <w:p w14:paraId="20B5403F" w14:textId="77777777" w:rsidR="003F1763" w:rsidRDefault="003F1763">
      <w:pPr>
        <w:spacing w:after="0"/>
        <w:rPr>
          <w:ins w:id="1236" w:author="Venkataraman Subhashini-B22166" w:date="2015-07-24T11:12:00Z"/>
          <w:rFonts w:ascii="Courier New" w:hAnsi="Courier New" w:cs="Courier New"/>
        </w:rPr>
        <w:pPrChange w:id="1237" w:author="Venkataraman Subhashini-B22166" w:date="2015-07-24T11:12:00Z">
          <w:pPr>
            <w:pStyle w:val="Heading2"/>
          </w:pPr>
        </w:pPrChange>
      </w:pPr>
      <w:ins w:id="1238" w:author="Venkataraman Subhashini-B22166" w:date="2015-07-24T11:12:00Z">
        <w:r>
          <w:rPr>
            <w:rFonts w:ascii="Courier New" w:hAnsi="Courier New" w:cs="Courier New"/>
          </w:rPr>
          <w:t>/*</w:t>
        </w:r>
      </w:ins>
    </w:p>
    <w:p w14:paraId="20B54040" w14:textId="77777777" w:rsidR="003F1763" w:rsidRDefault="003F1763">
      <w:pPr>
        <w:spacing w:after="0"/>
        <w:rPr>
          <w:ins w:id="1239" w:author="Venkataraman Subhashini-B22166" w:date="2015-07-24T11:12:00Z"/>
          <w:rFonts w:ascii="Courier New" w:hAnsi="Courier New" w:cs="Courier New"/>
        </w:rPr>
        <w:pPrChange w:id="1240" w:author="Venkataraman Subhashini-B22166" w:date="2015-07-24T11:12:00Z">
          <w:pPr>
            <w:pStyle w:val="Heading2"/>
          </w:pPr>
        </w:pPrChange>
      </w:pPr>
      <w:ins w:id="1241" w:author="Venkataraman Subhashini-B22166" w:date="2015-07-24T11:12:00Z">
        <w:r>
          <w:rPr>
            <w:rFonts w:ascii="Courier New" w:hAnsi="Courier New" w:cs="Courier New"/>
          </w:rPr>
          <w:t xml:space="preserve"> * Function Name: g_ipsec_la_avail_devices_get_info</w:t>
        </w:r>
      </w:ins>
    </w:p>
    <w:p w14:paraId="20B54041" w14:textId="77777777" w:rsidR="003F1763" w:rsidRDefault="003F1763">
      <w:pPr>
        <w:spacing w:after="0"/>
        <w:rPr>
          <w:ins w:id="1242" w:author="Venkataraman Subhashini-B22166" w:date="2015-07-24T11:13:00Z"/>
          <w:rFonts w:ascii="Courier New" w:hAnsi="Courier New" w:cs="Courier New"/>
        </w:rPr>
        <w:pPrChange w:id="1243" w:author="Venkataraman Subhashini-B22166" w:date="2015-07-24T11:12:00Z">
          <w:pPr>
            <w:pStyle w:val="Heading2"/>
          </w:pPr>
        </w:pPrChange>
      </w:pPr>
      <w:ins w:id="1244" w:author="Venkataraman Subhashini-B22166" w:date="2015-07-24T11:13:00Z">
        <w:r>
          <w:rPr>
            <w:rFonts w:ascii="Courier New" w:hAnsi="Courier New" w:cs="Courier New"/>
          </w:rPr>
          <w:t xml:space="preserve"> * Input: g_ipsec_la_avail_devices_get_in_args, number of devices for which information has to be retrieved.</w:t>
        </w:r>
      </w:ins>
    </w:p>
    <w:p w14:paraId="20B54042" w14:textId="77777777" w:rsidR="00E87734" w:rsidRDefault="003F1763">
      <w:pPr>
        <w:spacing w:after="0"/>
        <w:rPr>
          <w:ins w:id="1245" w:author="Venkataraman Subhashini-B22166" w:date="2015-07-24T14:04:00Z"/>
          <w:rFonts w:ascii="Courier New" w:hAnsi="Courier New" w:cs="Courier New"/>
        </w:rPr>
        <w:pPrChange w:id="1246" w:author="Venkataraman Subhashini-B22166" w:date="2015-07-24T11:12:00Z">
          <w:pPr>
            <w:pStyle w:val="Heading2"/>
          </w:pPr>
        </w:pPrChange>
      </w:pPr>
      <w:ins w:id="1247" w:author="Venkataraman Subhashini-B22166" w:date="2015-07-24T11:13:00Z">
        <w:r>
          <w:rPr>
            <w:rFonts w:ascii="Courier New" w:hAnsi="Courier New" w:cs="Courier New"/>
          </w:rPr>
          <w:t xml:space="preserve"> * </w:t>
        </w:r>
      </w:ins>
      <w:ins w:id="1248" w:author="Venkataraman Subhashini-B22166" w:date="2015-07-24T14:02:00Z">
        <w:r w:rsidR="00E87734">
          <w:rPr>
            <w:rFonts w:ascii="Courier New" w:hAnsi="Courier New" w:cs="Courier New"/>
          </w:rPr>
          <w:t xml:space="preserve">Ouput: </w:t>
        </w:r>
      </w:ins>
      <w:ins w:id="1249" w:author="Venkataraman Subhashini-B22166" w:date="2015-07-24T14:04:00Z">
        <w:r w:rsidR="00E87734">
          <w:rPr>
            <w:rFonts w:ascii="Courier New" w:hAnsi="Courier New" w:cs="Courier New"/>
          </w:rPr>
          <w:t>For each available device, get the name, its mode (available or already shared and if shared, the number of apps sharing the device</w:t>
        </w:r>
      </w:ins>
    </w:p>
    <w:p w14:paraId="20B54043" w14:textId="77777777" w:rsidR="00E87734" w:rsidRDefault="00E87734">
      <w:pPr>
        <w:spacing w:after="0"/>
        <w:rPr>
          <w:ins w:id="1250" w:author="Venkataraman Subhashini-B22166" w:date="2015-07-24T14:05:00Z"/>
          <w:rFonts w:ascii="Courier New" w:hAnsi="Courier New" w:cs="Courier New"/>
        </w:rPr>
        <w:pPrChange w:id="1251" w:author="Venkataraman Subhashini-B22166" w:date="2015-07-24T11:12:00Z">
          <w:pPr>
            <w:pStyle w:val="Heading2"/>
          </w:pPr>
        </w:pPrChange>
      </w:pPr>
      <w:ins w:id="1252" w:author="Venkataraman Subhashini-B22166" w:date="2015-07-24T14:05:00Z">
        <w:r>
          <w:rPr>
            <w:rFonts w:ascii="Courier New" w:hAnsi="Courier New" w:cs="Courier New"/>
          </w:rPr>
          <w:t xml:space="preserve"> Description: Application can call this API to find out the list of available devices that it can use.</w:t>
        </w:r>
      </w:ins>
    </w:p>
    <w:p w14:paraId="20B54044" w14:textId="77777777" w:rsidR="003F1763" w:rsidRPr="003F1763" w:rsidRDefault="00E87734">
      <w:pPr>
        <w:spacing w:after="0"/>
        <w:rPr>
          <w:rFonts w:ascii="Courier New" w:hAnsi="Courier New" w:cs="Courier New"/>
          <w:rPrChange w:id="1253" w:author="Venkataraman Subhashini-B22166" w:date="2015-07-24T11:12:00Z">
            <w:rPr/>
          </w:rPrChange>
        </w:rPr>
        <w:pPrChange w:id="1254" w:author="Venkataraman Subhashini-B22166" w:date="2015-07-24T11:12:00Z">
          <w:pPr>
            <w:pStyle w:val="Heading2"/>
          </w:pPr>
        </w:pPrChange>
      </w:pPr>
      <w:ins w:id="1255" w:author="Venkataraman Subhashini-B22166" w:date="2015-07-24T14:05:00Z">
        <w:r>
          <w:rPr>
            <w:rFonts w:ascii="Courier New" w:hAnsi="Courier New" w:cs="Courier New"/>
          </w:rPr>
          <w:t>*/</w:t>
        </w:r>
      </w:ins>
      <w:ins w:id="1256" w:author="Venkataraman Subhashini-B22166" w:date="2015-07-24T14:02:00Z">
        <w:r>
          <w:rPr>
            <w:rFonts w:ascii="Courier New" w:hAnsi="Courier New" w:cs="Courier New"/>
          </w:rPr>
          <w:t xml:space="preserve"> </w:t>
        </w:r>
      </w:ins>
    </w:p>
    <w:p w14:paraId="20B54045" w14:textId="77777777" w:rsidR="00930B23" w:rsidDel="00E87734" w:rsidRDefault="00930B23">
      <w:pPr>
        <w:pStyle w:val="ListParagraph"/>
        <w:widowControl w:val="0"/>
        <w:numPr>
          <w:ilvl w:val="0"/>
          <w:numId w:val="6"/>
        </w:numPr>
        <w:tabs>
          <w:tab w:val="left" w:pos="720"/>
        </w:tabs>
        <w:suppressAutoHyphens/>
        <w:overflowPunct/>
        <w:autoSpaceDE/>
        <w:autoSpaceDN/>
        <w:spacing w:before="120" w:after="0" w:line="360" w:lineRule="atLeast"/>
        <w:ind w:firstLineChars="0"/>
        <w:contextualSpacing/>
        <w:jc w:val="both"/>
        <w:textAlignment w:val="baseline"/>
        <w:rPr>
          <w:del w:id="1257" w:author="Venkataraman Subhashini-B22166" w:date="2015-07-24T14:05:00Z"/>
        </w:rPr>
        <w:pPrChange w:id="1258" w:author="Venkataraman Subhashini-B22166" w:date="2015-07-15T07:33:00Z">
          <w:pPr>
            <w:pStyle w:val="ListParagraph"/>
            <w:widowControl w:val="0"/>
            <w:numPr>
              <w:numId w:val="16"/>
            </w:numPr>
            <w:tabs>
              <w:tab w:val="num" w:pos="360"/>
              <w:tab w:val="left" w:pos="720"/>
            </w:tabs>
            <w:suppressAutoHyphens/>
            <w:overflowPunct/>
            <w:autoSpaceDE/>
            <w:autoSpaceDN/>
            <w:spacing w:before="120" w:after="0" w:line="360" w:lineRule="atLeast"/>
            <w:ind w:left="720" w:firstLineChars="0" w:hanging="720"/>
            <w:contextualSpacing/>
            <w:jc w:val="both"/>
            <w:textAlignment w:val="baseline"/>
          </w:pPr>
        </w:pPrChange>
      </w:pPr>
      <w:del w:id="1259" w:author="Venkataraman Subhashini-B22166" w:date="2015-07-24T14:05:00Z">
        <w:r w:rsidDel="00E87734">
          <w:delText>for each virtual accelerator</w:delText>
        </w:r>
        <w:bookmarkStart w:id="1260" w:name="_Toc430260998"/>
        <w:bookmarkStart w:id="1261" w:name="_Toc430343775"/>
        <w:bookmarkEnd w:id="1260"/>
        <w:bookmarkEnd w:id="1261"/>
      </w:del>
    </w:p>
    <w:p w14:paraId="20B54046" w14:textId="77777777" w:rsidR="00930B23" w:rsidDel="00E87734" w:rsidRDefault="00930B23">
      <w:pPr>
        <w:pStyle w:val="ListParagraph"/>
        <w:widowControl w:val="0"/>
        <w:numPr>
          <w:ilvl w:val="1"/>
          <w:numId w:val="6"/>
        </w:numPr>
        <w:tabs>
          <w:tab w:val="left" w:pos="720"/>
        </w:tabs>
        <w:suppressAutoHyphens/>
        <w:overflowPunct/>
        <w:autoSpaceDE/>
        <w:autoSpaceDN/>
        <w:spacing w:before="120" w:after="0" w:line="360" w:lineRule="atLeast"/>
        <w:ind w:firstLineChars="0"/>
        <w:contextualSpacing/>
        <w:jc w:val="both"/>
        <w:textAlignment w:val="baseline"/>
        <w:rPr>
          <w:del w:id="1262" w:author="Venkataraman Subhashini-B22166" w:date="2015-07-24T14:05:00Z"/>
        </w:rPr>
        <w:pPrChange w:id="1263" w:author="Venkataraman Subhashini-B22166" w:date="2015-07-15T07:33:00Z">
          <w:pPr>
            <w:pStyle w:val="ListParagraph"/>
            <w:widowControl w:val="0"/>
            <w:numPr>
              <w:ilvl w:val="1"/>
              <w:numId w:val="16"/>
            </w:numPr>
            <w:tabs>
              <w:tab w:val="num" w:pos="360"/>
              <w:tab w:val="left" w:pos="720"/>
              <w:tab w:val="num" w:pos="1440"/>
            </w:tabs>
            <w:suppressAutoHyphens/>
            <w:overflowPunct/>
            <w:autoSpaceDE/>
            <w:autoSpaceDN/>
            <w:spacing w:before="120" w:after="0" w:line="360" w:lineRule="atLeast"/>
            <w:ind w:left="1440" w:firstLineChars="0" w:hanging="720"/>
            <w:contextualSpacing/>
            <w:jc w:val="both"/>
            <w:textAlignment w:val="baseline"/>
          </w:pPr>
        </w:pPrChange>
      </w:pPr>
      <w:del w:id="1264" w:author="Venkataraman Subhashini-B22166" w:date="2015-07-24T14:05:00Z">
        <w:r w:rsidDel="00E87734">
          <w:delText>Name</w:delText>
        </w:r>
        <w:bookmarkStart w:id="1265" w:name="_Toc430260999"/>
        <w:bookmarkStart w:id="1266" w:name="_Toc430343776"/>
        <w:bookmarkEnd w:id="1265"/>
        <w:bookmarkEnd w:id="1266"/>
      </w:del>
    </w:p>
    <w:p w14:paraId="20B54047" w14:textId="77777777" w:rsidR="00930B23" w:rsidRPr="00203ACC" w:rsidDel="00E87734" w:rsidRDefault="00930B23">
      <w:pPr>
        <w:pStyle w:val="ListParagraph"/>
        <w:widowControl w:val="0"/>
        <w:numPr>
          <w:ilvl w:val="1"/>
          <w:numId w:val="6"/>
        </w:numPr>
        <w:tabs>
          <w:tab w:val="left" w:pos="720"/>
        </w:tabs>
        <w:suppressAutoHyphens/>
        <w:overflowPunct/>
        <w:autoSpaceDE/>
        <w:autoSpaceDN/>
        <w:spacing w:before="120" w:after="0" w:line="360" w:lineRule="atLeast"/>
        <w:ind w:firstLineChars="0"/>
        <w:contextualSpacing/>
        <w:jc w:val="both"/>
        <w:textAlignment w:val="baseline"/>
        <w:rPr>
          <w:del w:id="1267" w:author="Venkataraman Subhashini-B22166" w:date="2015-07-24T14:05:00Z"/>
        </w:rPr>
        <w:pPrChange w:id="1268" w:author="Venkataraman Subhashini-B22166" w:date="2015-07-15T07:33:00Z">
          <w:pPr>
            <w:pStyle w:val="ListParagraph"/>
            <w:widowControl w:val="0"/>
            <w:numPr>
              <w:ilvl w:val="1"/>
              <w:numId w:val="16"/>
            </w:numPr>
            <w:tabs>
              <w:tab w:val="num" w:pos="360"/>
              <w:tab w:val="left" w:pos="720"/>
              <w:tab w:val="num" w:pos="1440"/>
            </w:tabs>
            <w:suppressAutoHyphens/>
            <w:overflowPunct/>
            <w:autoSpaceDE/>
            <w:autoSpaceDN/>
            <w:spacing w:before="120" w:after="0" w:line="360" w:lineRule="atLeast"/>
            <w:ind w:left="1440" w:firstLineChars="0" w:hanging="720"/>
            <w:contextualSpacing/>
            <w:jc w:val="both"/>
            <w:textAlignment w:val="baseline"/>
          </w:pPr>
        </w:pPrChange>
      </w:pPr>
      <w:del w:id="1269" w:author="Venkataraman Subhashini-B22166" w:date="2015-07-24T14:05:00Z">
        <w:r w:rsidDel="00E87734">
          <w:delText>The accelerator instance Identifier</w:delText>
        </w:r>
        <w:bookmarkStart w:id="1270" w:name="_Toc430261000"/>
        <w:bookmarkStart w:id="1271" w:name="_Toc430343777"/>
        <w:bookmarkEnd w:id="1270"/>
        <w:bookmarkEnd w:id="1271"/>
      </w:del>
    </w:p>
    <w:p w14:paraId="20B54048" w14:textId="77777777" w:rsidR="00930B23" w:rsidRDefault="00930B23" w:rsidP="00930B23">
      <w:pPr>
        <w:pStyle w:val="Heading2"/>
      </w:pPr>
      <w:bookmarkStart w:id="1272" w:name="_g_ipsec_la_get_active_list()"/>
      <w:bookmarkStart w:id="1273" w:name="_Toc430343778"/>
      <w:bookmarkEnd w:id="1272"/>
      <w:r>
        <w:t>g_ipsec_</w:t>
      </w:r>
      <w:r w:rsidR="00C67E27">
        <w:t>la_</w:t>
      </w:r>
      <w:r>
        <w:t>active_list</w:t>
      </w:r>
      <w:r w:rsidR="00C67E27">
        <w:t>_get</w:t>
      </w:r>
      <w:bookmarkEnd w:id="1273"/>
    </w:p>
    <w:p w14:paraId="20B54049" w14:textId="77777777" w:rsidR="00930B23" w:rsidRDefault="00930B23">
      <w:pPr>
        <w:pStyle w:val="ListParagraph"/>
        <w:widowControl w:val="0"/>
        <w:numPr>
          <w:ilvl w:val="0"/>
          <w:numId w:val="6"/>
        </w:numPr>
        <w:tabs>
          <w:tab w:val="left" w:pos="720"/>
        </w:tabs>
        <w:suppressAutoHyphens/>
        <w:overflowPunct/>
        <w:autoSpaceDE/>
        <w:autoSpaceDN/>
        <w:spacing w:before="120" w:after="0" w:line="360" w:lineRule="atLeast"/>
        <w:ind w:firstLineChars="0"/>
        <w:contextualSpacing/>
        <w:jc w:val="both"/>
        <w:textAlignment w:val="baseline"/>
        <w:pPrChange w:id="1274" w:author="Venkataraman Subhashini-B22166" w:date="2015-07-15T07:33:00Z">
          <w:pPr>
            <w:pStyle w:val="ListParagraph"/>
            <w:widowControl w:val="0"/>
            <w:numPr>
              <w:numId w:val="16"/>
            </w:numPr>
            <w:tabs>
              <w:tab w:val="num" w:pos="360"/>
              <w:tab w:val="left" w:pos="720"/>
            </w:tabs>
            <w:suppressAutoHyphens/>
            <w:overflowPunct/>
            <w:autoSpaceDE/>
            <w:autoSpaceDN/>
            <w:spacing w:before="120" w:after="0" w:line="360" w:lineRule="atLeast"/>
            <w:ind w:left="720" w:firstLineChars="0" w:hanging="720"/>
            <w:contextualSpacing/>
            <w:jc w:val="both"/>
            <w:textAlignment w:val="baseline"/>
          </w:pPr>
        </w:pPrChange>
      </w:pPr>
      <w:r>
        <w:t>for each virtual accelerator</w:t>
      </w:r>
    </w:p>
    <w:p w14:paraId="20B5404A" w14:textId="77777777" w:rsidR="00930B23" w:rsidRDefault="00930B23">
      <w:pPr>
        <w:pStyle w:val="ListParagraph"/>
        <w:widowControl w:val="0"/>
        <w:numPr>
          <w:ilvl w:val="1"/>
          <w:numId w:val="6"/>
        </w:numPr>
        <w:tabs>
          <w:tab w:val="left" w:pos="720"/>
        </w:tabs>
        <w:suppressAutoHyphens/>
        <w:overflowPunct/>
        <w:autoSpaceDE/>
        <w:autoSpaceDN/>
        <w:spacing w:before="120" w:after="0" w:line="360" w:lineRule="atLeast"/>
        <w:ind w:firstLineChars="0"/>
        <w:contextualSpacing/>
        <w:jc w:val="both"/>
        <w:textAlignment w:val="baseline"/>
        <w:pPrChange w:id="1275" w:author="Venkataraman Subhashini-B22166" w:date="2015-07-15T07:33:00Z">
          <w:pPr>
            <w:pStyle w:val="ListParagraph"/>
            <w:widowControl w:val="0"/>
            <w:numPr>
              <w:ilvl w:val="1"/>
              <w:numId w:val="16"/>
            </w:numPr>
            <w:tabs>
              <w:tab w:val="num" w:pos="360"/>
              <w:tab w:val="left" w:pos="720"/>
              <w:tab w:val="num" w:pos="1440"/>
            </w:tabs>
            <w:suppressAutoHyphens/>
            <w:overflowPunct/>
            <w:autoSpaceDE/>
            <w:autoSpaceDN/>
            <w:spacing w:before="120" w:after="0" w:line="360" w:lineRule="atLeast"/>
            <w:ind w:left="1440" w:firstLineChars="0" w:hanging="720"/>
            <w:contextualSpacing/>
            <w:jc w:val="both"/>
            <w:textAlignment w:val="baseline"/>
          </w:pPr>
        </w:pPrChange>
      </w:pPr>
      <w:r>
        <w:t>Name</w:t>
      </w:r>
    </w:p>
    <w:p w14:paraId="20B5404B" w14:textId="77777777" w:rsidR="00930B23" w:rsidRDefault="00930B23">
      <w:pPr>
        <w:pStyle w:val="ListParagraph"/>
        <w:widowControl w:val="0"/>
        <w:numPr>
          <w:ilvl w:val="1"/>
          <w:numId w:val="6"/>
        </w:numPr>
        <w:tabs>
          <w:tab w:val="left" w:pos="720"/>
        </w:tabs>
        <w:suppressAutoHyphens/>
        <w:overflowPunct/>
        <w:autoSpaceDE/>
        <w:autoSpaceDN/>
        <w:spacing w:before="120" w:after="0" w:line="360" w:lineRule="atLeast"/>
        <w:ind w:firstLineChars="0"/>
        <w:contextualSpacing/>
        <w:jc w:val="both"/>
        <w:textAlignment w:val="baseline"/>
        <w:pPrChange w:id="1276" w:author="Venkataraman Subhashini-B22166" w:date="2015-07-15T07:33:00Z">
          <w:pPr>
            <w:pStyle w:val="ListParagraph"/>
            <w:widowControl w:val="0"/>
            <w:numPr>
              <w:ilvl w:val="1"/>
              <w:numId w:val="16"/>
            </w:numPr>
            <w:tabs>
              <w:tab w:val="num" w:pos="360"/>
              <w:tab w:val="left" w:pos="720"/>
              <w:tab w:val="num" w:pos="1440"/>
            </w:tabs>
            <w:suppressAutoHyphens/>
            <w:overflowPunct/>
            <w:autoSpaceDE/>
            <w:autoSpaceDN/>
            <w:spacing w:before="120" w:after="0" w:line="360" w:lineRule="atLeast"/>
            <w:ind w:left="1440" w:firstLineChars="0" w:hanging="720"/>
            <w:contextualSpacing/>
            <w:jc w:val="both"/>
            <w:textAlignment w:val="baseline"/>
          </w:pPr>
        </w:pPrChange>
      </w:pPr>
      <w:r>
        <w:t>the accelerator instance Identifier</w:t>
      </w:r>
    </w:p>
    <w:p w14:paraId="20B5404C" w14:textId="77777777" w:rsidR="00930B23" w:rsidRDefault="00930B23">
      <w:pPr>
        <w:pStyle w:val="ListParagraph"/>
        <w:widowControl w:val="0"/>
        <w:numPr>
          <w:ilvl w:val="1"/>
          <w:numId w:val="6"/>
        </w:numPr>
        <w:tabs>
          <w:tab w:val="left" w:pos="720"/>
        </w:tabs>
        <w:suppressAutoHyphens/>
        <w:overflowPunct/>
        <w:autoSpaceDE/>
        <w:autoSpaceDN/>
        <w:spacing w:before="120" w:after="0" w:line="360" w:lineRule="atLeast"/>
        <w:ind w:firstLineChars="0"/>
        <w:contextualSpacing/>
        <w:jc w:val="both"/>
        <w:textAlignment w:val="baseline"/>
        <w:pPrChange w:id="1277" w:author="Venkataraman Subhashini-B22166" w:date="2015-07-15T07:33:00Z">
          <w:pPr>
            <w:pStyle w:val="ListParagraph"/>
            <w:widowControl w:val="0"/>
            <w:numPr>
              <w:ilvl w:val="1"/>
              <w:numId w:val="16"/>
            </w:numPr>
            <w:tabs>
              <w:tab w:val="num" w:pos="360"/>
              <w:tab w:val="left" w:pos="720"/>
              <w:tab w:val="num" w:pos="1440"/>
            </w:tabs>
            <w:suppressAutoHyphens/>
            <w:overflowPunct/>
            <w:autoSpaceDE/>
            <w:autoSpaceDN/>
            <w:spacing w:before="120" w:after="0" w:line="360" w:lineRule="atLeast"/>
            <w:ind w:left="1440" w:firstLineChars="0" w:hanging="720"/>
            <w:contextualSpacing/>
            <w:jc w:val="both"/>
            <w:textAlignment w:val="baseline"/>
          </w:pPr>
        </w:pPrChange>
      </w:pPr>
      <w:r>
        <w:lastRenderedPageBreak/>
        <w:t xml:space="preserve">Application owner details (Application Identity, Group-identity) </w:t>
      </w:r>
    </w:p>
    <w:p w14:paraId="20B5404D" w14:textId="77777777" w:rsidR="00930B23" w:rsidRDefault="00930B23">
      <w:pPr>
        <w:pStyle w:val="ListParagraph"/>
        <w:widowControl w:val="0"/>
        <w:numPr>
          <w:ilvl w:val="1"/>
          <w:numId w:val="6"/>
        </w:numPr>
        <w:tabs>
          <w:tab w:val="left" w:pos="720"/>
        </w:tabs>
        <w:suppressAutoHyphens/>
        <w:overflowPunct/>
        <w:autoSpaceDE/>
        <w:autoSpaceDN/>
        <w:spacing w:before="120" w:after="0" w:line="360" w:lineRule="atLeast"/>
        <w:ind w:firstLineChars="0"/>
        <w:contextualSpacing/>
        <w:jc w:val="both"/>
        <w:textAlignment w:val="baseline"/>
        <w:pPrChange w:id="1278" w:author="Venkataraman Subhashini-B22166" w:date="2015-07-15T07:33:00Z">
          <w:pPr>
            <w:pStyle w:val="ListParagraph"/>
            <w:widowControl w:val="0"/>
            <w:numPr>
              <w:ilvl w:val="1"/>
              <w:numId w:val="16"/>
            </w:numPr>
            <w:tabs>
              <w:tab w:val="num" w:pos="360"/>
              <w:tab w:val="left" w:pos="720"/>
              <w:tab w:val="num" w:pos="1440"/>
            </w:tabs>
            <w:suppressAutoHyphens/>
            <w:overflowPunct/>
            <w:autoSpaceDE/>
            <w:autoSpaceDN/>
            <w:spacing w:before="120" w:after="0" w:line="360" w:lineRule="atLeast"/>
            <w:ind w:left="1440" w:firstLineChars="0" w:hanging="720"/>
            <w:contextualSpacing/>
            <w:jc w:val="both"/>
            <w:textAlignment w:val="baseline"/>
          </w:pPr>
        </w:pPrChange>
      </w:pPr>
      <w:r>
        <w:t>the mode (shared/exclusive)</w:t>
      </w:r>
    </w:p>
    <w:p w14:paraId="20B5404E" w14:textId="77777777" w:rsidR="00930B23" w:rsidRDefault="00930B23">
      <w:pPr>
        <w:pStyle w:val="ListParagraph"/>
        <w:widowControl w:val="0"/>
        <w:numPr>
          <w:ilvl w:val="1"/>
          <w:numId w:val="6"/>
        </w:numPr>
        <w:tabs>
          <w:tab w:val="left" w:pos="720"/>
        </w:tabs>
        <w:suppressAutoHyphens/>
        <w:overflowPunct/>
        <w:autoSpaceDE/>
        <w:autoSpaceDN/>
        <w:spacing w:before="120" w:after="0" w:line="360" w:lineRule="atLeast"/>
        <w:ind w:firstLineChars="0"/>
        <w:contextualSpacing/>
        <w:jc w:val="both"/>
        <w:textAlignment w:val="baseline"/>
        <w:pPrChange w:id="1279" w:author="Venkataraman Subhashini-B22166" w:date="2015-07-15T07:33:00Z">
          <w:pPr>
            <w:pStyle w:val="ListParagraph"/>
            <w:widowControl w:val="0"/>
            <w:numPr>
              <w:ilvl w:val="1"/>
              <w:numId w:val="16"/>
            </w:numPr>
            <w:tabs>
              <w:tab w:val="num" w:pos="360"/>
              <w:tab w:val="left" w:pos="720"/>
              <w:tab w:val="num" w:pos="1440"/>
            </w:tabs>
            <w:suppressAutoHyphens/>
            <w:overflowPunct/>
            <w:autoSpaceDE/>
            <w:autoSpaceDN/>
            <w:spacing w:before="120" w:after="0" w:line="360" w:lineRule="atLeast"/>
            <w:ind w:left="1440" w:firstLineChars="0" w:hanging="720"/>
            <w:contextualSpacing/>
            <w:jc w:val="both"/>
            <w:textAlignment w:val="baseline"/>
          </w:pPr>
        </w:pPrChange>
      </w:pPr>
      <w:r>
        <w:t>Displays the statistics</w:t>
      </w:r>
    </w:p>
    <w:p w14:paraId="20B5404F" w14:textId="77777777" w:rsidR="00930B23" w:rsidRDefault="00930B23">
      <w:pPr>
        <w:pStyle w:val="ListParagraph"/>
        <w:widowControl w:val="0"/>
        <w:numPr>
          <w:ilvl w:val="2"/>
          <w:numId w:val="6"/>
        </w:numPr>
        <w:tabs>
          <w:tab w:val="left" w:pos="720"/>
        </w:tabs>
        <w:suppressAutoHyphens/>
        <w:overflowPunct/>
        <w:autoSpaceDE/>
        <w:autoSpaceDN/>
        <w:spacing w:before="120" w:after="0" w:line="360" w:lineRule="atLeast"/>
        <w:ind w:firstLineChars="0"/>
        <w:contextualSpacing/>
        <w:jc w:val="both"/>
        <w:textAlignment w:val="baseline"/>
        <w:pPrChange w:id="1280" w:author="Venkataraman Subhashini-B22166" w:date="2015-07-15T07:33:00Z">
          <w:pPr>
            <w:pStyle w:val="ListParagraph"/>
            <w:widowControl w:val="0"/>
            <w:numPr>
              <w:ilvl w:val="2"/>
              <w:numId w:val="16"/>
            </w:numPr>
            <w:tabs>
              <w:tab w:val="num" w:pos="360"/>
              <w:tab w:val="left" w:pos="720"/>
              <w:tab w:val="num" w:pos="2160"/>
            </w:tabs>
            <w:suppressAutoHyphens/>
            <w:overflowPunct/>
            <w:autoSpaceDE/>
            <w:autoSpaceDN/>
            <w:spacing w:before="120" w:after="0" w:line="360" w:lineRule="atLeast"/>
            <w:ind w:left="2160" w:firstLineChars="0" w:hanging="720"/>
            <w:contextualSpacing/>
            <w:jc w:val="both"/>
            <w:textAlignment w:val="baseline"/>
          </w:pPr>
        </w:pPrChange>
      </w:pPr>
      <w:r>
        <w:t>Bytes In/Bytes Out</w:t>
      </w:r>
    </w:p>
    <w:p w14:paraId="20B54050" w14:textId="77777777" w:rsidR="00930B23" w:rsidRDefault="00930B23">
      <w:pPr>
        <w:pStyle w:val="ListParagraph"/>
        <w:widowControl w:val="0"/>
        <w:numPr>
          <w:ilvl w:val="2"/>
          <w:numId w:val="6"/>
        </w:numPr>
        <w:tabs>
          <w:tab w:val="left" w:pos="720"/>
        </w:tabs>
        <w:suppressAutoHyphens/>
        <w:overflowPunct/>
        <w:autoSpaceDE/>
        <w:autoSpaceDN/>
        <w:spacing w:before="120" w:after="0" w:line="360" w:lineRule="atLeast"/>
        <w:ind w:firstLineChars="0"/>
        <w:contextualSpacing/>
        <w:jc w:val="both"/>
        <w:textAlignment w:val="baseline"/>
        <w:pPrChange w:id="1281" w:author="Venkataraman Subhashini-B22166" w:date="2015-07-15T07:33:00Z">
          <w:pPr>
            <w:pStyle w:val="ListParagraph"/>
            <w:widowControl w:val="0"/>
            <w:numPr>
              <w:ilvl w:val="2"/>
              <w:numId w:val="16"/>
            </w:numPr>
            <w:tabs>
              <w:tab w:val="num" w:pos="360"/>
              <w:tab w:val="left" w:pos="720"/>
              <w:tab w:val="num" w:pos="2160"/>
            </w:tabs>
            <w:suppressAutoHyphens/>
            <w:overflowPunct/>
            <w:autoSpaceDE/>
            <w:autoSpaceDN/>
            <w:spacing w:before="120" w:after="0" w:line="360" w:lineRule="atLeast"/>
            <w:ind w:left="2160" w:firstLineChars="0" w:hanging="720"/>
            <w:contextualSpacing/>
            <w:jc w:val="both"/>
            <w:textAlignment w:val="baseline"/>
          </w:pPr>
        </w:pPrChange>
      </w:pPr>
      <w:r>
        <w:t>Packets In/Packets Out</w:t>
      </w:r>
    </w:p>
    <w:p w14:paraId="20B54051" w14:textId="77777777" w:rsidR="00930B23" w:rsidRDefault="00930B23">
      <w:pPr>
        <w:pStyle w:val="ListParagraph"/>
        <w:widowControl w:val="0"/>
        <w:numPr>
          <w:ilvl w:val="2"/>
          <w:numId w:val="6"/>
        </w:numPr>
        <w:tabs>
          <w:tab w:val="left" w:pos="720"/>
        </w:tabs>
        <w:suppressAutoHyphens/>
        <w:overflowPunct/>
        <w:autoSpaceDE/>
        <w:autoSpaceDN/>
        <w:spacing w:before="120" w:after="0" w:line="360" w:lineRule="atLeast"/>
        <w:ind w:firstLineChars="0"/>
        <w:contextualSpacing/>
        <w:jc w:val="both"/>
        <w:textAlignment w:val="baseline"/>
        <w:pPrChange w:id="1282" w:author="Venkataraman Subhashini-B22166" w:date="2015-07-15T07:33:00Z">
          <w:pPr>
            <w:pStyle w:val="ListParagraph"/>
            <w:widowControl w:val="0"/>
            <w:numPr>
              <w:ilvl w:val="2"/>
              <w:numId w:val="16"/>
            </w:numPr>
            <w:tabs>
              <w:tab w:val="num" w:pos="360"/>
              <w:tab w:val="left" w:pos="720"/>
              <w:tab w:val="num" w:pos="2160"/>
            </w:tabs>
            <w:suppressAutoHyphens/>
            <w:overflowPunct/>
            <w:autoSpaceDE/>
            <w:autoSpaceDN/>
            <w:spacing w:before="120" w:after="0" w:line="360" w:lineRule="atLeast"/>
            <w:ind w:left="2160" w:firstLineChars="0" w:hanging="720"/>
            <w:contextualSpacing/>
            <w:jc w:val="both"/>
            <w:textAlignment w:val="baseline"/>
          </w:pPr>
        </w:pPrChange>
      </w:pPr>
      <w:r>
        <w:t>SAs created, SAs Deleted, SAs Modified</w:t>
      </w:r>
    </w:p>
    <w:p w14:paraId="20B54052" w14:textId="77777777" w:rsidR="00930B23" w:rsidRDefault="00930B23">
      <w:pPr>
        <w:pStyle w:val="ListParagraph"/>
        <w:widowControl w:val="0"/>
        <w:numPr>
          <w:ilvl w:val="2"/>
          <w:numId w:val="6"/>
        </w:numPr>
        <w:tabs>
          <w:tab w:val="left" w:pos="720"/>
        </w:tabs>
        <w:suppressAutoHyphens/>
        <w:overflowPunct/>
        <w:autoSpaceDE/>
        <w:autoSpaceDN/>
        <w:spacing w:before="120" w:after="0" w:line="360" w:lineRule="atLeast"/>
        <w:ind w:firstLineChars="0"/>
        <w:contextualSpacing/>
        <w:jc w:val="both"/>
        <w:textAlignment w:val="baseline"/>
        <w:pPrChange w:id="1283" w:author="Venkataraman Subhashini-B22166" w:date="2015-07-15T07:33:00Z">
          <w:pPr>
            <w:pStyle w:val="ListParagraph"/>
            <w:widowControl w:val="0"/>
            <w:numPr>
              <w:ilvl w:val="2"/>
              <w:numId w:val="16"/>
            </w:numPr>
            <w:tabs>
              <w:tab w:val="num" w:pos="360"/>
              <w:tab w:val="left" w:pos="720"/>
              <w:tab w:val="num" w:pos="2160"/>
            </w:tabs>
            <w:suppressAutoHyphens/>
            <w:overflowPunct/>
            <w:autoSpaceDE/>
            <w:autoSpaceDN/>
            <w:spacing w:before="120" w:after="0" w:line="360" w:lineRule="atLeast"/>
            <w:ind w:left="2160" w:firstLineChars="0" w:hanging="720"/>
            <w:contextualSpacing/>
            <w:jc w:val="both"/>
            <w:textAlignment w:val="baseline"/>
          </w:pPr>
        </w:pPrChange>
      </w:pPr>
      <w:r>
        <w:t>Current Number of Active SAs</w:t>
      </w:r>
    </w:p>
    <w:p w14:paraId="20B54053" w14:textId="77777777" w:rsidR="00930B23" w:rsidRDefault="00930B23" w:rsidP="00930B23">
      <w:bookmarkStart w:id="1284" w:name="_Toc421014618"/>
      <w:bookmarkStart w:id="1285" w:name="_Toc421015518"/>
      <w:bookmarkStart w:id="1286" w:name="_Toc422237092"/>
      <w:bookmarkEnd w:id="1284"/>
      <w:bookmarkEnd w:id="1285"/>
      <w:bookmarkEnd w:id="1286"/>
    </w:p>
    <w:p w14:paraId="20B54054" w14:textId="77777777" w:rsidR="00930B23" w:rsidRPr="009B494A" w:rsidRDefault="00930B23" w:rsidP="00930B23">
      <w:pPr>
        <w:pStyle w:val="Heading2"/>
      </w:pPr>
      <w:bookmarkStart w:id="1287" w:name="_g_ipsec_la_get_capabilities"/>
      <w:bookmarkStart w:id="1288" w:name="_Toc430343779"/>
      <w:bookmarkEnd w:id="1287"/>
      <w:r>
        <w:t>g_ipsec_la</w:t>
      </w:r>
      <w:del w:id="1289" w:author="Venkataraman Subhashini-B22166" w:date="2015-07-26T07:41:00Z">
        <w:r w:rsidDel="000A52EC">
          <w:delText>_get</w:delText>
        </w:r>
      </w:del>
      <w:r>
        <w:t>_capabilities</w:t>
      </w:r>
      <w:bookmarkEnd w:id="1173"/>
      <w:ins w:id="1290" w:author="Venkataraman Subhashini-B22166" w:date="2015-07-26T07:41:00Z">
        <w:r w:rsidR="000A52EC">
          <w:t>_get</w:t>
        </w:r>
      </w:ins>
      <w:bookmarkEnd w:id="1288"/>
    </w:p>
    <w:p w14:paraId="20B54055" w14:textId="77777777" w:rsidR="00C67E27" w:rsidRDefault="00C67E27" w:rsidP="00C67E27">
      <w:pPr>
        <w:spacing w:after="0"/>
        <w:rPr>
          <w:rFonts w:ascii="Courier New" w:hAnsi="Courier New" w:cs="Courier New"/>
        </w:rPr>
      </w:pPr>
      <w:r w:rsidRPr="002712B2">
        <w:rPr>
          <w:rFonts w:ascii="Courier New" w:hAnsi="Courier New" w:cs="Courier New"/>
        </w:rPr>
        <w:t xml:space="preserve">int32_t </w:t>
      </w:r>
      <w:r w:rsidRPr="001E3EAA">
        <w:rPr>
          <w:rFonts w:ascii="Courier New" w:hAnsi="Courier New" w:cs="Courier New"/>
          <w:b/>
        </w:rPr>
        <w:t>g_ipsec_la_capabilities_get</w:t>
      </w:r>
      <w:r>
        <w:rPr>
          <w:rFonts w:ascii="Courier New" w:hAnsi="Courier New" w:cs="Courier New"/>
        </w:rPr>
        <w:t>(</w:t>
      </w:r>
    </w:p>
    <w:p w14:paraId="20B54056" w14:textId="77777777" w:rsidR="00C67E27" w:rsidRDefault="00C67E27" w:rsidP="00C67E27">
      <w:pPr>
        <w:spacing w:after="0"/>
        <w:ind w:firstLine="720"/>
        <w:rPr>
          <w:rFonts w:ascii="Courier New" w:hAnsi="Courier New" w:cs="Courier New"/>
        </w:rPr>
      </w:pPr>
      <w:r>
        <w:rPr>
          <w:rFonts w:ascii="Courier New" w:hAnsi="Courier New" w:cs="Courier New"/>
        </w:rPr>
        <w:t>struct g_ipsec_la_handle *handle,</w:t>
      </w:r>
    </w:p>
    <w:p w14:paraId="20B54057" w14:textId="77777777" w:rsidR="00C67E27" w:rsidRDefault="00C67E27" w:rsidP="00C67E27">
      <w:pPr>
        <w:spacing w:after="0"/>
        <w:ind w:firstLine="720"/>
        <w:rPr>
          <w:rFonts w:ascii="Courier New" w:hAnsi="Courier New" w:cs="Courier New"/>
        </w:rPr>
      </w:pPr>
      <w:r>
        <w:rPr>
          <w:rFonts w:ascii="Courier New" w:hAnsi="Courier New" w:cs="Courier New"/>
        </w:rPr>
        <w:t xml:space="preserve">struct </w:t>
      </w:r>
      <w:r w:rsidRPr="002712B2">
        <w:rPr>
          <w:rFonts w:ascii="Courier New" w:hAnsi="Courier New" w:cs="Courier New"/>
        </w:rPr>
        <w:t>g_ipsec_</w:t>
      </w:r>
      <w:r>
        <w:rPr>
          <w:rFonts w:ascii="Courier New" w:hAnsi="Courier New" w:cs="Courier New"/>
        </w:rPr>
        <w:t>la_</w:t>
      </w:r>
      <w:r w:rsidRPr="002712B2">
        <w:rPr>
          <w:rFonts w:ascii="Courier New" w:hAnsi="Courier New" w:cs="Courier New"/>
        </w:rPr>
        <w:t xml:space="preserve">control_flags flags, </w:t>
      </w:r>
    </w:p>
    <w:p w14:paraId="20B54058" w14:textId="77777777" w:rsidR="00C67E27" w:rsidRDefault="00C67E27" w:rsidP="00C67E27">
      <w:pPr>
        <w:spacing w:after="0"/>
        <w:ind w:firstLine="720"/>
        <w:rPr>
          <w:rFonts w:ascii="Courier New" w:hAnsi="Courier New" w:cs="Courier New"/>
        </w:rPr>
      </w:pPr>
      <w:r w:rsidRPr="002712B2">
        <w:rPr>
          <w:rFonts w:ascii="Courier New" w:hAnsi="Courier New" w:cs="Courier New"/>
        </w:rPr>
        <w:t>struct g_ipsec_</w:t>
      </w:r>
      <w:ins w:id="1291" w:author="Venkataraman Subhashini-B22166" w:date="2015-07-17T12:32:00Z">
        <w:r w:rsidR="008667E6">
          <w:rPr>
            <w:rFonts w:ascii="Courier New" w:hAnsi="Courier New" w:cs="Courier New"/>
          </w:rPr>
          <w:t>la_</w:t>
        </w:r>
      </w:ins>
      <w:r w:rsidRPr="002712B2">
        <w:rPr>
          <w:rFonts w:ascii="Courier New" w:hAnsi="Courier New" w:cs="Courier New"/>
        </w:rPr>
        <w:t xml:space="preserve">cap_get_outargs *out, </w:t>
      </w:r>
    </w:p>
    <w:p w14:paraId="20B54059" w14:textId="77777777" w:rsidR="00C67E27" w:rsidRDefault="00C67E27" w:rsidP="00C67E27">
      <w:pPr>
        <w:spacing w:after="0"/>
        <w:ind w:firstLine="720"/>
        <w:rPr>
          <w:rFonts w:ascii="Courier New" w:hAnsi="Courier New" w:cs="Courier New"/>
        </w:rPr>
      </w:pPr>
      <w:r w:rsidRPr="002712B2">
        <w:rPr>
          <w:rFonts w:ascii="Courier New" w:hAnsi="Courier New" w:cs="Courier New"/>
        </w:rPr>
        <w:t>struct g_ipsec_</w:t>
      </w:r>
      <w:ins w:id="1292" w:author="Venkataraman Subhashini-B22166" w:date="2015-07-17T12:32:00Z">
        <w:r w:rsidR="008667E6">
          <w:rPr>
            <w:rFonts w:ascii="Courier New" w:hAnsi="Courier New" w:cs="Courier New"/>
          </w:rPr>
          <w:t>la_</w:t>
        </w:r>
      </w:ins>
      <w:r w:rsidRPr="002712B2">
        <w:rPr>
          <w:rFonts w:ascii="Courier New" w:hAnsi="Courier New" w:cs="Courier New"/>
        </w:rPr>
        <w:t>resp_args *resp)</w:t>
      </w:r>
    </w:p>
    <w:p w14:paraId="20B5405A" w14:textId="77777777" w:rsidR="00C67E27" w:rsidRPr="00C67E27" w:rsidRDefault="00C67E27" w:rsidP="00C67E27">
      <w:pPr>
        <w:spacing w:after="0"/>
        <w:rPr>
          <w:rFonts w:ascii="Courier New" w:hAnsi="Courier New" w:cs="Courier New"/>
          <w:b/>
        </w:rPr>
      </w:pPr>
    </w:p>
    <w:p w14:paraId="20B5405B" w14:textId="77777777" w:rsidR="00930B23" w:rsidRPr="00715D8F" w:rsidRDefault="00930B23" w:rsidP="00C67E27">
      <w:pPr>
        <w:spacing w:after="0"/>
        <w:rPr>
          <w:rFonts w:ascii="Courier New" w:hAnsi="Courier New" w:cs="Courier New"/>
        </w:rPr>
      </w:pPr>
      <w:r w:rsidRPr="00715D8F">
        <w:rPr>
          <w:rFonts w:ascii="Courier New" w:hAnsi="Courier New" w:cs="Courier New"/>
        </w:rPr>
        <w:t>/*</w:t>
      </w:r>
    </w:p>
    <w:p w14:paraId="20B5405C" w14:textId="77777777" w:rsidR="00930B23" w:rsidRPr="00715D8F" w:rsidRDefault="00930B23" w:rsidP="00C67E27">
      <w:pPr>
        <w:spacing w:after="0"/>
        <w:rPr>
          <w:rFonts w:ascii="Courier New" w:hAnsi="Courier New" w:cs="Courier New"/>
        </w:rPr>
      </w:pPr>
      <w:r>
        <w:rPr>
          <w:rFonts w:ascii="Courier New" w:hAnsi="Courier New" w:cs="Courier New"/>
        </w:rPr>
        <w:t xml:space="preserve"> * </w:t>
      </w:r>
      <w:r w:rsidRPr="00715D8F">
        <w:rPr>
          <w:rFonts w:ascii="Courier New" w:hAnsi="Courier New" w:cs="Courier New"/>
        </w:rPr>
        <w:t xml:space="preserve">Function Name: g_ipsec_la_capabilities_get </w:t>
      </w:r>
    </w:p>
    <w:p w14:paraId="20B5405D" w14:textId="77777777" w:rsidR="00930B23" w:rsidRDefault="00930B23" w:rsidP="00C67E27">
      <w:pPr>
        <w:spacing w:after="0"/>
        <w:rPr>
          <w:rFonts w:ascii="Courier New" w:hAnsi="Courier New" w:cs="Courier New"/>
        </w:rPr>
      </w:pPr>
      <w:r>
        <w:rPr>
          <w:rFonts w:ascii="Courier New" w:hAnsi="Courier New" w:cs="Courier New"/>
        </w:rPr>
        <w:t xml:space="preserve"> * Input</w:t>
      </w:r>
      <w:r w:rsidRPr="00715D8F">
        <w:rPr>
          <w:rFonts w:ascii="Courier New" w:hAnsi="Courier New" w:cs="Courier New"/>
        </w:rPr>
        <w:t xml:space="preserve">: </w:t>
      </w:r>
      <w:r>
        <w:rPr>
          <w:rFonts w:ascii="Courier New" w:hAnsi="Courier New" w:cs="Courier New"/>
        </w:rPr>
        <w:t>handle – accelerator handle with optional group handle;</w:t>
      </w:r>
    </w:p>
    <w:p w14:paraId="20B5405E" w14:textId="77777777" w:rsidR="00930B23" w:rsidRDefault="00930B23" w:rsidP="00C67E27">
      <w:pPr>
        <w:spacing w:after="0"/>
        <w:rPr>
          <w:rFonts w:ascii="Courier New" w:hAnsi="Courier New" w:cs="Courier New"/>
        </w:rPr>
      </w:pPr>
      <w:r>
        <w:rPr>
          <w:rFonts w:ascii="Courier New" w:hAnsi="Courier New" w:cs="Courier New"/>
        </w:rPr>
        <w:t xml:space="preserve">          sub</w:t>
      </w:r>
      <w:r w:rsidRPr="00715D8F">
        <w:rPr>
          <w:rFonts w:ascii="Courier New" w:hAnsi="Courier New" w:cs="Courier New"/>
        </w:rPr>
        <w:t xml:space="preserve">flags indicating SYNC or ASYNC, Response required </w:t>
      </w:r>
    </w:p>
    <w:p w14:paraId="20B5405F" w14:textId="77777777" w:rsidR="00930B23" w:rsidRDefault="00930B23" w:rsidP="00C67E27">
      <w:pPr>
        <w:spacing w:after="0"/>
        <w:rPr>
          <w:rFonts w:ascii="Courier New" w:hAnsi="Courier New" w:cs="Courier New"/>
        </w:rPr>
      </w:pPr>
      <w:r>
        <w:rPr>
          <w:rFonts w:ascii="Courier New" w:hAnsi="Courier New" w:cs="Courier New"/>
        </w:rPr>
        <w:t xml:space="preserve">          </w:t>
      </w:r>
      <w:r w:rsidRPr="00715D8F">
        <w:rPr>
          <w:rFonts w:ascii="Courier New" w:hAnsi="Courier New" w:cs="Courier New"/>
        </w:rPr>
        <w:t>or not; In this case response is required.</w:t>
      </w:r>
      <w:r>
        <w:rPr>
          <w:rFonts w:ascii="Courier New" w:hAnsi="Courier New" w:cs="Courier New"/>
        </w:rPr>
        <w:t xml:space="preserve"> Out – Pointer to </w:t>
      </w:r>
    </w:p>
    <w:p w14:paraId="20B54060" w14:textId="77777777" w:rsidR="00930B23" w:rsidRDefault="00930B23" w:rsidP="00C67E27">
      <w:pPr>
        <w:spacing w:after="0"/>
        <w:rPr>
          <w:rFonts w:ascii="Courier New" w:hAnsi="Courier New" w:cs="Courier New"/>
        </w:rPr>
      </w:pPr>
      <w:r>
        <w:rPr>
          <w:rFonts w:ascii="Courier New" w:hAnsi="Courier New" w:cs="Courier New"/>
        </w:rPr>
        <w:t xml:space="preserve">          the output parameter structure (Capabilities); resp – </w:t>
      </w:r>
    </w:p>
    <w:p w14:paraId="20B54061" w14:textId="77777777" w:rsidR="00930B23" w:rsidRDefault="00930B23" w:rsidP="00C67E27">
      <w:pPr>
        <w:spacing w:after="0"/>
        <w:rPr>
          <w:rFonts w:ascii="Courier New" w:hAnsi="Courier New" w:cs="Courier New"/>
        </w:rPr>
      </w:pPr>
      <w:r>
        <w:rPr>
          <w:rFonts w:ascii="Courier New" w:hAnsi="Courier New" w:cs="Courier New"/>
        </w:rPr>
        <w:t xml:space="preserve">          Response callback function and details in case ASYNC response </w:t>
      </w:r>
    </w:p>
    <w:p w14:paraId="20B54062" w14:textId="77777777" w:rsidR="00930B23" w:rsidRDefault="00930B23" w:rsidP="00C67E27">
      <w:pPr>
        <w:spacing w:after="0"/>
        <w:rPr>
          <w:rFonts w:ascii="Courier New" w:hAnsi="Courier New" w:cs="Courier New"/>
        </w:rPr>
      </w:pPr>
      <w:r>
        <w:rPr>
          <w:rFonts w:ascii="Courier New" w:hAnsi="Courier New" w:cs="Courier New"/>
        </w:rPr>
        <w:t xml:space="preserve">          is requested </w:t>
      </w:r>
    </w:p>
    <w:p w14:paraId="20B54063" w14:textId="77777777" w:rsidR="00930B23" w:rsidRDefault="00930B23" w:rsidP="00C67E27">
      <w:pPr>
        <w:spacing w:after="0"/>
        <w:rPr>
          <w:rFonts w:ascii="Courier New" w:hAnsi="Courier New" w:cs="Courier New"/>
        </w:rPr>
      </w:pPr>
      <w:r>
        <w:rPr>
          <w:rFonts w:ascii="Courier New" w:hAnsi="Courier New" w:cs="Courier New"/>
        </w:rPr>
        <w:t xml:space="preserve">   Output: Success or Failure</w:t>
      </w:r>
    </w:p>
    <w:p w14:paraId="20B54064" w14:textId="77777777" w:rsidR="00930B23" w:rsidRDefault="00930B23" w:rsidP="00C67E27">
      <w:pPr>
        <w:spacing w:after="0"/>
        <w:rPr>
          <w:rFonts w:ascii="Courier New" w:hAnsi="Courier New" w:cs="Courier New"/>
        </w:rPr>
      </w:pPr>
      <w:r>
        <w:rPr>
          <w:rFonts w:ascii="Courier New" w:hAnsi="Courier New" w:cs="Courier New"/>
        </w:rPr>
        <w:t xml:space="preserve">   Description: Returns the capabilities of the underlying accelerator.</w:t>
      </w:r>
    </w:p>
    <w:p w14:paraId="20B54065" w14:textId="77777777" w:rsidR="00930B23" w:rsidRDefault="00930B23" w:rsidP="00C67E27">
      <w:pPr>
        <w:spacing w:after="0"/>
        <w:ind w:left="1920"/>
        <w:rPr>
          <w:rFonts w:ascii="Courier New" w:hAnsi="Courier New" w:cs="Courier New"/>
        </w:rPr>
      </w:pPr>
      <w:r>
        <w:rPr>
          <w:rFonts w:ascii="Courier New" w:hAnsi="Courier New" w:cs="Courier New"/>
        </w:rPr>
        <w:t>In the case of synchronous response, the out parameter has the capabilities, otherwise, the resp callback function is invoked with the capabilities</w:t>
      </w:r>
    </w:p>
    <w:p w14:paraId="20B54066" w14:textId="77777777" w:rsidR="00930B23" w:rsidRPr="00715D8F" w:rsidRDefault="00930B23" w:rsidP="00C67E27">
      <w:pPr>
        <w:spacing w:after="0"/>
        <w:rPr>
          <w:rFonts w:ascii="Courier New" w:hAnsi="Courier New" w:cs="Courier New"/>
        </w:rPr>
      </w:pPr>
    </w:p>
    <w:p w14:paraId="20B54067" w14:textId="77777777" w:rsidR="00930B23" w:rsidRDefault="00930B23" w:rsidP="00C67E27">
      <w:pPr>
        <w:spacing w:after="0"/>
        <w:rPr>
          <w:rFonts w:ascii="Courier New" w:hAnsi="Courier New" w:cs="Courier New"/>
        </w:rPr>
      </w:pPr>
      <w:r w:rsidRPr="00715D8F">
        <w:rPr>
          <w:rFonts w:ascii="Courier New" w:hAnsi="Courier New" w:cs="Courier New"/>
        </w:rPr>
        <w:t>*</w:t>
      </w:r>
      <w:r>
        <w:rPr>
          <w:rFonts w:ascii="Courier New" w:hAnsi="Courier New" w:cs="Courier New"/>
        </w:rPr>
        <w:t>/</w:t>
      </w:r>
    </w:p>
    <w:p w14:paraId="20B54068" w14:textId="77777777" w:rsidR="00930B23" w:rsidRDefault="00930B23" w:rsidP="00930B23">
      <w:pPr>
        <w:rPr>
          <w:rFonts w:ascii="Courier New" w:hAnsi="Courier New" w:cs="Courier New"/>
        </w:rPr>
      </w:pPr>
      <w:r>
        <w:rPr>
          <w:rFonts w:ascii="Courier New" w:hAnsi="Courier New" w:cs="Courier New"/>
        </w:rPr>
        <w:t>Description: Application can call this API to find out the capabilities offered by the underlying virtual IPSec accelerator. The response may be returned synchronously or asynchronously based on the Application’s preference as set by the flags argument. When returned synchronously, the capabilities are returned by the out parameter. When returned asynchronously, the capabilities are passed as type struct g_ipsec_</w:t>
      </w:r>
      <w:ins w:id="1293" w:author="Venkataraman Subhashini-B22166" w:date="2015-07-17T12:33:00Z">
        <w:r w:rsidR="008667E6">
          <w:rPr>
            <w:rFonts w:ascii="Courier New" w:hAnsi="Courier New" w:cs="Courier New"/>
          </w:rPr>
          <w:t>la_</w:t>
        </w:r>
      </w:ins>
      <w:r>
        <w:rPr>
          <w:rFonts w:ascii="Courier New" w:hAnsi="Courier New" w:cs="Courier New"/>
        </w:rPr>
        <w:t>cap_get_outargs through the response callback function.</w:t>
      </w:r>
    </w:p>
    <w:p w14:paraId="20B54069" w14:textId="77777777" w:rsidR="00930B23" w:rsidRDefault="00930B23" w:rsidP="00930B23">
      <w:pPr>
        <w:pStyle w:val="Heading2"/>
      </w:pPr>
      <w:bookmarkStart w:id="1294" w:name="_g_ipsec_la_notification_hooks_regis"/>
      <w:bookmarkStart w:id="1295" w:name="_Toc422237163"/>
      <w:bookmarkEnd w:id="1294"/>
      <w:r>
        <w:t xml:space="preserve"> </w:t>
      </w:r>
      <w:bookmarkStart w:id="1296" w:name="_Toc430343780"/>
      <w:r>
        <w:t>g_ipsec_la_notification_hooks_register</w:t>
      </w:r>
      <w:bookmarkEnd w:id="1295"/>
      <w:bookmarkEnd w:id="1296"/>
      <w:r>
        <w:t xml:space="preserve"> </w:t>
      </w:r>
    </w:p>
    <w:p w14:paraId="20B5406A" w14:textId="77777777" w:rsidR="00930B23" w:rsidRDefault="00C67E27" w:rsidP="00C67E27">
      <w:pPr>
        <w:spacing w:after="0"/>
        <w:rPr>
          <w:rFonts w:ascii="Courier New" w:hAnsi="Courier New" w:cs="Courier New"/>
        </w:rPr>
      </w:pPr>
      <w:r>
        <w:rPr>
          <w:rFonts w:ascii="Courier New" w:hAnsi="Courier New" w:cs="Courier New"/>
          <w:b/>
        </w:rPr>
        <w:t xml:space="preserve">int32_t </w:t>
      </w:r>
      <w:r w:rsidR="00930B23" w:rsidRPr="004A2B51">
        <w:rPr>
          <w:rFonts w:ascii="Courier New" w:hAnsi="Courier New" w:cs="Courier New"/>
          <w:b/>
        </w:rPr>
        <w:t>g_ipsec_la_notification_hooks_register</w:t>
      </w:r>
      <w:r w:rsidR="00930B23">
        <w:rPr>
          <w:rFonts w:ascii="Courier New" w:hAnsi="Courier New" w:cs="Courier New"/>
        </w:rPr>
        <w:t>(</w:t>
      </w:r>
    </w:p>
    <w:p w14:paraId="20B5406B" w14:textId="77777777" w:rsidR="00930B23" w:rsidRDefault="00930B23" w:rsidP="00C67E27">
      <w:pPr>
        <w:spacing w:after="0"/>
        <w:ind w:firstLine="720"/>
        <w:rPr>
          <w:rFonts w:ascii="Courier New" w:hAnsi="Courier New" w:cs="Courier New"/>
        </w:rPr>
      </w:pPr>
      <w:r>
        <w:rPr>
          <w:rFonts w:ascii="Courier New" w:hAnsi="Courier New" w:cs="Courier New"/>
        </w:rPr>
        <w:lastRenderedPageBreak/>
        <w:t>struct g_ipsec_la_handle handle, /* Accelerator Handle */</w:t>
      </w:r>
    </w:p>
    <w:p w14:paraId="20B5406C" w14:textId="77777777" w:rsidR="00930B23" w:rsidRDefault="00930B23" w:rsidP="00C67E27">
      <w:pPr>
        <w:spacing w:after="0"/>
        <w:ind w:firstLine="720"/>
        <w:rPr>
          <w:rFonts w:ascii="Courier New" w:hAnsi="Courier New" w:cs="Courier New"/>
        </w:rPr>
      </w:pPr>
      <w:r>
        <w:rPr>
          <w:rFonts w:ascii="Courier New" w:hAnsi="Courier New" w:cs="Courier New"/>
        </w:rPr>
        <w:t>const struct g_ipsec_la_notification_hooks *in</w:t>
      </w:r>
    </w:p>
    <w:p w14:paraId="20B5406D" w14:textId="77777777" w:rsidR="00930B23" w:rsidRDefault="00930B23" w:rsidP="00C67E27">
      <w:pPr>
        <w:spacing w:after="0"/>
        <w:ind w:firstLine="720"/>
        <w:rPr>
          <w:rFonts w:ascii="Courier New" w:hAnsi="Courier New" w:cs="Courier New"/>
        </w:rPr>
      </w:pPr>
      <w:r>
        <w:rPr>
          <w:rFonts w:ascii="Courier New" w:hAnsi="Courier New" w:cs="Courier New"/>
        </w:rPr>
        <w:t>);</w:t>
      </w:r>
    </w:p>
    <w:p w14:paraId="20B5406E" w14:textId="77777777" w:rsidR="00930B23" w:rsidRPr="00715D8F" w:rsidRDefault="00930B23" w:rsidP="00C67E27">
      <w:pPr>
        <w:spacing w:after="0"/>
        <w:ind w:firstLine="720"/>
        <w:rPr>
          <w:rFonts w:ascii="Courier New" w:hAnsi="Courier New" w:cs="Courier New"/>
        </w:rPr>
      </w:pPr>
    </w:p>
    <w:p w14:paraId="20B5406F" w14:textId="77777777" w:rsidR="00930B23" w:rsidRDefault="00930B23" w:rsidP="00C67E27">
      <w:pPr>
        <w:spacing w:after="0"/>
        <w:rPr>
          <w:rFonts w:ascii="Courier New" w:hAnsi="Courier New" w:cs="Courier New"/>
        </w:rPr>
      </w:pPr>
      <w:r>
        <w:rPr>
          <w:rFonts w:ascii="Courier New" w:hAnsi="Courier New" w:cs="Courier New"/>
        </w:rPr>
        <w:t>/* Function Name: g_ipsec_la_notification_hooks_register</w:t>
      </w:r>
    </w:p>
    <w:p w14:paraId="20B54070" w14:textId="77777777" w:rsidR="00930B23" w:rsidRDefault="00930B23" w:rsidP="00C67E27">
      <w:pPr>
        <w:spacing w:after="0"/>
        <w:rPr>
          <w:rFonts w:ascii="Courier New" w:hAnsi="Courier New" w:cs="Courier New"/>
        </w:rPr>
      </w:pPr>
      <w:r>
        <w:rPr>
          <w:rFonts w:ascii="Courier New" w:hAnsi="Courier New" w:cs="Courier New"/>
        </w:rPr>
        <w:t xml:space="preserve"> * Input: Virtual Accelerator Instance Handle, Notification hook </w:t>
      </w:r>
    </w:p>
    <w:p w14:paraId="20B54071" w14:textId="77777777" w:rsidR="00930B23" w:rsidRDefault="00930B23" w:rsidP="00C67E27">
      <w:pPr>
        <w:spacing w:after="0"/>
        <w:ind w:firstLine="720"/>
        <w:rPr>
          <w:rFonts w:ascii="Courier New" w:hAnsi="Courier New" w:cs="Courier New"/>
        </w:rPr>
      </w:pPr>
      <w:r>
        <w:rPr>
          <w:rFonts w:ascii="Courier New" w:hAnsi="Courier New" w:cs="Courier New"/>
        </w:rPr>
        <w:t xml:space="preserve">    functions</w:t>
      </w:r>
    </w:p>
    <w:p w14:paraId="20B54072" w14:textId="77777777" w:rsidR="00930B23" w:rsidRDefault="00930B23" w:rsidP="00C67E27">
      <w:pPr>
        <w:spacing w:after="0"/>
        <w:rPr>
          <w:rFonts w:ascii="Courier New" w:hAnsi="Courier New" w:cs="Courier New"/>
        </w:rPr>
      </w:pPr>
      <w:r>
        <w:rPr>
          <w:rFonts w:ascii="Courier New" w:hAnsi="Courier New" w:cs="Courier New"/>
        </w:rPr>
        <w:t xml:space="preserve"> * Output: Success or Failure</w:t>
      </w:r>
    </w:p>
    <w:p w14:paraId="20B54073" w14:textId="77777777" w:rsidR="00930B23" w:rsidRDefault="00930B23" w:rsidP="00C67E27">
      <w:pPr>
        <w:spacing w:after="0"/>
        <w:rPr>
          <w:rFonts w:ascii="Courier New" w:hAnsi="Courier New" w:cs="Courier New"/>
        </w:rPr>
      </w:pPr>
      <w:r>
        <w:rPr>
          <w:rFonts w:ascii="Courier New" w:hAnsi="Courier New" w:cs="Courier New"/>
        </w:rPr>
        <w:t xml:space="preserve"> * Description: Registers hook function to be called for notifications </w:t>
      </w:r>
    </w:p>
    <w:p w14:paraId="20B54074" w14:textId="77777777" w:rsidR="00930B23" w:rsidRDefault="00930B23" w:rsidP="00C67E27">
      <w:pPr>
        <w:spacing w:after="0"/>
        <w:ind w:left="1440"/>
        <w:rPr>
          <w:rFonts w:ascii="Courier New" w:hAnsi="Courier New" w:cs="Courier New"/>
        </w:rPr>
      </w:pPr>
      <w:r>
        <w:rPr>
          <w:rFonts w:ascii="Courier New" w:hAnsi="Courier New" w:cs="Courier New"/>
        </w:rPr>
        <w:t xml:space="preserve">    from underlying accelerator; Notifications if supported </w:t>
      </w:r>
    </w:p>
    <w:p w14:paraId="20B54075" w14:textId="77777777" w:rsidR="00930B23" w:rsidRDefault="00930B23" w:rsidP="00C67E27">
      <w:pPr>
        <w:spacing w:after="0"/>
        <w:ind w:left="1440"/>
        <w:rPr>
          <w:rFonts w:ascii="Courier New" w:hAnsi="Courier New" w:cs="Courier New"/>
        </w:rPr>
      </w:pPr>
      <w:r>
        <w:rPr>
          <w:rFonts w:ascii="Courier New" w:hAnsi="Courier New" w:cs="Courier New"/>
        </w:rPr>
        <w:t xml:space="preserve">    by underlying Virtual IPsec accelerator include </w:t>
      </w:r>
    </w:p>
    <w:p w14:paraId="20B54076" w14:textId="77777777" w:rsidR="00930B23" w:rsidRDefault="00930B23" w:rsidP="00C67E27">
      <w:pPr>
        <w:spacing w:after="0"/>
        <w:ind w:left="1440"/>
        <w:rPr>
          <w:rFonts w:ascii="Courier New" w:hAnsi="Courier New" w:cs="Courier New"/>
        </w:rPr>
      </w:pPr>
      <w:r>
        <w:rPr>
          <w:rFonts w:ascii="Courier New" w:hAnsi="Courier New" w:cs="Courier New"/>
        </w:rPr>
        <w:t xml:space="preserve">    Periodic Sequence Number Announce, Sequence Number    </w:t>
      </w:r>
    </w:p>
    <w:p w14:paraId="20B54077" w14:textId="77777777" w:rsidR="00930B23" w:rsidRDefault="00930B23" w:rsidP="00C67E27">
      <w:pPr>
        <w:spacing w:after="0"/>
        <w:ind w:left="1440"/>
        <w:rPr>
          <w:rFonts w:ascii="Courier New" w:hAnsi="Courier New" w:cs="Courier New"/>
        </w:rPr>
      </w:pPr>
      <w:r>
        <w:rPr>
          <w:rFonts w:ascii="Courier New" w:hAnsi="Courier New" w:cs="Courier New"/>
        </w:rPr>
        <w:t xml:space="preserve">    Overflow and Soft Lifetime in bytes expiry</w:t>
      </w:r>
    </w:p>
    <w:p w14:paraId="20B54078" w14:textId="77777777" w:rsidR="00930B23" w:rsidRDefault="00930B23" w:rsidP="00C67E27">
      <w:pPr>
        <w:spacing w:after="0"/>
        <w:rPr>
          <w:rFonts w:ascii="Courier New" w:hAnsi="Courier New" w:cs="Courier New"/>
        </w:rPr>
      </w:pPr>
      <w:r>
        <w:rPr>
          <w:rFonts w:ascii="Courier New" w:hAnsi="Courier New" w:cs="Courier New"/>
        </w:rPr>
        <w:t xml:space="preserve"> */</w:t>
      </w:r>
    </w:p>
    <w:p w14:paraId="20B54079" w14:textId="77777777" w:rsidR="00930B23" w:rsidRPr="00715D8F" w:rsidRDefault="00930B23" w:rsidP="00930B23">
      <w:pPr>
        <w:rPr>
          <w:rFonts w:ascii="Courier New" w:hAnsi="Courier New" w:cs="Courier New"/>
        </w:rPr>
      </w:pPr>
      <w:r>
        <w:rPr>
          <w:rFonts w:ascii="Courier New" w:hAnsi="Courier New" w:cs="Courier New"/>
        </w:rPr>
        <w:t xml:space="preserve">    </w:t>
      </w:r>
    </w:p>
    <w:p w14:paraId="20B5407A" w14:textId="77777777" w:rsidR="00930B23" w:rsidRDefault="00930B23" w:rsidP="00930B23">
      <w:pPr>
        <w:pStyle w:val="Heading2"/>
      </w:pPr>
      <w:bookmarkStart w:id="1297" w:name="_g_ipsec_la_notifications_hook_dereg"/>
      <w:bookmarkStart w:id="1298" w:name="_Toc422237164"/>
      <w:bookmarkEnd w:id="1297"/>
      <w:r>
        <w:t xml:space="preserve"> </w:t>
      </w:r>
      <w:bookmarkStart w:id="1299" w:name="_Toc430343781"/>
      <w:r>
        <w:t>g_ipsec_la_notifications_hook_deregister</w:t>
      </w:r>
      <w:bookmarkEnd w:id="1298"/>
      <w:bookmarkEnd w:id="1299"/>
    </w:p>
    <w:p w14:paraId="20B5407B" w14:textId="77777777" w:rsidR="00930B23" w:rsidRPr="00E013E6" w:rsidRDefault="00930B23" w:rsidP="00C67E27">
      <w:pPr>
        <w:spacing w:after="0"/>
        <w:rPr>
          <w:rFonts w:ascii="Courier New" w:hAnsi="Courier New" w:cs="Courier New"/>
        </w:rPr>
      </w:pPr>
      <w:r w:rsidRPr="00E013E6">
        <w:rPr>
          <w:rFonts w:ascii="Courier New" w:hAnsi="Courier New" w:cs="Courier New"/>
        </w:rPr>
        <w:t xml:space="preserve">g_ipsec_la_notifications_hook_deregister( </w:t>
      </w:r>
    </w:p>
    <w:p w14:paraId="20B5407C" w14:textId="77777777" w:rsidR="00930B23" w:rsidRDefault="00930B23" w:rsidP="00C67E27">
      <w:pPr>
        <w:spacing w:after="0"/>
        <w:ind w:firstLine="720"/>
        <w:rPr>
          <w:rFonts w:ascii="Courier New" w:hAnsi="Courier New" w:cs="Courier New"/>
        </w:rPr>
      </w:pPr>
      <w:r w:rsidRPr="00E013E6">
        <w:rPr>
          <w:rFonts w:ascii="Courier New" w:hAnsi="Courier New" w:cs="Courier New"/>
        </w:rPr>
        <w:t>struct g_ipsec_la_handle</w:t>
      </w:r>
      <w:r>
        <w:rPr>
          <w:rFonts w:ascii="Courier New" w:hAnsi="Courier New" w:cs="Courier New"/>
        </w:rPr>
        <w:t xml:space="preserve"> </w:t>
      </w:r>
      <w:r w:rsidRPr="00E013E6">
        <w:rPr>
          <w:rFonts w:ascii="Courier New" w:hAnsi="Courier New" w:cs="Courier New"/>
        </w:rPr>
        <w:t>,  /* Accelerator Handle */ )</w:t>
      </w:r>
    </w:p>
    <w:p w14:paraId="20B5407D" w14:textId="77777777" w:rsidR="00930B23" w:rsidRDefault="00930B23" w:rsidP="00C67E27">
      <w:pPr>
        <w:spacing w:after="0"/>
        <w:ind w:firstLine="720"/>
        <w:rPr>
          <w:rFonts w:ascii="Courier New" w:hAnsi="Courier New" w:cs="Courier New"/>
        </w:rPr>
      </w:pPr>
    </w:p>
    <w:p w14:paraId="20B5407E" w14:textId="77777777" w:rsidR="00930B23" w:rsidRDefault="00930B23" w:rsidP="00C67E27">
      <w:pPr>
        <w:spacing w:after="0"/>
        <w:rPr>
          <w:rFonts w:ascii="Courier New" w:hAnsi="Courier New" w:cs="Courier New"/>
        </w:rPr>
      </w:pPr>
      <w:r>
        <w:rPr>
          <w:rFonts w:ascii="Courier New" w:hAnsi="Courier New" w:cs="Courier New"/>
        </w:rPr>
        <w:t>/* Function Name: g_ipsec_la_notifications_hook_deregister</w:t>
      </w:r>
    </w:p>
    <w:p w14:paraId="20B5407F" w14:textId="77777777" w:rsidR="00930B23" w:rsidRDefault="00930B23" w:rsidP="00C67E27">
      <w:pPr>
        <w:spacing w:after="0"/>
        <w:rPr>
          <w:rFonts w:ascii="Courier New" w:hAnsi="Courier New" w:cs="Courier New"/>
        </w:rPr>
      </w:pPr>
      <w:r>
        <w:rPr>
          <w:rFonts w:ascii="Courier New" w:hAnsi="Courier New" w:cs="Courier New"/>
        </w:rPr>
        <w:t xml:space="preserve"> * Input: Accelerator handle, group handle if applicable</w:t>
      </w:r>
    </w:p>
    <w:p w14:paraId="20B54080" w14:textId="77777777" w:rsidR="00930B23" w:rsidRDefault="00930B23" w:rsidP="00C67E27">
      <w:pPr>
        <w:spacing w:after="0"/>
        <w:rPr>
          <w:rFonts w:ascii="Courier New" w:hAnsi="Courier New" w:cs="Courier New"/>
        </w:rPr>
      </w:pPr>
      <w:r>
        <w:rPr>
          <w:rFonts w:ascii="Courier New" w:hAnsi="Courier New" w:cs="Courier New"/>
        </w:rPr>
        <w:t xml:space="preserve"> * Ouput: None</w:t>
      </w:r>
    </w:p>
    <w:p w14:paraId="20B54081" w14:textId="77777777" w:rsidR="00930B23" w:rsidRDefault="00930B23" w:rsidP="00C67E27">
      <w:pPr>
        <w:spacing w:after="0"/>
        <w:rPr>
          <w:rFonts w:ascii="Courier New" w:hAnsi="Courier New" w:cs="Courier New"/>
        </w:rPr>
      </w:pPr>
      <w:r>
        <w:rPr>
          <w:rFonts w:ascii="Courier New" w:hAnsi="Courier New" w:cs="Courier New"/>
        </w:rPr>
        <w:t xml:space="preserve"> * Description : The notification callback function hooks get de-registered </w:t>
      </w:r>
    </w:p>
    <w:p w14:paraId="20B54082" w14:textId="77777777" w:rsidR="00930B23" w:rsidRDefault="00930B23" w:rsidP="00C67E27">
      <w:pPr>
        <w:spacing w:after="0"/>
        <w:rPr>
          <w:rFonts w:ascii="Courier New" w:hAnsi="Courier New" w:cs="Courier New"/>
        </w:rPr>
      </w:pPr>
      <w:r>
        <w:rPr>
          <w:rFonts w:ascii="Courier New" w:hAnsi="Courier New" w:cs="Courier New"/>
        </w:rPr>
        <w:t xml:space="preserve"> */</w:t>
      </w:r>
    </w:p>
    <w:p w14:paraId="20B54083" w14:textId="77777777" w:rsidR="00930B23" w:rsidRDefault="00930B23" w:rsidP="00930B23">
      <w:pPr>
        <w:rPr>
          <w:rFonts w:ascii="Courier New" w:hAnsi="Courier New" w:cs="Courier New"/>
        </w:rPr>
      </w:pPr>
    </w:p>
    <w:p w14:paraId="20B54084" w14:textId="77777777" w:rsidR="00930B23" w:rsidRPr="00E013E6" w:rsidRDefault="00930B23" w:rsidP="00930B23">
      <w:pPr>
        <w:rPr>
          <w:rFonts w:ascii="Times New Roman" w:hAnsi="Times New Roman"/>
          <w:sz w:val="24"/>
          <w:szCs w:val="24"/>
        </w:rPr>
      </w:pPr>
      <w:r w:rsidRPr="00E013E6">
        <w:rPr>
          <w:rFonts w:ascii="Times New Roman" w:hAnsi="Times New Roman"/>
          <w:sz w:val="24"/>
          <w:szCs w:val="24"/>
        </w:rPr>
        <w:t>Application can call this API to de-register previously registered callback functions.</w:t>
      </w:r>
    </w:p>
    <w:p w14:paraId="20B54085" w14:textId="77777777" w:rsidR="00930B23" w:rsidRDefault="00930B23" w:rsidP="00930B23">
      <w:pPr>
        <w:pStyle w:val="Heading2"/>
      </w:pPr>
      <w:bookmarkStart w:id="1300" w:name="_g_ipsec_la_sa_add"/>
      <w:bookmarkStart w:id="1301" w:name="_Toc422237165"/>
      <w:bookmarkEnd w:id="1300"/>
      <w:r>
        <w:t xml:space="preserve"> </w:t>
      </w:r>
      <w:bookmarkStart w:id="1302" w:name="_Toc430343782"/>
      <w:r>
        <w:t>g_ipsec_la_sa_add</w:t>
      </w:r>
      <w:bookmarkEnd w:id="1301"/>
      <w:bookmarkEnd w:id="1302"/>
    </w:p>
    <w:p w14:paraId="20B54086" w14:textId="77777777" w:rsidR="00930B23" w:rsidRPr="00113B31" w:rsidRDefault="00930B23" w:rsidP="00C67E27">
      <w:pPr>
        <w:adjustRightInd w:val="0"/>
        <w:spacing w:after="0"/>
        <w:rPr>
          <w:rFonts w:ascii="Courier New" w:hAnsi="Courier New" w:cs="Courier New"/>
        </w:rPr>
      </w:pPr>
      <w:r w:rsidRPr="00113B31">
        <w:rPr>
          <w:rFonts w:ascii="Courier New" w:hAnsi="Courier New" w:cs="Courier New"/>
        </w:rPr>
        <w:t>int32_t g_ipsec_la_sa_add(</w:t>
      </w:r>
    </w:p>
    <w:p w14:paraId="20B54087" w14:textId="77777777" w:rsidR="00930B23" w:rsidRPr="00113B31" w:rsidRDefault="00930B23" w:rsidP="00C67E27">
      <w:pPr>
        <w:adjustRightInd w:val="0"/>
        <w:spacing w:after="0"/>
        <w:rPr>
          <w:rFonts w:ascii="Courier New" w:hAnsi="Courier New" w:cs="Courier New"/>
        </w:rPr>
      </w:pPr>
      <w:r w:rsidRPr="00113B31">
        <w:rPr>
          <w:rFonts w:ascii="Courier New" w:hAnsi="Courier New" w:cs="Courier New"/>
        </w:rPr>
        <w:tab/>
        <w:t xml:space="preserve"> struct g_ipsec_la_handle *handle,</w:t>
      </w:r>
    </w:p>
    <w:p w14:paraId="20B54088" w14:textId="77777777" w:rsidR="00930B23" w:rsidRPr="00113B31" w:rsidRDefault="00930B23" w:rsidP="00C67E27">
      <w:pPr>
        <w:adjustRightInd w:val="0"/>
        <w:spacing w:after="0"/>
        <w:rPr>
          <w:rFonts w:ascii="Courier New" w:hAnsi="Courier New" w:cs="Courier New"/>
        </w:rPr>
      </w:pPr>
      <w:r w:rsidRPr="00113B31">
        <w:rPr>
          <w:rFonts w:ascii="Courier New" w:hAnsi="Courier New" w:cs="Courier New"/>
        </w:rPr>
        <w:t xml:space="preserve">        const struct g_ipsec_la_sa_add_inargs *in,</w:t>
      </w:r>
    </w:p>
    <w:p w14:paraId="20B54089" w14:textId="77777777" w:rsidR="00930B23" w:rsidRPr="00113B31" w:rsidRDefault="00930B23" w:rsidP="00C67E27">
      <w:pPr>
        <w:adjustRightInd w:val="0"/>
        <w:spacing w:after="0"/>
        <w:rPr>
          <w:rFonts w:ascii="Courier New" w:hAnsi="Courier New" w:cs="Courier New"/>
        </w:rPr>
      </w:pPr>
      <w:r w:rsidRPr="00113B31">
        <w:rPr>
          <w:rFonts w:ascii="Courier New" w:hAnsi="Courier New" w:cs="Courier New"/>
        </w:rPr>
        <w:t xml:space="preserve">        enum g_ipsec_la_control_flags flags,</w:t>
      </w:r>
    </w:p>
    <w:p w14:paraId="20B5408A" w14:textId="77777777" w:rsidR="00930B23" w:rsidRPr="00113B31" w:rsidRDefault="00930B23" w:rsidP="00C67E27">
      <w:pPr>
        <w:adjustRightInd w:val="0"/>
        <w:spacing w:after="0"/>
        <w:rPr>
          <w:rFonts w:ascii="Courier New" w:hAnsi="Courier New" w:cs="Courier New"/>
        </w:rPr>
      </w:pPr>
      <w:r w:rsidRPr="00113B31">
        <w:rPr>
          <w:rFonts w:ascii="Courier New" w:hAnsi="Courier New" w:cs="Courier New"/>
        </w:rPr>
        <w:t xml:space="preserve">        struct g_ipsec_la_sa_add_outargs *out,</w:t>
      </w:r>
    </w:p>
    <w:p w14:paraId="20B5408B" w14:textId="77777777" w:rsidR="00930B23" w:rsidRDefault="00930B23" w:rsidP="00C67E27">
      <w:pPr>
        <w:adjustRightInd w:val="0"/>
        <w:spacing w:after="0"/>
        <w:rPr>
          <w:rFonts w:ascii="Courier New" w:hAnsi="Courier New" w:cs="Courier New"/>
        </w:rPr>
      </w:pPr>
      <w:r w:rsidRPr="00113B31">
        <w:rPr>
          <w:rFonts w:ascii="Courier New" w:hAnsi="Courier New" w:cs="Courier New"/>
        </w:rPr>
        <w:t xml:space="preserve">        struct g_ipsec_la_resp_args resp);</w:t>
      </w:r>
    </w:p>
    <w:p w14:paraId="20B5408C" w14:textId="77777777" w:rsidR="00930B23" w:rsidRDefault="00930B23" w:rsidP="00C67E27">
      <w:pPr>
        <w:adjustRightInd w:val="0"/>
        <w:spacing w:after="0"/>
        <w:rPr>
          <w:rFonts w:ascii="Courier New" w:hAnsi="Courier New" w:cs="Courier New"/>
        </w:rPr>
      </w:pPr>
      <w:r>
        <w:rPr>
          <w:rFonts w:ascii="Courier New" w:hAnsi="Courier New" w:cs="Courier New"/>
        </w:rPr>
        <w:t xml:space="preserve">/* </w:t>
      </w:r>
    </w:p>
    <w:p w14:paraId="20B5408D" w14:textId="77777777" w:rsidR="00930B23" w:rsidRDefault="00930B23" w:rsidP="00C67E27">
      <w:pPr>
        <w:adjustRightInd w:val="0"/>
        <w:spacing w:after="0"/>
        <w:rPr>
          <w:rFonts w:ascii="Courier New" w:hAnsi="Courier New" w:cs="Courier New"/>
        </w:rPr>
      </w:pPr>
      <w:r>
        <w:rPr>
          <w:rFonts w:ascii="Courier New" w:hAnsi="Courier New" w:cs="Courier New"/>
        </w:rPr>
        <w:t xml:space="preserve"> * Function Name: g_ipsec_la_sa_add</w:t>
      </w:r>
    </w:p>
    <w:p w14:paraId="20B5408E" w14:textId="77777777" w:rsidR="00930B23" w:rsidRDefault="00930B23" w:rsidP="00C67E27">
      <w:pPr>
        <w:adjustRightInd w:val="0"/>
        <w:spacing w:after="0"/>
        <w:rPr>
          <w:rFonts w:ascii="Courier New" w:hAnsi="Courier New" w:cs="Courier New"/>
        </w:rPr>
      </w:pPr>
      <w:r>
        <w:rPr>
          <w:rFonts w:ascii="Courier New" w:hAnsi="Courier New" w:cs="Courier New"/>
        </w:rPr>
        <w:t xml:space="preserve"> * Parameters:  handle – Accelerator handle, </w:t>
      </w:r>
    </w:p>
    <w:p w14:paraId="20B5408F" w14:textId="77777777" w:rsidR="00930B23" w:rsidRDefault="00930B23" w:rsidP="00C67E27">
      <w:pPr>
        <w:adjustRightInd w:val="0"/>
        <w:spacing w:after="0"/>
        <w:rPr>
          <w:rFonts w:ascii="Courier New" w:hAnsi="Courier New" w:cs="Courier New"/>
        </w:rPr>
      </w:pPr>
      <w:r>
        <w:rPr>
          <w:rFonts w:ascii="Courier New" w:hAnsi="Courier New" w:cs="Courier New"/>
        </w:rPr>
        <w:t xml:space="preserve"> *        group; Input Arguments = {flags, sa parameters}; flags:    </w:t>
      </w:r>
    </w:p>
    <w:p w14:paraId="20B54090" w14:textId="77777777" w:rsidR="00930B23" w:rsidRDefault="00930B23" w:rsidP="00C67E27">
      <w:pPr>
        <w:adjustRightInd w:val="0"/>
        <w:spacing w:after="0"/>
        <w:rPr>
          <w:rFonts w:ascii="Courier New" w:hAnsi="Courier New" w:cs="Courier New"/>
        </w:rPr>
      </w:pPr>
      <w:r>
        <w:rPr>
          <w:rFonts w:ascii="Courier New" w:hAnsi="Courier New" w:cs="Courier New"/>
        </w:rPr>
        <w:t xml:space="preserve"> *        Synchronous or asynchronous, Response required or not; Out </w:t>
      </w:r>
    </w:p>
    <w:p w14:paraId="20B54091" w14:textId="77777777" w:rsidR="00930B23" w:rsidRDefault="00930B23" w:rsidP="00C67E27">
      <w:pPr>
        <w:adjustRightInd w:val="0"/>
        <w:spacing w:after="0"/>
        <w:rPr>
          <w:rFonts w:ascii="Courier New" w:hAnsi="Courier New" w:cs="Courier New"/>
        </w:rPr>
      </w:pPr>
      <w:r>
        <w:rPr>
          <w:rFonts w:ascii="Courier New" w:hAnsi="Courier New" w:cs="Courier New"/>
        </w:rPr>
        <w:t xml:space="preserve"> *        Argument: Result and SA Handle; resp: Response callback </w:t>
      </w:r>
    </w:p>
    <w:p w14:paraId="20B54092" w14:textId="77777777" w:rsidR="00930B23" w:rsidRDefault="00930B23" w:rsidP="00C67E27">
      <w:pPr>
        <w:adjustRightInd w:val="0"/>
        <w:spacing w:after="0"/>
        <w:rPr>
          <w:rFonts w:ascii="Courier New" w:hAnsi="Courier New" w:cs="Courier New"/>
        </w:rPr>
      </w:pPr>
      <w:r>
        <w:rPr>
          <w:rFonts w:ascii="Courier New" w:hAnsi="Courier New" w:cs="Courier New"/>
        </w:rPr>
        <w:t xml:space="preserve"> *        function and callback argument in case ASYNC response is      </w:t>
      </w:r>
    </w:p>
    <w:p w14:paraId="20B54093" w14:textId="77777777" w:rsidR="00930B23" w:rsidRDefault="00930B23" w:rsidP="00C67E27">
      <w:pPr>
        <w:adjustRightInd w:val="0"/>
        <w:spacing w:after="0"/>
        <w:rPr>
          <w:rFonts w:ascii="Courier New" w:hAnsi="Courier New" w:cs="Courier New"/>
        </w:rPr>
      </w:pPr>
      <w:r>
        <w:rPr>
          <w:rFonts w:ascii="Courier New" w:hAnsi="Courier New" w:cs="Courier New"/>
        </w:rPr>
        <w:t xml:space="preserve"> *        requested</w:t>
      </w:r>
    </w:p>
    <w:p w14:paraId="20B54094" w14:textId="77777777" w:rsidR="00930B23" w:rsidRDefault="00930B23" w:rsidP="00C67E27">
      <w:pPr>
        <w:adjustRightInd w:val="0"/>
        <w:spacing w:after="0"/>
        <w:rPr>
          <w:rFonts w:ascii="Courier New" w:hAnsi="Courier New" w:cs="Courier New"/>
        </w:rPr>
      </w:pPr>
      <w:r>
        <w:rPr>
          <w:rFonts w:ascii="Courier New" w:hAnsi="Courier New" w:cs="Courier New"/>
        </w:rPr>
        <w:t xml:space="preserve"> * Return Value: Success or Failure (&lt; 0)</w:t>
      </w:r>
    </w:p>
    <w:p w14:paraId="20B54095" w14:textId="77777777" w:rsidR="00930B23" w:rsidRDefault="00930B23" w:rsidP="00C67E27">
      <w:pPr>
        <w:adjustRightInd w:val="0"/>
        <w:spacing w:after="0"/>
        <w:rPr>
          <w:rFonts w:ascii="Courier New" w:hAnsi="Courier New" w:cs="Courier New"/>
        </w:rPr>
      </w:pPr>
      <w:r>
        <w:rPr>
          <w:rFonts w:ascii="Courier New" w:hAnsi="Courier New" w:cs="Courier New"/>
        </w:rPr>
        <w:t xml:space="preserve"> * Description: Application uses this API to create an Inbound or     </w:t>
      </w:r>
    </w:p>
    <w:p w14:paraId="20B54096" w14:textId="77777777" w:rsidR="00930B23" w:rsidRDefault="00930B23" w:rsidP="00C67E27">
      <w:pPr>
        <w:adjustRightInd w:val="0"/>
        <w:spacing w:after="0"/>
        <w:rPr>
          <w:rFonts w:ascii="Courier New" w:hAnsi="Courier New" w:cs="Courier New"/>
        </w:rPr>
      </w:pPr>
      <w:r>
        <w:rPr>
          <w:rFonts w:ascii="Courier New" w:hAnsi="Courier New" w:cs="Courier New"/>
        </w:rPr>
        <w:lastRenderedPageBreak/>
        <w:t xml:space="preserve"> *              Outbound SA</w:t>
      </w:r>
    </w:p>
    <w:p w14:paraId="20B54097" w14:textId="77777777" w:rsidR="00930B23" w:rsidRDefault="00930B23" w:rsidP="00C67E27">
      <w:pPr>
        <w:adjustRightInd w:val="0"/>
        <w:spacing w:after="0"/>
        <w:rPr>
          <w:rFonts w:ascii="Courier New" w:hAnsi="Courier New" w:cs="Courier New"/>
        </w:rPr>
      </w:pPr>
      <w:r>
        <w:rPr>
          <w:rFonts w:ascii="Courier New" w:hAnsi="Courier New" w:cs="Courier New"/>
        </w:rPr>
        <w:t>*/</w:t>
      </w:r>
    </w:p>
    <w:p w14:paraId="20B54098" w14:textId="77777777" w:rsidR="00930B23" w:rsidRDefault="00930B23" w:rsidP="00930B23">
      <w:pPr>
        <w:adjustRightInd w:val="0"/>
        <w:rPr>
          <w:rFonts w:ascii="Times New Roman" w:hAnsi="Times New Roman"/>
        </w:rPr>
      </w:pPr>
      <w:r>
        <w:rPr>
          <w:rFonts w:ascii="Times New Roman" w:hAnsi="Times New Roman"/>
        </w:rPr>
        <w:t xml:space="preserve">Application can call this API to create an Inbound or Outbound SA. This API returns SUCCESS when the SA has been successfully created by the Virtual Accelerator. A SA Handle is returned by this API. Application is expected to use the SA Handle in subsequent calls such as g_ipsec_la_sa_modify, g_ipsec_la_sa_delete, or one of the Read SA commands </w:t>
      </w:r>
    </w:p>
    <w:p w14:paraId="20B54099" w14:textId="77777777" w:rsidR="00930B23" w:rsidRDefault="00930B23" w:rsidP="00930B23">
      <w:pPr>
        <w:pStyle w:val="Heading2"/>
      </w:pPr>
      <w:bookmarkStart w:id="1303" w:name="_g_ipsec_la_sa_mod"/>
      <w:bookmarkStart w:id="1304" w:name="_Toc422237166"/>
      <w:bookmarkEnd w:id="1303"/>
      <w:r>
        <w:t xml:space="preserve"> </w:t>
      </w:r>
      <w:bookmarkStart w:id="1305" w:name="_Toc430343783"/>
      <w:r>
        <w:t>g_ipsec_la_sa_mod</w:t>
      </w:r>
      <w:bookmarkEnd w:id="1304"/>
      <w:bookmarkEnd w:id="1305"/>
    </w:p>
    <w:p w14:paraId="20B5409A" w14:textId="77777777" w:rsidR="00930B23" w:rsidRPr="003330BE" w:rsidRDefault="00930B23" w:rsidP="00C67E27">
      <w:pPr>
        <w:spacing w:after="0"/>
        <w:rPr>
          <w:rFonts w:ascii="Courier New" w:hAnsi="Courier New" w:cs="Courier New"/>
        </w:rPr>
      </w:pPr>
    </w:p>
    <w:p w14:paraId="20B5409B" w14:textId="77777777" w:rsidR="00930B23" w:rsidRPr="003330BE" w:rsidRDefault="00930B23" w:rsidP="00C67E27">
      <w:pPr>
        <w:adjustRightInd w:val="0"/>
        <w:spacing w:after="0"/>
        <w:rPr>
          <w:rFonts w:ascii="Courier New" w:hAnsi="Courier New" w:cs="Courier New"/>
        </w:rPr>
      </w:pPr>
      <w:r w:rsidRPr="003330BE">
        <w:rPr>
          <w:rFonts w:ascii="Courier New" w:hAnsi="Courier New" w:cs="Courier New"/>
        </w:rPr>
        <w:t>int32_t g_ipsec_la_sa_mod(</w:t>
      </w:r>
    </w:p>
    <w:p w14:paraId="20B5409C" w14:textId="77777777" w:rsidR="00930B23" w:rsidRPr="003330BE" w:rsidRDefault="00930B23" w:rsidP="00C67E27">
      <w:pPr>
        <w:adjustRightInd w:val="0"/>
        <w:spacing w:after="0"/>
        <w:rPr>
          <w:rFonts w:ascii="Courier New" w:hAnsi="Courier New" w:cs="Courier New"/>
        </w:rPr>
      </w:pPr>
      <w:r w:rsidRPr="003330BE">
        <w:rPr>
          <w:rFonts w:ascii="Courier New" w:hAnsi="Courier New" w:cs="Courier New"/>
        </w:rPr>
        <w:tab/>
        <w:t xml:space="preserve"> struct g_ipsec_la_hanlde *handle, /* Accelerator Handle */</w:t>
      </w:r>
    </w:p>
    <w:p w14:paraId="20B5409D" w14:textId="77777777" w:rsidR="00930B23" w:rsidRPr="003330BE" w:rsidRDefault="00930B23" w:rsidP="00C67E27">
      <w:pPr>
        <w:adjustRightInd w:val="0"/>
        <w:spacing w:after="0"/>
        <w:rPr>
          <w:rFonts w:ascii="Courier New" w:hAnsi="Courier New" w:cs="Courier New"/>
        </w:rPr>
      </w:pPr>
      <w:r w:rsidRPr="003330BE">
        <w:rPr>
          <w:rFonts w:ascii="Courier New" w:hAnsi="Courier New" w:cs="Courier New"/>
        </w:rPr>
        <w:tab/>
        <w:t xml:space="preserve"> const struct g_ipsec_la_sa_mod_inargs *in, /* Input Arguments */</w:t>
      </w:r>
    </w:p>
    <w:p w14:paraId="20B5409E" w14:textId="77777777" w:rsidR="00930B23" w:rsidRPr="003330BE" w:rsidRDefault="00930B23" w:rsidP="00C67E27">
      <w:pPr>
        <w:adjustRightInd w:val="0"/>
        <w:spacing w:after="0"/>
        <w:rPr>
          <w:rFonts w:ascii="Courier New" w:hAnsi="Courier New" w:cs="Courier New"/>
        </w:rPr>
      </w:pPr>
      <w:r w:rsidRPr="003330BE">
        <w:rPr>
          <w:rFonts w:ascii="Courier New" w:hAnsi="Courier New" w:cs="Courier New"/>
        </w:rPr>
        <w:t xml:space="preserve">        g_ipsec_la_control_flags flags, /* Control flags: sync/async, response required or not */</w:t>
      </w:r>
    </w:p>
    <w:p w14:paraId="20B5409F" w14:textId="77777777" w:rsidR="00930B23" w:rsidRPr="003330BE" w:rsidRDefault="00930B23" w:rsidP="00C67E27">
      <w:pPr>
        <w:adjustRightInd w:val="0"/>
        <w:spacing w:after="0"/>
        <w:rPr>
          <w:rFonts w:ascii="Courier New" w:hAnsi="Courier New" w:cs="Courier New"/>
        </w:rPr>
      </w:pPr>
      <w:r w:rsidRPr="003330BE">
        <w:rPr>
          <w:rFonts w:ascii="Courier New" w:hAnsi="Courier New" w:cs="Courier New"/>
        </w:rPr>
        <w:t xml:space="preserve">        struct g_ipsec_la_sa_mod_outargs *out, /* Output Arguments */</w:t>
      </w:r>
    </w:p>
    <w:p w14:paraId="20B540A0" w14:textId="77777777" w:rsidR="00930B23" w:rsidRPr="003330BE" w:rsidRDefault="00930B23" w:rsidP="00C67E27">
      <w:pPr>
        <w:adjustRightInd w:val="0"/>
        <w:spacing w:after="0"/>
        <w:rPr>
          <w:rFonts w:ascii="Courier New" w:hAnsi="Courier New" w:cs="Courier New"/>
        </w:rPr>
      </w:pPr>
      <w:r w:rsidRPr="003330BE">
        <w:rPr>
          <w:rFonts w:ascii="Courier New" w:hAnsi="Courier New" w:cs="Courier New"/>
        </w:rPr>
        <w:t xml:space="preserve">        struct g_</w:t>
      </w:r>
      <w:ins w:id="1306" w:author="Venkataraman Subhashini-B22166" w:date="2015-07-19T15:08:00Z">
        <w:r w:rsidR="009977C9">
          <w:rPr>
            <w:rFonts w:ascii="Courier New" w:hAnsi="Courier New" w:cs="Courier New"/>
          </w:rPr>
          <w:t>ipsec_la</w:t>
        </w:r>
      </w:ins>
      <w:del w:id="1307" w:author="Venkataraman Subhashini-B22166" w:date="2015-07-19T15:08:00Z">
        <w:r w:rsidRPr="003330BE" w:rsidDel="009977C9">
          <w:rPr>
            <w:rFonts w:ascii="Courier New" w:hAnsi="Courier New" w:cs="Courier New"/>
          </w:rPr>
          <w:delText>api</w:delText>
        </w:r>
      </w:del>
      <w:r w:rsidRPr="003330BE">
        <w:rPr>
          <w:rFonts w:ascii="Courier New" w:hAnsi="Courier New" w:cs="Courier New"/>
        </w:rPr>
        <w:t>_resp_args resp /* Response data structure with callback function information and arguments with ASYNC response is requested);</w:t>
      </w:r>
    </w:p>
    <w:p w14:paraId="20B540A1" w14:textId="77777777" w:rsidR="00930B23" w:rsidRDefault="00930B23" w:rsidP="00C67E27">
      <w:pPr>
        <w:adjustRightInd w:val="0"/>
        <w:spacing w:after="0"/>
        <w:rPr>
          <w:rFonts w:ascii="Lucida Console" w:hAnsi="Lucida Console" w:cs="Lucida Console"/>
          <w:sz w:val="18"/>
          <w:szCs w:val="18"/>
        </w:rPr>
      </w:pPr>
    </w:p>
    <w:p w14:paraId="20B540A2" w14:textId="77777777" w:rsidR="00930B23" w:rsidRDefault="00930B23" w:rsidP="00C67E27">
      <w:pPr>
        <w:adjustRightInd w:val="0"/>
        <w:spacing w:after="0"/>
        <w:rPr>
          <w:rFonts w:ascii="Courier New" w:hAnsi="Courier New" w:cs="Courier New"/>
        </w:rPr>
      </w:pPr>
      <w:r w:rsidRPr="00831739">
        <w:rPr>
          <w:rFonts w:ascii="Courier New" w:hAnsi="Courier New" w:cs="Courier New"/>
        </w:rPr>
        <w:t>/* Function Name: g_ipseC_la_sa_mod</w:t>
      </w:r>
    </w:p>
    <w:p w14:paraId="20B540A3" w14:textId="77777777" w:rsidR="00930B23" w:rsidRDefault="00930B23" w:rsidP="00C67E27">
      <w:pPr>
        <w:adjustRightInd w:val="0"/>
        <w:spacing w:after="0"/>
        <w:rPr>
          <w:rFonts w:ascii="Courier New" w:hAnsi="Courier New" w:cs="Courier New"/>
        </w:rPr>
      </w:pPr>
      <w:r>
        <w:rPr>
          <w:rFonts w:ascii="Courier New" w:hAnsi="Courier New" w:cs="Courier New"/>
        </w:rPr>
        <w:t xml:space="preserve"> * Input/Out: Accelerator Handle, SA Handle, SA Modification parameters, API Control flags, Output arguments, Response callback function and arguments, in case ASYNC mode is chosen</w:t>
      </w:r>
    </w:p>
    <w:p w14:paraId="20B540A4" w14:textId="77777777" w:rsidR="00930B23" w:rsidRDefault="00930B23" w:rsidP="00C67E27">
      <w:pPr>
        <w:adjustRightInd w:val="0"/>
        <w:spacing w:after="0"/>
        <w:rPr>
          <w:rFonts w:ascii="Courier New" w:hAnsi="Courier New" w:cs="Courier New"/>
        </w:rPr>
      </w:pPr>
      <w:r>
        <w:rPr>
          <w:rFonts w:ascii="Courier New" w:hAnsi="Courier New" w:cs="Courier New"/>
        </w:rPr>
        <w:t xml:space="preserve"> * Return Value: SUCCESS or FAILURE</w:t>
      </w:r>
    </w:p>
    <w:p w14:paraId="20B540A5" w14:textId="77777777" w:rsidR="00930B23" w:rsidRDefault="00930B23" w:rsidP="00C67E27">
      <w:pPr>
        <w:adjustRightInd w:val="0"/>
        <w:spacing w:after="0"/>
        <w:rPr>
          <w:rFonts w:ascii="Courier New" w:hAnsi="Courier New" w:cs="Courier New"/>
        </w:rPr>
      </w:pPr>
      <w:r>
        <w:rPr>
          <w:rFonts w:ascii="Courier New" w:hAnsi="Courier New" w:cs="Courier New"/>
        </w:rPr>
        <w:t xml:space="preserve"> * Description: Application uses this API to modify SA parameters such as Local Gateway IP Address/Port, Remote Gateway IP Address/Port and Sequence number information */</w:t>
      </w:r>
    </w:p>
    <w:p w14:paraId="20B540A6" w14:textId="77777777" w:rsidR="00930B23" w:rsidRDefault="00930B23" w:rsidP="00930B23">
      <w:pPr>
        <w:adjustRightInd w:val="0"/>
        <w:rPr>
          <w:rFonts w:ascii="Courier New" w:hAnsi="Courier New" w:cs="Courier New"/>
        </w:rPr>
      </w:pPr>
    </w:p>
    <w:p w14:paraId="20B540A7" w14:textId="77777777" w:rsidR="00930B23" w:rsidRDefault="00930B23" w:rsidP="00930B23">
      <w:pPr>
        <w:adjustRightInd w:val="0"/>
        <w:rPr>
          <w:rFonts w:ascii="Times New Roman" w:hAnsi="Times New Roman"/>
          <w:sz w:val="24"/>
          <w:szCs w:val="24"/>
        </w:rPr>
      </w:pPr>
      <w:r>
        <w:rPr>
          <w:rFonts w:ascii="Times New Roman" w:hAnsi="Times New Roman"/>
          <w:sz w:val="24"/>
          <w:szCs w:val="24"/>
        </w:rPr>
        <w:t>Application can call this API to modify SA parameters. When the Local gateway IP Address has been updated or the remote Gateway IP Address has been changed or when sequence number related information  has to be updated, Application can call this API to update the SA maintained by the underlying virtual accelerator.</w:t>
      </w:r>
    </w:p>
    <w:p w14:paraId="20B540A8" w14:textId="77777777" w:rsidR="00930B23" w:rsidRDefault="00930B23" w:rsidP="00930B23">
      <w:pPr>
        <w:pStyle w:val="Heading2"/>
      </w:pPr>
      <w:bookmarkStart w:id="1308" w:name="_g_ipsec_la_sa_del"/>
      <w:bookmarkStart w:id="1309" w:name="_Toc422237167"/>
      <w:bookmarkEnd w:id="1308"/>
      <w:r>
        <w:t xml:space="preserve"> </w:t>
      </w:r>
      <w:bookmarkStart w:id="1310" w:name="_Toc430343784"/>
      <w:r>
        <w:t>g_ipsec_la_sa_del</w:t>
      </w:r>
      <w:bookmarkEnd w:id="1309"/>
      <w:bookmarkEnd w:id="1310"/>
    </w:p>
    <w:p w14:paraId="20B540A9" w14:textId="77777777" w:rsidR="00930B23" w:rsidRPr="001173F7" w:rsidRDefault="00930B23" w:rsidP="00C67E27">
      <w:pPr>
        <w:adjustRightInd w:val="0"/>
        <w:spacing w:after="0"/>
        <w:rPr>
          <w:rFonts w:ascii="Courier New" w:hAnsi="Courier New" w:cs="Courier New"/>
        </w:rPr>
      </w:pPr>
      <w:r w:rsidRPr="001173F7">
        <w:rPr>
          <w:rFonts w:ascii="Courier New" w:hAnsi="Courier New" w:cs="Courier New"/>
        </w:rPr>
        <w:t>int32_t g_ipsec_la_sa_del(</w:t>
      </w:r>
    </w:p>
    <w:p w14:paraId="20B540AA" w14:textId="77777777" w:rsidR="00930B23" w:rsidRPr="001173F7" w:rsidRDefault="00930B23" w:rsidP="00C67E27">
      <w:pPr>
        <w:adjustRightInd w:val="0"/>
        <w:spacing w:after="0"/>
        <w:rPr>
          <w:rFonts w:ascii="Courier New" w:hAnsi="Courier New" w:cs="Courier New"/>
        </w:rPr>
      </w:pPr>
      <w:r w:rsidRPr="001173F7">
        <w:rPr>
          <w:rFonts w:ascii="Courier New" w:hAnsi="Courier New" w:cs="Courier New"/>
        </w:rPr>
        <w:tab/>
        <w:t>struct g_ipsec_la_handle *handle,</w:t>
      </w:r>
    </w:p>
    <w:p w14:paraId="20B540AB" w14:textId="77777777" w:rsidR="00930B23" w:rsidRPr="001173F7" w:rsidRDefault="00930B23" w:rsidP="00C67E27">
      <w:pPr>
        <w:adjustRightInd w:val="0"/>
        <w:spacing w:after="0"/>
        <w:rPr>
          <w:rFonts w:ascii="Courier New" w:hAnsi="Courier New" w:cs="Courier New"/>
        </w:rPr>
      </w:pPr>
      <w:r w:rsidRPr="001173F7">
        <w:rPr>
          <w:rFonts w:ascii="Courier New" w:hAnsi="Courier New" w:cs="Courier New"/>
        </w:rPr>
        <w:t xml:space="preserve">       const struct g_ipsec_la_sa_del_inargs *in,</w:t>
      </w:r>
    </w:p>
    <w:p w14:paraId="20B540AC" w14:textId="77777777" w:rsidR="00930B23" w:rsidRPr="001173F7" w:rsidRDefault="00930B23" w:rsidP="00C67E27">
      <w:pPr>
        <w:adjustRightInd w:val="0"/>
        <w:spacing w:after="0"/>
        <w:rPr>
          <w:rFonts w:ascii="Courier New" w:hAnsi="Courier New" w:cs="Courier New"/>
        </w:rPr>
      </w:pPr>
      <w:r w:rsidRPr="001173F7">
        <w:rPr>
          <w:rFonts w:ascii="Courier New" w:hAnsi="Courier New" w:cs="Courier New"/>
        </w:rPr>
        <w:t xml:space="preserve">       g_api_control_flags flags,</w:t>
      </w:r>
    </w:p>
    <w:p w14:paraId="20B540AD" w14:textId="77777777" w:rsidR="00930B23" w:rsidRPr="001173F7" w:rsidRDefault="00930B23" w:rsidP="00C67E27">
      <w:pPr>
        <w:adjustRightInd w:val="0"/>
        <w:spacing w:after="0"/>
        <w:rPr>
          <w:rFonts w:ascii="Courier New" w:hAnsi="Courier New" w:cs="Courier New"/>
        </w:rPr>
      </w:pPr>
      <w:r w:rsidRPr="001173F7">
        <w:rPr>
          <w:rFonts w:ascii="Courier New" w:hAnsi="Courier New" w:cs="Courier New"/>
        </w:rPr>
        <w:t xml:space="preserve">       struct g_ipsec_la_sa_del_outargs *out,</w:t>
      </w:r>
    </w:p>
    <w:p w14:paraId="20B540AE" w14:textId="77777777" w:rsidR="00930B23" w:rsidRDefault="00930B23" w:rsidP="00C67E27">
      <w:pPr>
        <w:adjustRightInd w:val="0"/>
        <w:spacing w:after="0"/>
        <w:rPr>
          <w:rFonts w:ascii="Courier New" w:hAnsi="Courier New" w:cs="Courier New"/>
        </w:rPr>
      </w:pPr>
      <w:r w:rsidRPr="001173F7">
        <w:rPr>
          <w:rFonts w:ascii="Courier New" w:hAnsi="Courier New" w:cs="Courier New"/>
        </w:rPr>
        <w:t xml:space="preserve">       struct g_ipsec_la_resp_args resp);</w:t>
      </w:r>
    </w:p>
    <w:p w14:paraId="20B540AF" w14:textId="77777777" w:rsidR="00930B23" w:rsidRDefault="00930B23" w:rsidP="00C67E27">
      <w:pPr>
        <w:adjustRightInd w:val="0"/>
        <w:spacing w:after="0"/>
        <w:rPr>
          <w:rFonts w:ascii="Courier New" w:hAnsi="Courier New" w:cs="Courier New"/>
        </w:rPr>
      </w:pPr>
      <w:r>
        <w:rPr>
          <w:rFonts w:ascii="Courier New" w:hAnsi="Courier New" w:cs="Courier New"/>
        </w:rPr>
        <w:t>/* Function Name: g_ipsec_la_sa_del</w:t>
      </w:r>
    </w:p>
    <w:p w14:paraId="20B540B0" w14:textId="77777777" w:rsidR="00930B23" w:rsidRDefault="00930B23" w:rsidP="00C67E27">
      <w:pPr>
        <w:adjustRightInd w:val="0"/>
        <w:spacing w:after="0"/>
        <w:rPr>
          <w:rFonts w:ascii="Courier New" w:hAnsi="Courier New" w:cs="Courier New"/>
        </w:rPr>
      </w:pPr>
      <w:r>
        <w:rPr>
          <w:rFonts w:ascii="Courier New" w:hAnsi="Courier New" w:cs="Courier New"/>
        </w:rPr>
        <w:t xml:space="preserve"> * Input: Accelerator Handle, SA Direction, SA Handle</w:t>
      </w:r>
    </w:p>
    <w:p w14:paraId="20B540B1" w14:textId="77777777" w:rsidR="00930B23" w:rsidRDefault="00930B23" w:rsidP="00C67E27">
      <w:pPr>
        <w:adjustRightInd w:val="0"/>
        <w:spacing w:after="0"/>
        <w:rPr>
          <w:rFonts w:ascii="Courier New" w:hAnsi="Courier New" w:cs="Courier New"/>
        </w:rPr>
      </w:pPr>
      <w:r>
        <w:rPr>
          <w:rFonts w:ascii="Courier New" w:hAnsi="Courier New" w:cs="Courier New"/>
        </w:rPr>
        <w:t xml:space="preserve"> * Input/Output: Success or error code</w:t>
      </w:r>
    </w:p>
    <w:p w14:paraId="20B540B2" w14:textId="77777777" w:rsidR="00930B23" w:rsidRDefault="00930B23" w:rsidP="00C67E27">
      <w:pPr>
        <w:adjustRightInd w:val="0"/>
        <w:spacing w:after="0"/>
        <w:rPr>
          <w:rFonts w:ascii="Courier New" w:hAnsi="Courier New" w:cs="Courier New"/>
        </w:rPr>
      </w:pPr>
      <w:r>
        <w:rPr>
          <w:rFonts w:ascii="Courier New" w:hAnsi="Courier New" w:cs="Courier New"/>
        </w:rPr>
        <w:t xml:space="preserve"> * Description: Given the virtual accelerator handle and the SA handle, delete the SA</w:t>
      </w:r>
    </w:p>
    <w:p w14:paraId="20B540B3" w14:textId="77777777" w:rsidR="00930B23" w:rsidRDefault="00930B23" w:rsidP="00C67E27">
      <w:pPr>
        <w:adjustRightInd w:val="0"/>
        <w:spacing w:after="0"/>
        <w:rPr>
          <w:rFonts w:ascii="Courier New" w:hAnsi="Courier New" w:cs="Courier New"/>
        </w:rPr>
      </w:pPr>
      <w:r>
        <w:rPr>
          <w:rFonts w:ascii="Courier New" w:hAnsi="Courier New" w:cs="Courier New"/>
        </w:rPr>
        <w:t xml:space="preserve"> */ </w:t>
      </w:r>
    </w:p>
    <w:p w14:paraId="20B540B4" w14:textId="77777777" w:rsidR="00930B23" w:rsidRDefault="00930B23" w:rsidP="00930B23">
      <w:pPr>
        <w:adjustRightInd w:val="0"/>
        <w:rPr>
          <w:rFonts w:ascii="Courier New" w:hAnsi="Courier New" w:cs="Courier New"/>
        </w:rPr>
      </w:pPr>
    </w:p>
    <w:p w14:paraId="20B540B5" w14:textId="77777777" w:rsidR="00930B23" w:rsidRDefault="00930B23" w:rsidP="00930B23">
      <w:pPr>
        <w:adjustRightInd w:val="0"/>
        <w:rPr>
          <w:rFonts w:ascii="Times New Roman" w:hAnsi="Times New Roman"/>
          <w:sz w:val="24"/>
          <w:szCs w:val="24"/>
        </w:rPr>
      </w:pPr>
      <w:r w:rsidRPr="00385D61">
        <w:rPr>
          <w:rFonts w:ascii="Times New Roman" w:hAnsi="Times New Roman"/>
          <w:sz w:val="24"/>
          <w:szCs w:val="24"/>
        </w:rPr>
        <w:t>Application calls this API to delete the SA.</w:t>
      </w:r>
    </w:p>
    <w:p w14:paraId="20B540B6" w14:textId="77777777" w:rsidR="00930B23" w:rsidRDefault="00930B23" w:rsidP="00930B23">
      <w:pPr>
        <w:pStyle w:val="Heading2"/>
      </w:pPr>
      <w:bookmarkStart w:id="1311" w:name="_g_ipsec_la_sa_flush"/>
      <w:bookmarkStart w:id="1312" w:name="_Toc422237168"/>
      <w:bookmarkEnd w:id="1311"/>
      <w:r>
        <w:t xml:space="preserve"> </w:t>
      </w:r>
      <w:bookmarkStart w:id="1313" w:name="_Toc430343785"/>
      <w:r>
        <w:t>g_ipsec_la_sa_flush</w:t>
      </w:r>
      <w:bookmarkEnd w:id="1312"/>
      <w:bookmarkEnd w:id="1313"/>
    </w:p>
    <w:p w14:paraId="20B540B7" w14:textId="77777777" w:rsidR="00930B23" w:rsidRPr="0004565D" w:rsidRDefault="00930B23" w:rsidP="00C67E27">
      <w:pPr>
        <w:spacing w:after="0"/>
        <w:rPr>
          <w:rFonts w:ascii="Courier New" w:hAnsi="Courier New" w:cs="Courier New"/>
        </w:rPr>
      </w:pPr>
      <w:r w:rsidRPr="0004565D">
        <w:rPr>
          <w:rFonts w:ascii="Courier New" w:hAnsi="Courier New" w:cs="Courier New"/>
        </w:rPr>
        <w:t>Prototype:</w:t>
      </w:r>
    </w:p>
    <w:p w14:paraId="20B540B8" w14:textId="77777777" w:rsidR="00930B23" w:rsidRPr="0004565D" w:rsidRDefault="00930B23" w:rsidP="00C67E27">
      <w:pPr>
        <w:spacing w:after="0"/>
        <w:rPr>
          <w:rFonts w:ascii="Courier New" w:hAnsi="Courier New" w:cs="Courier New"/>
        </w:rPr>
      </w:pPr>
      <w:r w:rsidRPr="0004565D">
        <w:rPr>
          <w:rFonts w:ascii="Courier New" w:hAnsi="Courier New" w:cs="Courier New"/>
        </w:rPr>
        <w:t>int32_t g_ipsec_la_sa_flush(</w:t>
      </w:r>
    </w:p>
    <w:p w14:paraId="20B540B9" w14:textId="77777777" w:rsidR="00930B23" w:rsidRPr="0004565D" w:rsidRDefault="00930B23" w:rsidP="00C67E27">
      <w:pPr>
        <w:spacing w:after="0"/>
        <w:rPr>
          <w:rFonts w:ascii="Courier New" w:hAnsi="Courier New" w:cs="Courier New"/>
        </w:rPr>
      </w:pPr>
      <w:r w:rsidRPr="0004565D">
        <w:rPr>
          <w:rFonts w:ascii="Courier New" w:hAnsi="Courier New" w:cs="Courier New"/>
        </w:rPr>
        <w:tab/>
        <w:t>struct g_ipsec_la_handle *handle,</w:t>
      </w:r>
    </w:p>
    <w:p w14:paraId="20B540BA" w14:textId="77777777" w:rsidR="00930B23" w:rsidRDefault="00930B23" w:rsidP="00C67E27">
      <w:pPr>
        <w:spacing w:after="0"/>
        <w:rPr>
          <w:ins w:id="1314" w:author="Venkataraman Subhashini-B22166" w:date="2015-07-20T11:48:00Z"/>
          <w:rFonts w:ascii="Courier New" w:hAnsi="Courier New" w:cs="Courier New"/>
        </w:rPr>
      </w:pPr>
      <w:r w:rsidRPr="0004565D">
        <w:rPr>
          <w:rFonts w:ascii="Courier New" w:hAnsi="Courier New" w:cs="Courier New"/>
        </w:rPr>
        <w:tab/>
        <w:t>g_ipsec_la_control_flags flags,</w:t>
      </w:r>
    </w:p>
    <w:p w14:paraId="20B540BB" w14:textId="77777777" w:rsidR="00C06E3A" w:rsidRPr="0004565D" w:rsidRDefault="00F501B2" w:rsidP="00C67E27">
      <w:pPr>
        <w:spacing w:after="0"/>
        <w:rPr>
          <w:rFonts w:ascii="Courier New" w:hAnsi="Courier New" w:cs="Courier New"/>
        </w:rPr>
      </w:pPr>
      <w:ins w:id="1315" w:author="Venkataraman Subhashini-B22166" w:date="2015-07-20T11:50:00Z">
        <w:r>
          <w:rPr>
            <w:rFonts w:ascii="Courier New" w:hAnsi="Courier New" w:cs="Courier New"/>
          </w:rPr>
          <w:tab/>
        </w:r>
        <w:r w:rsidRPr="00F501B2">
          <w:rPr>
            <w:rFonts w:ascii="Courier New" w:hAnsi="Courier New" w:cs="Courier New"/>
          </w:rPr>
          <w:t>struct g_ipsec_la_sa_flush_outargs *out,</w:t>
        </w:r>
      </w:ins>
    </w:p>
    <w:p w14:paraId="20B540BC" w14:textId="77777777" w:rsidR="00930B23" w:rsidRPr="0004565D" w:rsidRDefault="00930B23" w:rsidP="00C67E27">
      <w:pPr>
        <w:spacing w:after="0"/>
        <w:rPr>
          <w:rFonts w:ascii="Courier New" w:hAnsi="Courier New" w:cs="Courier New"/>
        </w:rPr>
      </w:pPr>
      <w:r w:rsidRPr="0004565D">
        <w:rPr>
          <w:rFonts w:ascii="Courier New" w:hAnsi="Courier New" w:cs="Courier New"/>
        </w:rPr>
        <w:tab/>
        <w:t>struct g_ipsec_la_resp_args *resp)</w:t>
      </w:r>
    </w:p>
    <w:p w14:paraId="20B540BD" w14:textId="77777777" w:rsidR="00930B23" w:rsidRPr="0004565D" w:rsidRDefault="00930B23" w:rsidP="00C67E27">
      <w:pPr>
        <w:spacing w:after="0"/>
        <w:rPr>
          <w:rFonts w:ascii="Courier New" w:hAnsi="Courier New" w:cs="Courier New"/>
        </w:rPr>
      </w:pPr>
    </w:p>
    <w:p w14:paraId="20B540BE" w14:textId="77777777" w:rsidR="00930B23" w:rsidRPr="00A60BB7" w:rsidRDefault="00930B23" w:rsidP="00C67E27">
      <w:pPr>
        <w:spacing w:after="0"/>
        <w:rPr>
          <w:rFonts w:ascii="Courier New" w:hAnsi="Courier New" w:cs="Courier New"/>
        </w:rPr>
      </w:pPr>
      <w:r w:rsidRPr="00A60BB7">
        <w:rPr>
          <w:rFonts w:ascii="Courier New" w:hAnsi="Courier New" w:cs="Courier New"/>
        </w:rPr>
        <w:t>/* Function Name: g_ipsec_la_sa_flush</w:t>
      </w:r>
    </w:p>
    <w:p w14:paraId="20B540BF" w14:textId="77777777" w:rsidR="00930B23" w:rsidRDefault="00930B23" w:rsidP="00C67E27">
      <w:pPr>
        <w:spacing w:after="0"/>
        <w:rPr>
          <w:rFonts w:ascii="Courier New" w:hAnsi="Courier New" w:cs="Courier New"/>
        </w:rPr>
      </w:pPr>
      <w:r w:rsidRPr="00A60BB7">
        <w:rPr>
          <w:rFonts w:ascii="Courier New" w:hAnsi="Courier New" w:cs="Courier New"/>
        </w:rPr>
        <w:t xml:space="preserve"> * Input: Virtual Accelerator Handle and optional </w:t>
      </w:r>
      <w:r>
        <w:rPr>
          <w:rFonts w:ascii="Courier New" w:hAnsi="Courier New" w:cs="Courier New"/>
        </w:rPr>
        <w:t>group</w:t>
      </w:r>
      <w:r w:rsidRPr="00A60BB7">
        <w:rPr>
          <w:rFonts w:ascii="Courier New" w:hAnsi="Courier New" w:cs="Courier New"/>
        </w:rPr>
        <w:t xml:space="preserve"> </w:t>
      </w:r>
      <w:r>
        <w:rPr>
          <w:rFonts w:ascii="Courier New" w:hAnsi="Courier New" w:cs="Courier New"/>
        </w:rPr>
        <w:t>handle</w:t>
      </w:r>
    </w:p>
    <w:p w14:paraId="20B540C0" w14:textId="77777777" w:rsidR="00930B23" w:rsidRDefault="00930B23" w:rsidP="00C67E27">
      <w:pPr>
        <w:spacing w:after="0"/>
        <w:rPr>
          <w:rFonts w:ascii="Courier New" w:hAnsi="Courier New" w:cs="Courier New"/>
        </w:rPr>
      </w:pPr>
      <w:r>
        <w:rPr>
          <w:rFonts w:ascii="Courier New" w:hAnsi="Courier New" w:cs="Courier New"/>
        </w:rPr>
        <w:t xml:space="preserve"> *        </w:t>
      </w:r>
      <w:r w:rsidRPr="00A60BB7">
        <w:rPr>
          <w:rFonts w:ascii="Courier New" w:hAnsi="Courier New" w:cs="Courier New"/>
        </w:rPr>
        <w:t xml:space="preserve">information, flags : Async/sync, Response required or not; </w:t>
      </w:r>
    </w:p>
    <w:p w14:paraId="20B540C1" w14:textId="77777777" w:rsidR="00930B23" w:rsidRDefault="00930B23" w:rsidP="00C67E27">
      <w:pPr>
        <w:spacing w:after="0"/>
        <w:rPr>
          <w:rFonts w:ascii="Courier New" w:hAnsi="Courier New" w:cs="Courier New"/>
        </w:rPr>
      </w:pPr>
      <w:r>
        <w:rPr>
          <w:rFonts w:ascii="Courier New" w:hAnsi="Courier New" w:cs="Courier New"/>
        </w:rPr>
        <w:t xml:space="preserve"> *        </w:t>
      </w:r>
      <w:r w:rsidRPr="00A60BB7">
        <w:rPr>
          <w:rFonts w:ascii="Courier New" w:hAnsi="Courier New" w:cs="Courier New"/>
        </w:rPr>
        <w:t xml:space="preserve">Response Callback function and argument in case async </w:t>
      </w:r>
    </w:p>
    <w:p w14:paraId="20B540C2" w14:textId="77777777" w:rsidR="00930B23" w:rsidRPr="00A60BB7" w:rsidRDefault="00930B23" w:rsidP="00C67E27">
      <w:pPr>
        <w:spacing w:after="0"/>
        <w:rPr>
          <w:rFonts w:ascii="Courier New" w:hAnsi="Courier New" w:cs="Courier New"/>
        </w:rPr>
      </w:pPr>
      <w:r>
        <w:rPr>
          <w:rFonts w:ascii="Courier New" w:hAnsi="Courier New" w:cs="Courier New"/>
        </w:rPr>
        <w:t xml:space="preserve"> *        </w:t>
      </w:r>
      <w:r w:rsidRPr="00A60BB7">
        <w:rPr>
          <w:rFonts w:ascii="Courier New" w:hAnsi="Courier New" w:cs="Courier New"/>
        </w:rPr>
        <w:t>response is requested</w:t>
      </w:r>
    </w:p>
    <w:p w14:paraId="20B540C3" w14:textId="77777777" w:rsidR="00930B23" w:rsidRPr="00A60BB7" w:rsidRDefault="00930B23" w:rsidP="00C67E27">
      <w:pPr>
        <w:spacing w:after="0"/>
        <w:rPr>
          <w:rFonts w:ascii="Courier New" w:hAnsi="Courier New" w:cs="Courier New"/>
        </w:rPr>
      </w:pPr>
      <w:r>
        <w:rPr>
          <w:rFonts w:ascii="Courier New" w:hAnsi="Courier New" w:cs="Courier New"/>
        </w:rPr>
        <w:t xml:space="preserve"> </w:t>
      </w:r>
      <w:r w:rsidRPr="00A60BB7">
        <w:rPr>
          <w:rFonts w:ascii="Courier New" w:hAnsi="Courier New" w:cs="Courier New"/>
        </w:rPr>
        <w:t>* Return Value: Success or Failure</w:t>
      </w:r>
    </w:p>
    <w:p w14:paraId="20B540C4" w14:textId="77777777" w:rsidR="00930B23" w:rsidRDefault="00930B23" w:rsidP="00C67E27">
      <w:pPr>
        <w:spacing w:after="0"/>
        <w:rPr>
          <w:rFonts w:ascii="Courier New" w:hAnsi="Courier New" w:cs="Courier New"/>
        </w:rPr>
      </w:pPr>
      <w:r>
        <w:rPr>
          <w:rFonts w:ascii="Courier New" w:hAnsi="Courier New" w:cs="Courier New"/>
        </w:rPr>
        <w:t xml:space="preserve"> </w:t>
      </w:r>
      <w:r w:rsidRPr="00A60BB7">
        <w:rPr>
          <w:rFonts w:ascii="Courier New" w:hAnsi="Courier New" w:cs="Courier New"/>
        </w:rPr>
        <w:t xml:space="preserve">* Description: Application can use this API, to flush the SAs that </w:t>
      </w:r>
    </w:p>
    <w:p w14:paraId="20B540C5" w14:textId="77777777" w:rsidR="00930B23" w:rsidRPr="00A60BB7" w:rsidRDefault="00930B23" w:rsidP="00C67E27">
      <w:pPr>
        <w:spacing w:after="0"/>
        <w:rPr>
          <w:rFonts w:ascii="Courier New" w:hAnsi="Courier New" w:cs="Courier New"/>
        </w:rPr>
      </w:pPr>
      <w:r>
        <w:rPr>
          <w:rFonts w:ascii="Courier New" w:hAnsi="Courier New" w:cs="Courier New"/>
        </w:rPr>
        <w:t xml:space="preserve"> *              </w:t>
      </w:r>
      <w:r w:rsidRPr="00A60BB7">
        <w:rPr>
          <w:rFonts w:ascii="Courier New" w:hAnsi="Courier New" w:cs="Courier New"/>
        </w:rPr>
        <w:t xml:space="preserve">were created given a </w:t>
      </w:r>
      <w:r>
        <w:rPr>
          <w:rFonts w:ascii="Courier New" w:hAnsi="Courier New" w:cs="Courier New"/>
        </w:rPr>
        <w:t>handle/group</w:t>
      </w:r>
    </w:p>
    <w:p w14:paraId="20B540C6" w14:textId="77777777" w:rsidR="00930B23" w:rsidRDefault="00930B23" w:rsidP="00C67E27">
      <w:pPr>
        <w:spacing w:after="0"/>
        <w:rPr>
          <w:rFonts w:ascii="Courier New" w:hAnsi="Courier New" w:cs="Courier New"/>
        </w:rPr>
      </w:pPr>
      <w:r w:rsidRPr="00A60BB7">
        <w:rPr>
          <w:rFonts w:ascii="Courier New" w:hAnsi="Courier New" w:cs="Courier New"/>
        </w:rPr>
        <w:t xml:space="preserve"> */</w:t>
      </w:r>
    </w:p>
    <w:p w14:paraId="20B540C7" w14:textId="77777777" w:rsidR="00930B23" w:rsidRPr="00A60BB7" w:rsidRDefault="00930B23" w:rsidP="00C67E27">
      <w:r>
        <w:t>Application/sub-application can call this API to flush SAs.  If an application has several groups, the application has to flush SAs for each group individually.</w:t>
      </w:r>
    </w:p>
    <w:p w14:paraId="20B540C8" w14:textId="77777777" w:rsidR="00930B23" w:rsidRDefault="00930B23" w:rsidP="00930B23">
      <w:pPr>
        <w:pStyle w:val="Heading2"/>
      </w:pPr>
      <w:bookmarkStart w:id="1316" w:name="_g_ipsec_la_sa_get"/>
      <w:bookmarkStart w:id="1317" w:name="_Toc422237169"/>
      <w:bookmarkEnd w:id="1316"/>
      <w:r>
        <w:t xml:space="preserve"> </w:t>
      </w:r>
      <w:bookmarkStart w:id="1318" w:name="_Toc430343786"/>
      <w:r>
        <w:t>g_ipsec_la_sa_get</w:t>
      </w:r>
      <w:bookmarkEnd w:id="1317"/>
      <w:bookmarkEnd w:id="1318"/>
    </w:p>
    <w:p w14:paraId="20B540C9" w14:textId="77777777" w:rsidR="00930B23" w:rsidRPr="0004565D" w:rsidRDefault="00930B23" w:rsidP="00930B23">
      <w:pPr>
        <w:rPr>
          <w:rFonts w:ascii="Courier New" w:hAnsi="Courier New" w:cs="Courier New"/>
        </w:rPr>
      </w:pPr>
    </w:p>
    <w:p w14:paraId="20B540CA" w14:textId="77777777" w:rsidR="00930B23" w:rsidRPr="0004565D" w:rsidRDefault="00930B23" w:rsidP="00C67E27">
      <w:pPr>
        <w:spacing w:after="0"/>
        <w:rPr>
          <w:rFonts w:ascii="Courier New" w:hAnsi="Courier New" w:cs="Courier New"/>
        </w:rPr>
      </w:pPr>
      <w:r w:rsidRPr="0004565D">
        <w:rPr>
          <w:rFonts w:ascii="Courier New" w:hAnsi="Courier New" w:cs="Courier New"/>
        </w:rPr>
        <w:t>int32_t g_ipsec_la_sa_get(</w:t>
      </w:r>
    </w:p>
    <w:p w14:paraId="20B540CB" w14:textId="77777777" w:rsidR="00930B23" w:rsidRPr="0004565D" w:rsidRDefault="00930B23" w:rsidP="00C67E27">
      <w:pPr>
        <w:spacing w:after="0"/>
        <w:rPr>
          <w:rFonts w:ascii="Courier New" w:hAnsi="Courier New" w:cs="Courier New"/>
        </w:rPr>
      </w:pPr>
      <w:r w:rsidRPr="0004565D">
        <w:rPr>
          <w:rFonts w:ascii="Courier New" w:hAnsi="Courier New" w:cs="Courier New"/>
        </w:rPr>
        <w:tab/>
        <w:t>struct g_ipsec_la_handle *handle,</w:t>
      </w:r>
    </w:p>
    <w:p w14:paraId="20B540CC" w14:textId="77777777" w:rsidR="00930B23" w:rsidRPr="0004565D" w:rsidRDefault="00930B23" w:rsidP="00C67E27">
      <w:pPr>
        <w:spacing w:after="0"/>
        <w:rPr>
          <w:rFonts w:ascii="Courier New" w:hAnsi="Courier New" w:cs="Courier New"/>
        </w:rPr>
      </w:pPr>
      <w:r w:rsidRPr="0004565D">
        <w:rPr>
          <w:rFonts w:ascii="Courier New" w:hAnsi="Courier New" w:cs="Courier New"/>
        </w:rPr>
        <w:tab/>
        <w:t>const struct g_ipsec_la_sa_get_inargs *in,</w:t>
      </w:r>
    </w:p>
    <w:p w14:paraId="20B540CD" w14:textId="77777777" w:rsidR="00930B23" w:rsidRPr="0004565D" w:rsidRDefault="00930B23" w:rsidP="00C67E27">
      <w:pPr>
        <w:spacing w:after="0"/>
        <w:rPr>
          <w:rFonts w:ascii="Courier New" w:hAnsi="Courier New" w:cs="Courier New"/>
        </w:rPr>
      </w:pPr>
      <w:r w:rsidRPr="0004565D">
        <w:rPr>
          <w:rFonts w:ascii="Courier New" w:hAnsi="Courier New" w:cs="Courier New"/>
        </w:rPr>
        <w:tab/>
        <w:t>g_ipsec_la</w:t>
      </w:r>
      <w:ins w:id="1319" w:author="Venkataraman Subhashini-B22166" w:date="2015-07-09T07:22:00Z">
        <w:r w:rsidR="00704FD2">
          <w:rPr>
            <w:rFonts w:ascii="Courier New" w:hAnsi="Courier New" w:cs="Courier New"/>
          </w:rPr>
          <w:t>_</w:t>
        </w:r>
      </w:ins>
      <w:del w:id="1320" w:author="Venkataraman Subhashini-B22166" w:date="2015-07-09T07:22:00Z">
        <w:r w:rsidRPr="0004565D" w:rsidDel="00704FD2">
          <w:rPr>
            <w:rFonts w:ascii="Courier New" w:hAnsi="Courier New" w:cs="Courier New"/>
          </w:rPr>
          <w:delText>_api</w:delText>
        </w:r>
      </w:del>
      <w:r w:rsidRPr="0004565D">
        <w:rPr>
          <w:rFonts w:ascii="Courier New" w:hAnsi="Courier New" w:cs="Courier New"/>
        </w:rPr>
        <w:t>_control_flags flags,</w:t>
      </w:r>
    </w:p>
    <w:p w14:paraId="20B540CE" w14:textId="77777777" w:rsidR="00930B23" w:rsidRPr="0004565D" w:rsidRDefault="00930B23" w:rsidP="00C67E27">
      <w:pPr>
        <w:spacing w:after="0"/>
        <w:rPr>
          <w:rFonts w:ascii="Courier New" w:hAnsi="Courier New" w:cs="Courier New"/>
        </w:rPr>
      </w:pPr>
      <w:r w:rsidRPr="0004565D">
        <w:rPr>
          <w:rFonts w:ascii="Courier New" w:hAnsi="Courier New" w:cs="Courier New"/>
        </w:rPr>
        <w:tab/>
        <w:t>struct g_ipsec_sa_get_outargs *out,</w:t>
      </w:r>
    </w:p>
    <w:p w14:paraId="20B540CF" w14:textId="77777777" w:rsidR="00930B23" w:rsidRDefault="00930B23" w:rsidP="00C67E27">
      <w:pPr>
        <w:spacing w:after="0"/>
        <w:rPr>
          <w:rFonts w:ascii="Courier New" w:hAnsi="Courier New" w:cs="Courier New"/>
        </w:rPr>
      </w:pPr>
      <w:r w:rsidRPr="0004565D">
        <w:rPr>
          <w:rFonts w:ascii="Courier New" w:hAnsi="Courier New" w:cs="Courier New"/>
        </w:rPr>
        <w:tab/>
        <w:t>struct g_ipsec_la_</w:t>
      </w:r>
      <w:del w:id="1321" w:author="Venkataraman Subhashini-B22166" w:date="2015-07-09T07:22:00Z">
        <w:r w:rsidRPr="0004565D" w:rsidDel="00704FD2">
          <w:rPr>
            <w:rFonts w:ascii="Courier New" w:hAnsi="Courier New" w:cs="Courier New"/>
          </w:rPr>
          <w:delText>api</w:delText>
        </w:r>
      </w:del>
      <w:r w:rsidRPr="0004565D">
        <w:rPr>
          <w:rFonts w:ascii="Courier New" w:hAnsi="Courier New" w:cs="Courier New"/>
        </w:rPr>
        <w:t>_resp_args *resp);</w:t>
      </w:r>
    </w:p>
    <w:p w14:paraId="20B540D0" w14:textId="77777777" w:rsidR="00930B23" w:rsidRDefault="00930B23" w:rsidP="00C67E27">
      <w:pPr>
        <w:spacing w:after="0"/>
        <w:rPr>
          <w:rFonts w:ascii="Courier New" w:hAnsi="Courier New" w:cs="Courier New"/>
        </w:rPr>
      </w:pPr>
      <w:r>
        <w:rPr>
          <w:rFonts w:ascii="Courier New" w:hAnsi="Courier New" w:cs="Courier New"/>
        </w:rPr>
        <w:t>/* Function Name: g_ipsec_la_sa_get</w:t>
      </w:r>
    </w:p>
    <w:p w14:paraId="20B540D1" w14:textId="77777777" w:rsidR="00930B23" w:rsidRDefault="00930B23" w:rsidP="00C67E27">
      <w:pPr>
        <w:spacing w:after="0"/>
        <w:rPr>
          <w:rFonts w:ascii="Courier New" w:hAnsi="Courier New" w:cs="Courier New"/>
        </w:rPr>
      </w:pPr>
      <w:r>
        <w:rPr>
          <w:rFonts w:ascii="Courier New" w:hAnsi="Courier New" w:cs="Courier New"/>
        </w:rPr>
        <w:t xml:space="preserve"> * Input: Virtual Accelerator Handle (handle/group handle), Input </w:t>
      </w:r>
    </w:p>
    <w:p w14:paraId="20B540D2" w14:textId="77777777" w:rsidR="00930B23" w:rsidRDefault="00930B23" w:rsidP="00C67E27">
      <w:pPr>
        <w:spacing w:after="0"/>
        <w:rPr>
          <w:rFonts w:ascii="Courier New" w:hAnsi="Courier New" w:cs="Courier New"/>
        </w:rPr>
      </w:pPr>
      <w:r>
        <w:rPr>
          <w:rFonts w:ascii="Courier New" w:hAnsi="Courier New" w:cs="Courier New"/>
        </w:rPr>
        <w:t xml:space="preserve"> *        arguments that include direction (inbound or outbound) </w:t>
      </w:r>
    </w:p>
    <w:p w14:paraId="20B540D3" w14:textId="77777777" w:rsidR="00930B23" w:rsidRDefault="00930B23" w:rsidP="00C67E27">
      <w:pPr>
        <w:spacing w:after="0"/>
        <w:rPr>
          <w:rFonts w:ascii="Courier New" w:hAnsi="Courier New" w:cs="Courier New"/>
        </w:rPr>
      </w:pPr>
      <w:r>
        <w:rPr>
          <w:rFonts w:ascii="Courier New" w:hAnsi="Courier New" w:cs="Courier New"/>
        </w:rPr>
        <w:t xml:space="preserve"> *        sa_handle (valid for get exact or get next calls), Operation </w:t>
      </w:r>
    </w:p>
    <w:p w14:paraId="20B540D4" w14:textId="77777777" w:rsidR="00930B23" w:rsidRDefault="00930B23" w:rsidP="00C67E27">
      <w:pPr>
        <w:spacing w:after="0"/>
        <w:rPr>
          <w:rFonts w:ascii="Courier New" w:hAnsi="Courier New" w:cs="Courier New"/>
        </w:rPr>
      </w:pPr>
      <w:r>
        <w:rPr>
          <w:rFonts w:ascii="Courier New" w:hAnsi="Courier New" w:cs="Courier New"/>
        </w:rPr>
        <w:t xml:space="preserve"> *        Get First/Get First N/Get Next/Get Next N/Get Exact/, number  </w:t>
      </w:r>
    </w:p>
    <w:p w14:paraId="20B540D5" w14:textId="77777777" w:rsidR="00930B23" w:rsidRDefault="00930B23" w:rsidP="00C67E27">
      <w:pPr>
        <w:spacing w:after="0"/>
        <w:rPr>
          <w:rFonts w:ascii="Courier New" w:hAnsi="Courier New" w:cs="Courier New"/>
        </w:rPr>
      </w:pPr>
      <w:r>
        <w:rPr>
          <w:rFonts w:ascii="Courier New" w:hAnsi="Courier New" w:cs="Courier New"/>
        </w:rPr>
        <w:t xml:space="preserve"> *        of SAs to read (for Get First, Get Next and Get Exact, it   </w:t>
      </w:r>
    </w:p>
    <w:p w14:paraId="20B540D6" w14:textId="77777777" w:rsidR="00930B23" w:rsidRDefault="00930B23" w:rsidP="00C67E27">
      <w:pPr>
        <w:spacing w:after="0"/>
        <w:rPr>
          <w:rFonts w:ascii="Courier New" w:hAnsi="Courier New" w:cs="Courier New"/>
        </w:rPr>
      </w:pPr>
      <w:r>
        <w:rPr>
          <w:rFonts w:ascii="Courier New" w:hAnsi="Courier New" w:cs="Courier New"/>
        </w:rPr>
        <w:t xml:space="preserve"> *        would be 1; flags: API control flags, out: contains required  </w:t>
      </w:r>
    </w:p>
    <w:p w14:paraId="20B540D7" w14:textId="77777777" w:rsidR="00930B23" w:rsidRDefault="00930B23" w:rsidP="00C67E27">
      <w:pPr>
        <w:spacing w:after="0"/>
        <w:rPr>
          <w:rFonts w:ascii="Courier New" w:hAnsi="Courier New" w:cs="Courier New"/>
        </w:rPr>
      </w:pPr>
      <w:r>
        <w:rPr>
          <w:rFonts w:ascii="Courier New" w:hAnsi="Courier New" w:cs="Courier New"/>
        </w:rPr>
        <w:t xml:space="preserve"> *        memory to hold the output information (statistics or SA),</w:t>
      </w:r>
    </w:p>
    <w:p w14:paraId="20B540D8" w14:textId="77777777" w:rsidR="00930B23" w:rsidRDefault="00930B23" w:rsidP="00C67E27">
      <w:pPr>
        <w:spacing w:after="0"/>
        <w:rPr>
          <w:rFonts w:ascii="Courier New" w:hAnsi="Courier New" w:cs="Courier New"/>
        </w:rPr>
      </w:pPr>
      <w:r>
        <w:rPr>
          <w:rFonts w:ascii="Courier New" w:hAnsi="Courier New" w:cs="Courier New"/>
        </w:rPr>
        <w:t xml:space="preserve"> *        result: SUCCESS or error code; resp: Optional response  </w:t>
      </w:r>
    </w:p>
    <w:p w14:paraId="20B540D9" w14:textId="77777777" w:rsidR="00930B23" w:rsidRDefault="00930B23" w:rsidP="00C67E27">
      <w:pPr>
        <w:spacing w:after="0"/>
        <w:rPr>
          <w:rFonts w:ascii="Courier New" w:hAnsi="Courier New" w:cs="Courier New"/>
        </w:rPr>
      </w:pPr>
      <w:r>
        <w:rPr>
          <w:rFonts w:ascii="Courier New" w:hAnsi="Courier New" w:cs="Courier New"/>
        </w:rPr>
        <w:t xml:space="preserve"> *        callback function and arguments, in case ASYNC flag is set. </w:t>
      </w:r>
    </w:p>
    <w:p w14:paraId="20B540DA" w14:textId="77777777" w:rsidR="00930B23" w:rsidRDefault="00930B23" w:rsidP="00C67E27">
      <w:pPr>
        <w:spacing w:after="0"/>
        <w:rPr>
          <w:rFonts w:ascii="Courier New" w:hAnsi="Courier New" w:cs="Courier New"/>
        </w:rPr>
      </w:pPr>
      <w:r>
        <w:rPr>
          <w:rFonts w:ascii="Courier New" w:hAnsi="Courier New" w:cs="Courier New"/>
        </w:rPr>
        <w:t xml:space="preserve"> * Return Value: Success or Error</w:t>
      </w:r>
    </w:p>
    <w:p w14:paraId="20B540DB" w14:textId="77777777" w:rsidR="00930B23" w:rsidRDefault="00930B23" w:rsidP="00C67E27">
      <w:pPr>
        <w:spacing w:after="0"/>
        <w:rPr>
          <w:rFonts w:ascii="Courier New" w:hAnsi="Courier New" w:cs="Courier New"/>
        </w:rPr>
      </w:pPr>
      <w:r>
        <w:rPr>
          <w:rFonts w:ascii="Courier New" w:hAnsi="Courier New" w:cs="Courier New"/>
        </w:rPr>
        <w:t xml:space="preserve"> * Description: Application/Sub-application can call this API to read </w:t>
      </w:r>
    </w:p>
    <w:p w14:paraId="20B540DC" w14:textId="77777777" w:rsidR="00930B23" w:rsidRDefault="00930B23" w:rsidP="00C67E27">
      <w:pPr>
        <w:spacing w:after="0"/>
        <w:rPr>
          <w:rFonts w:ascii="Courier New" w:hAnsi="Courier New" w:cs="Courier New"/>
        </w:rPr>
      </w:pPr>
      <w:r>
        <w:rPr>
          <w:rFonts w:ascii="Courier New" w:hAnsi="Courier New" w:cs="Courier New"/>
        </w:rPr>
        <w:t xml:space="preserve"> *              SA Information or statistics</w:t>
      </w:r>
    </w:p>
    <w:p w14:paraId="20B540DD" w14:textId="77777777" w:rsidR="00930B23" w:rsidRDefault="00930B23" w:rsidP="00C67E27">
      <w:pPr>
        <w:spacing w:after="0"/>
        <w:rPr>
          <w:rFonts w:ascii="Courier New" w:hAnsi="Courier New" w:cs="Courier New"/>
        </w:rPr>
      </w:pPr>
      <w:r>
        <w:rPr>
          <w:rFonts w:ascii="Courier New" w:hAnsi="Courier New" w:cs="Courier New"/>
        </w:rPr>
        <w:t xml:space="preserve"> */</w:t>
      </w:r>
    </w:p>
    <w:p w14:paraId="20B540DE" w14:textId="77777777" w:rsidR="00930B23" w:rsidRDefault="00930B23" w:rsidP="00930B23">
      <w:pPr>
        <w:rPr>
          <w:rFonts w:ascii="Courier New" w:hAnsi="Courier New" w:cs="Courier New"/>
        </w:rPr>
      </w:pPr>
    </w:p>
    <w:p w14:paraId="20B540DF" w14:textId="77777777" w:rsidR="00930B23" w:rsidRPr="00FD6ED3" w:rsidRDefault="00930B23" w:rsidP="00930B23">
      <w:pPr>
        <w:rPr>
          <w:rFonts w:ascii="Times New Roman" w:hAnsi="Times New Roman"/>
          <w:sz w:val="24"/>
          <w:szCs w:val="24"/>
        </w:rPr>
      </w:pPr>
      <w:r>
        <w:rPr>
          <w:rFonts w:ascii="Times New Roman" w:hAnsi="Times New Roman"/>
          <w:sz w:val="24"/>
          <w:szCs w:val="24"/>
        </w:rPr>
        <w:t>Application can use this API to retrieve SAs or SA statistics. For convenience several flags are available, such as ‘get first’, get first n number of SAs’, get next, get next n number of SAs and get_exact. Application has the flexibility to get either the SA information or the SA statistics.</w:t>
      </w:r>
    </w:p>
    <w:p w14:paraId="20B540E0" w14:textId="7DFC2F6D" w:rsidR="00930B23" w:rsidRDefault="00930B23" w:rsidP="00842527">
      <w:pPr>
        <w:pStyle w:val="Heading2"/>
      </w:pPr>
      <w:bookmarkStart w:id="1322" w:name="_g_ipsec_la_packet_encap"/>
      <w:bookmarkStart w:id="1323" w:name="_Toc422237170"/>
      <w:bookmarkEnd w:id="1322"/>
      <w:r>
        <w:t xml:space="preserve"> </w:t>
      </w:r>
      <w:bookmarkStart w:id="1324" w:name="_Toc430343787"/>
      <w:r>
        <w:t>g_ipsec_la_</w:t>
      </w:r>
      <w:bookmarkEnd w:id="1323"/>
      <w:r w:rsidR="00336C7D">
        <w:t>packet_encap</w:t>
      </w:r>
      <w:bookmarkStart w:id="1325" w:name="_Toc430261010"/>
      <w:bookmarkEnd w:id="1325"/>
      <w:bookmarkEnd w:id="1324"/>
    </w:p>
    <w:p w14:paraId="20B540E1" w14:textId="757D12F3" w:rsidR="00336C7D" w:rsidRDefault="00336C7D" w:rsidP="00842527">
      <w:pPr>
        <w:spacing w:after="0"/>
      </w:pPr>
      <w:bookmarkStart w:id="1326" w:name="_Toc430261011"/>
      <w:bookmarkEnd w:id="1326"/>
    </w:p>
    <w:p w14:paraId="20B540E2" w14:textId="564E98CA" w:rsidR="00930B23" w:rsidRPr="00F27BC0" w:rsidRDefault="00930B23" w:rsidP="00842527">
      <w:pPr>
        <w:spacing w:after="0"/>
        <w:rPr>
          <w:rFonts w:ascii="Courier New" w:hAnsi="Courier New" w:cs="Courier New"/>
        </w:rPr>
      </w:pPr>
      <w:r w:rsidRPr="00F27BC0">
        <w:rPr>
          <w:rFonts w:ascii="Courier New" w:hAnsi="Courier New" w:cs="Courier New"/>
        </w:rPr>
        <w:t>Prototype:</w:t>
      </w:r>
      <w:bookmarkStart w:id="1327" w:name="_Toc430261012"/>
      <w:bookmarkEnd w:id="1327"/>
    </w:p>
    <w:p w14:paraId="20B540E3" w14:textId="7C3D6B86" w:rsidR="00930B23" w:rsidRPr="00F27BC0" w:rsidRDefault="00336C7D" w:rsidP="00842527">
      <w:pPr>
        <w:spacing w:after="0"/>
        <w:rPr>
          <w:rFonts w:ascii="Courier New" w:hAnsi="Courier New" w:cs="Courier New"/>
        </w:rPr>
      </w:pPr>
      <w:r>
        <w:rPr>
          <w:rFonts w:ascii="Courier New" w:hAnsi="Courier New" w:cs="Courier New"/>
        </w:rPr>
        <w:t>int32_t g_ipsec_la_packet_encap</w:t>
      </w:r>
      <w:r w:rsidR="00930B23" w:rsidRPr="00F27BC0">
        <w:rPr>
          <w:rFonts w:ascii="Courier New" w:hAnsi="Courier New" w:cs="Courier New"/>
        </w:rPr>
        <w:t>(</w:t>
      </w:r>
      <w:bookmarkStart w:id="1328" w:name="_Toc430261013"/>
      <w:bookmarkEnd w:id="1328"/>
    </w:p>
    <w:p w14:paraId="20B540E4" w14:textId="1993A924" w:rsidR="00930B23" w:rsidRPr="00F27BC0" w:rsidRDefault="00930B23" w:rsidP="00842527">
      <w:pPr>
        <w:spacing w:after="0"/>
        <w:ind w:left="1440"/>
        <w:rPr>
          <w:rFonts w:ascii="Courier New" w:hAnsi="Courier New" w:cs="Courier New"/>
        </w:rPr>
      </w:pPr>
      <w:r w:rsidRPr="00F27BC0">
        <w:rPr>
          <w:rFonts w:ascii="Courier New" w:hAnsi="Courier New" w:cs="Courier New"/>
        </w:rPr>
        <w:t xml:space="preserve">struct g_ipsec_la_handle *handle, </w:t>
      </w:r>
      <w:bookmarkStart w:id="1329" w:name="_Toc430261014"/>
      <w:bookmarkEnd w:id="1329"/>
    </w:p>
    <w:p w14:paraId="20B540E5" w14:textId="547A2E66" w:rsidR="00930B23" w:rsidRDefault="00930B23" w:rsidP="00842527">
      <w:pPr>
        <w:spacing w:after="0"/>
        <w:ind w:left="1440"/>
        <w:rPr>
          <w:rFonts w:ascii="Courier New" w:hAnsi="Courier New" w:cs="Courier New"/>
        </w:rPr>
      </w:pPr>
      <w:r w:rsidRPr="00F27BC0">
        <w:rPr>
          <w:rFonts w:ascii="Courier New" w:hAnsi="Courier New" w:cs="Courier New"/>
        </w:rPr>
        <w:t>struct g_ipsec_la_control_flags flags,</w:t>
      </w:r>
      <w:bookmarkStart w:id="1330" w:name="_Toc430261015"/>
      <w:bookmarkEnd w:id="1330"/>
    </w:p>
    <w:p w14:paraId="20B540E6" w14:textId="239626E5" w:rsidR="00336C7D" w:rsidRDefault="00336C7D" w:rsidP="00842527">
      <w:pPr>
        <w:spacing w:after="0"/>
        <w:ind w:left="720" w:firstLine="720"/>
        <w:rPr>
          <w:rFonts w:ascii="Courier New" w:hAnsi="Courier New" w:cs="Courier New"/>
        </w:rPr>
      </w:pPr>
      <w:r w:rsidRPr="00F27BC0">
        <w:rPr>
          <w:rFonts w:ascii="Courier New" w:hAnsi="Courier New" w:cs="Courier New"/>
        </w:rPr>
        <w:t>struct g_ipsec_la_sa_handle *handle; /* SA Handle */</w:t>
      </w:r>
      <w:bookmarkStart w:id="1331" w:name="_Toc430261016"/>
      <w:bookmarkEnd w:id="1331"/>
    </w:p>
    <w:p w14:paraId="20B540E7" w14:textId="54EA029A" w:rsidR="00336C7D" w:rsidRPr="00F27BC0" w:rsidRDefault="00336C7D" w:rsidP="00842527">
      <w:pPr>
        <w:spacing w:after="0"/>
        <w:rPr>
          <w:rFonts w:ascii="Courier New" w:hAnsi="Courier New" w:cs="Courier New"/>
        </w:rPr>
      </w:pPr>
      <w:r>
        <w:rPr>
          <w:rFonts w:ascii="Courier New" w:hAnsi="Courier New" w:cs="Courier New"/>
        </w:rPr>
        <w:tab/>
      </w:r>
      <w:r>
        <w:rPr>
          <w:rFonts w:ascii="Courier New" w:hAnsi="Courier New" w:cs="Courier New"/>
        </w:rPr>
        <w:tab/>
        <w:t>uint32_t num_sg_elem; /* num</w:t>
      </w:r>
      <w:r w:rsidRPr="00F27BC0">
        <w:rPr>
          <w:rFonts w:ascii="Courier New" w:hAnsi="Courier New" w:cs="Courier New"/>
        </w:rPr>
        <w:t xml:space="preserve"> of Scatter Gather elements */</w:t>
      </w:r>
      <w:bookmarkStart w:id="1332" w:name="_Toc430261017"/>
      <w:bookmarkEnd w:id="1332"/>
    </w:p>
    <w:p w14:paraId="20B540E8" w14:textId="21805F06" w:rsidR="00336C7D" w:rsidRDefault="00336C7D" w:rsidP="00842527">
      <w:pPr>
        <w:spacing w:after="0"/>
        <w:rPr>
          <w:rFonts w:ascii="Courier New" w:hAnsi="Courier New" w:cs="Courier New"/>
        </w:rPr>
      </w:pPr>
      <w:r w:rsidRPr="00F27BC0">
        <w:rPr>
          <w:rFonts w:ascii="Courier New" w:hAnsi="Courier New" w:cs="Courier New"/>
        </w:rPr>
        <w:tab/>
      </w:r>
      <w:r>
        <w:rPr>
          <w:rFonts w:ascii="Courier New" w:hAnsi="Courier New" w:cs="Courier New"/>
        </w:rPr>
        <w:tab/>
      </w:r>
      <w:r w:rsidR="0095229B">
        <w:rPr>
          <w:rFonts w:ascii="Courier New" w:hAnsi="Courier New" w:cs="Courier New"/>
        </w:rPr>
        <w:t xml:space="preserve">struct g_ipsec_la_data </w:t>
      </w:r>
      <w:r>
        <w:rPr>
          <w:rFonts w:ascii="Courier New" w:hAnsi="Courier New" w:cs="Courier New"/>
        </w:rPr>
        <w:t>in_</w:t>
      </w:r>
      <w:r w:rsidRPr="00F27BC0">
        <w:rPr>
          <w:rFonts w:ascii="Courier New" w:hAnsi="Courier New" w:cs="Courier New"/>
        </w:rPr>
        <w:t>data</w:t>
      </w:r>
      <w:r>
        <w:rPr>
          <w:rFonts w:ascii="Courier New" w:hAnsi="Courier New" w:cs="Courier New"/>
        </w:rPr>
        <w:t>[];</w:t>
      </w:r>
      <w:bookmarkStart w:id="1333" w:name="_Toc430261018"/>
      <w:bookmarkEnd w:id="1333"/>
    </w:p>
    <w:p w14:paraId="20B540E9" w14:textId="6DDEAF78" w:rsidR="00336C7D" w:rsidRPr="00F27BC0" w:rsidRDefault="00336C7D" w:rsidP="00842527">
      <w:pPr>
        <w:spacing w:after="0"/>
        <w:ind w:left="1440" w:firstLine="720"/>
        <w:rPr>
          <w:rFonts w:ascii="Courier New" w:hAnsi="Courier New" w:cs="Courier New"/>
        </w:rPr>
      </w:pPr>
      <w:r w:rsidRPr="00F27BC0">
        <w:rPr>
          <w:rFonts w:ascii="Courier New" w:hAnsi="Courier New" w:cs="Courier New"/>
        </w:rPr>
        <w:t>/* Array of data blocks */</w:t>
      </w:r>
      <w:bookmarkStart w:id="1334" w:name="_Toc430261019"/>
      <w:bookmarkEnd w:id="1334"/>
    </w:p>
    <w:p w14:paraId="20B540EA" w14:textId="248C6B99" w:rsidR="00336C7D" w:rsidRDefault="0095229B" w:rsidP="00842527">
      <w:pPr>
        <w:spacing w:after="0"/>
        <w:ind w:left="1440"/>
        <w:rPr>
          <w:rFonts w:ascii="Courier New" w:hAnsi="Courier New" w:cs="Courier New"/>
        </w:rPr>
      </w:pPr>
      <w:r>
        <w:rPr>
          <w:rFonts w:ascii="Courier New" w:hAnsi="Courier New" w:cs="Courier New"/>
        </w:rPr>
        <w:t xml:space="preserve">struct g_ipsec_la_data </w:t>
      </w:r>
      <w:r w:rsidR="00336C7D">
        <w:rPr>
          <w:rFonts w:ascii="Courier New" w:hAnsi="Courier New" w:cs="Courier New"/>
        </w:rPr>
        <w:t xml:space="preserve">out_data[]; </w:t>
      </w:r>
      <w:bookmarkStart w:id="1335" w:name="_Toc430261020"/>
      <w:bookmarkEnd w:id="1335"/>
    </w:p>
    <w:p w14:paraId="20B540EB" w14:textId="7655EC64" w:rsidR="00336C7D" w:rsidRPr="00F27BC0" w:rsidRDefault="00336C7D" w:rsidP="00842527">
      <w:pPr>
        <w:spacing w:after="0"/>
        <w:ind w:left="1440" w:firstLine="720"/>
        <w:rPr>
          <w:rFonts w:ascii="Courier New" w:hAnsi="Courier New" w:cs="Courier New"/>
        </w:rPr>
      </w:pPr>
      <w:r>
        <w:rPr>
          <w:rFonts w:ascii="Courier New" w:hAnsi="Courier New" w:cs="Courier New"/>
        </w:rPr>
        <w:t>/* Array of output data blocks */</w:t>
      </w:r>
      <w:bookmarkStart w:id="1336" w:name="_Toc430261021"/>
      <w:bookmarkEnd w:id="1336"/>
    </w:p>
    <w:p w14:paraId="20B540EC" w14:textId="76ABFD50" w:rsidR="00930B23" w:rsidRDefault="00930B23" w:rsidP="00842527">
      <w:pPr>
        <w:spacing w:after="0"/>
        <w:ind w:left="1440"/>
        <w:rPr>
          <w:rFonts w:ascii="Courier New" w:hAnsi="Courier New" w:cs="Courier New"/>
        </w:rPr>
      </w:pPr>
      <w:r w:rsidRPr="00F27BC0">
        <w:rPr>
          <w:rFonts w:ascii="Courier New" w:hAnsi="Courier New" w:cs="Courier New"/>
        </w:rPr>
        <w:t>struct g_api_resp_args resp)</w:t>
      </w:r>
      <w:bookmarkStart w:id="1337" w:name="_Toc430261022"/>
      <w:bookmarkEnd w:id="1337"/>
    </w:p>
    <w:p w14:paraId="20B540ED" w14:textId="12AB2F1B" w:rsidR="00930B23" w:rsidRDefault="00930B23" w:rsidP="00842527">
      <w:pPr>
        <w:spacing w:after="0"/>
        <w:rPr>
          <w:rFonts w:ascii="Courier New" w:hAnsi="Courier New" w:cs="Courier New"/>
        </w:rPr>
      </w:pPr>
      <w:r>
        <w:rPr>
          <w:rFonts w:ascii="Courier New" w:hAnsi="Courier New" w:cs="Courier New"/>
        </w:rPr>
        <w:t>/*</w:t>
      </w:r>
      <w:bookmarkStart w:id="1338" w:name="_Toc430261023"/>
      <w:bookmarkEnd w:id="1338"/>
    </w:p>
    <w:p w14:paraId="20B540EE" w14:textId="089C20F2" w:rsidR="00930B23" w:rsidRDefault="00930B23" w:rsidP="00842527">
      <w:pPr>
        <w:spacing w:after="0"/>
        <w:rPr>
          <w:rFonts w:ascii="Courier New" w:hAnsi="Courier New" w:cs="Courier New"/>
        </w:rPr>
      </w:pPr>
      <w:r>
        <w:rPr>
          <w:rFonts w:ascii="Courier New" w:hAnsi="Courier New" w:cs="Courier New"/>
        </w:rPr>
        <w:t xml:space="preserve"> * Function Name: g_ipsec_la_encap_packet</w:t>
      </w:r>
      <w:bookmarkStart w:id="1339" w:name="_Toc430261024"/>
      <w:bookmarkEnd w:id="1339"/>
    </w:p>
    <w:p w14:paraId="20B540EF" w14:textId="197BB8B5" w:rsidR="00336C7D" w:rsidRDefault="00930B23" w:rsidP="00842527">
      <w:pPr>
        <w:spacing w:after="0"/>
        <w:rPr>
          <w:rFonts w:ascii="Courier New" w:hAnsi="Courier New" w:cs="Courier New"/>
        </w:rPr>
      </w:pPr>
      <w:r>
        <w:rPr>
          <w:rFonts w:ascii="Courier New" w:hAnsi="Courier New" w:cs="Courier New"/>
        </w:rPr>
        <w:t xml:space="preserve"> * </w:t>
      </w:r>
      <w:r w:rsidR="0095229B">
        <w:rPr>
          <w:rFonts w:ascii="Courier New" w:hAnsi="Courier New" w:cs="Courier New"/>
        </w:rPr>
        <w:t xml:space="preserve">Arguments: </w:t>
      </w:r>
      <w:r>
        <w:rPr>
          <w:rFonts w:ascii="Courier New" w:hAnsi="Courier New" w:cs="Courier New"/>
        </w:rPr>
        <w:t xml:space="preserve">Accelerator handle, Control Flags, </w:t>
      </w:r>
      <w:r w:rsidR="00336C7D">
        <w:rPr>
          <w:rFonts w:ascii="Courier New" w:hAnsi="Courier New" w:cs="Courier New"/>
        </w:rPr>
        <w:t xml:space="preserve">SA </w:t>
      </w:r>
      <w:r>
        <w:rPr>
          <w:rFonts w:ascii="Courier New" w:hAnsi="Courier New" w:cs="Courier New"/>
        </w:rPr>
        <w:t>Handle, Input data-</w:t>
      </w:r>
      <w:bookmarkStart w:id="1340" w:name="_Toc430261025"/>
      <w:bookmarkEnd w:id="1340"/>
    </w:p>
    <w:p w14:paraId="20B540F0" w14:textId="2B28AEBB" w:rsidR="00930B23" w:rsidRDefault="00336C7D" w:rsidP="00842527">
      <w:pPr>
        <w:spacing w:after="0"/>
        <w:rPr>
          <w:rFonts w:ascii="Courier New" w:hAnsi="Courier New" w:cs="Courier New"/>
        </w:rPr>
      </w:pPr>
      <w:r>
        <w:rPr>
          <w:rFonts w:ascii="Courier New" w:hAnsi="Courier New" w:cs="Courier New"/>
        </w:rPr>
        <w:t xml:space="preserve">          </w:t>
      </w:r>
      <w:r w:rsidR="00930B23">
        <w:rPr>
          <w:rFonts w:ascii="Courier New" w:hAnsi="Courier New" w:cs="Courier New"/>
        </w:rPr>
        <w:t>length segments</w:t>
      </w:r>
      <w:r>
        <w:rPr>
          <w:rFonts w:ascii="Courier New" w:hAnsi="Courier New" w:cs="Courier New"/>
        </w:rPr>
        <w:t xml:space="preserve">, Output data-length segments, </w:t>
      </w:r>
      <w:r w:rsidR="00930B23">
        <w:rPr>
          <w:rFonts w:ascii="Courier New" w:hAnsi="Courier New" w:cs="Courier New"/>
        </w:rPr>
        <w:t>result</w:t>
      </w:r>
      <w:bookmarkStart w:id="1341" w:name="_Toc430261026"/>
      <w:bookmarkEnd w:id="1341"/>
    </w:p>
    <w:p w14:paraId="20B540F1" w14:textId="263568DD" w:rsidR="00336C7D" w:rsidRDefault="00930B23" w:rsidP="00842527">
      <w:pPr>
        <w:spacing w:after="0"/>
        <w:rPr>
          <w:rFonts w:ascii="Courier New" w:hAnsi="Courier New" w:cs="Courier New"/>
        </w:rPr>
      </w:pPr>
      <w:r>
        <w:rPr>
          <w:rFonts w:ascii="Courier New" w:hAnsi="Courier New" w:cs="Courier New"/>
        </w:rPr>
        <w:t xml:space="preserve"> *        Success or error code</w:t>
      </w:r>
      <w:r w:rsidR="00336C7D">
        <w:rPr>
          <w:rFonts w:ascii="Courier New" w:hAnsi="Courier New" w:cs="Courier New"/>
        </w:rPr>
        <w:t xml:space="preserve">, </w:t>
      </w:r>
      <w:r>
        <w:rPr>
          <w:rFonts w:ascii="Courier New" w:hAnsi="Courier New" w:cs="Courier New"/>
        </w:rPr>
        <w:t>Response c</w:t>
      </w:r>
      <w:r w:rsidR="00336C7D">
        <w:rPr>
          <w:rFonts w:ascii="Courier New" w:hAnsi="Courier New" w:cs="Courier New"/>
        </w:rPr>
        <w:t xml:space="preserve">allback and args, in case </w:t>
      </w:r>
      <w:bookmarkStart w:id="1342" w:name="_Toc430261027"/>
      <w:bookmarkEnd w:id="1342"/>
    </w:p>
    <w:p w14:paraId="20B540F2" w14:textId="0BBD7942" w:rsidR="00930B23" w:rsidRDefault="00336C7D" w:rsidP="00842527">
      <w:pPr>
        <w:spacing w:after="0"/>
        <w:rPr>
          <w:rFonts w:ascii="Courier New" w:hAnsi="Courier New" w:cs="Courier New"/>
        </w:rPr>
      </w:pPr>
      <w:r>
        <w:rPr>
          <w:rFonts w:ascii="Courier New" w:hAnsi="Courier New" w:cs="Courier New"/>
        </w:rPr>
        <w:t xml:space="preserve"> *        async </w:t>
      </w:r>
      <w:r w:rsidR="00930B23">
        <w:rPr>
          <w:rFonts w:ascii="Courier New" w:hAnsi="Courier New" w:cs="Courier New"/>
        </w:rPr>
        <w:t>response is requested.</w:t>
      </w:r>
      <w:bookmarkStart w:id="1343" w:name="_Toc430261028"/>
      <w:bookmarkEnd w:id="1343"/>
    </w:p>
    <w:p w14:paraId="20B540F3" w14:textId="6252F33D" w:rsidR="0095229B" w:rsidRDefault="0095229B" w:rsidP="00842527">
      <w:pPr>
        <w:spacing w:after="0"/>
        <w:rPr>
          <w:rFonts w:ascii="Courier New" w:hAnsi="Courier New" w:cs="Courier New"/>
        </w:rPr>
      </w:pPr>
      <w:r>
        <w:rPr>
          <w:rFonts w:ascii="Courier New" w:hAnsi="Courier New" w:cs="Courier New"/>
        </w:rPr>
        <w:t xml:space="preserve"> * Return Value : Success or Failure</w:t>
      </w:r>
      <w:bookmarkStart w:id="1344" w:name="_Toc430261029"/>
      <w:bookmarkEnd w:id="1344"/>
    </w:p>
    <w:p w14:paraId="20B540F4" w14:textId="7878C6CA" w:rsidR="00930B23" w:rsidRDefault="00930B23" w:rsidP="00842527">
      <w:pPr>
        <w:spacing w:after="0"/>
        <w:rPr>
          <w:rFonts w:ascii="Courier New" w:hAnsi="Courier New" w:cs="Courier New"/>
        </w:rPr>
      </w:pPr>
      <w:r>
        <w:rPr>
          <w:rFonts w:ascii="Courier New" w:hAnsi="Courier New" w:cs="Courier New"/>
        </w:rPr>
        <w:t xml:space="preserve"> */</w:t>
      </w:r>
      <w:bookmarkStart w:id="1345" w:name="_Toc430261030"/>
      <w:bookmarkEnd w:id="1345"/>
    </w:p>
    <w:p w14:paraId="20B540F5" w14:textId="6ABCD7AF" w:rsidR="00930B23" w:rsidRPr="002658AA" w:rsidRDefault="00930B23" w:rsidP="00842527">
      <w:r>
        <w:t>Application calls this API for Outbound Packet processing. When the application submits the SA Handle, and the set of input buffers to the virtual accelerator (using handle and optional group), the application expects the virtual accelerator to IPSec outbound process the buffers as per the Security Association a</w:t>
      </w:r>
      <w:r w:rsidR="00C67E27">
        <w:t>nd return the processed buffers.</w:t>
      </w:r>
      <w:bookmarkStart w:id="1346" w:name="_Toc430261031"/>
      <w:bookmarkEnd w:id="1346"/>
    </w:p>
    <w:p w14:paraId="20B540F6" w14:textId="3A1A48EC" w:rsidR="00930B23" w:rsidRDefault="00930B23" w:rsidP="00842527">
      <w:pPr>
        <w:pStyle w:val="Heading2"/>
      </w:pPr>
      <w:bookmarkStart w:id="1347" w:name="_g_ipsec_la_packet_decap"/>
      <w:bookmarkStart w:id="1348" w:name="_Toc422237171"/>
      <w:bookmarkEnd w:id="1347"/>
      <w:r>
        <w:t xml:space="preserve"> </w:t>
      </w:r>
      <w:bookmarkStart w:id="1349" w:name="_Toc430343788"/>
      <w:r w:rsidR="00336C7D">
        <w:t>g_ipsec_la</w:t>
      </w:r>
      <w:r>
        <w:t>_packet</w:t>
      </w:r>
      <w:bookmarkEnd w:id="1348"/>
      <w:r w:rsidR="00336C7D">
        <w:t>_decap</w:t>
      </w:r>
      <w:bookmarkStart w:id="1350" w:name="_Toc430261032"/>
      <w:bookmarkEnd w:id="1350"/>
      <w:bookmarkEnd w:id="1349"/>
    </w:p>
    <w:p w14:paraId="20B540F7" w14:textId="7C56C7BA" w:rsidR="00930B23" w:rsidRPr="00F27BC0" w:rsidRDefault="00930B23" w:rsidP="00842527">
      <w:pPr>
        <w:spacing w:after="0"/>
        <w:rPr>
          <w:rFonts w:ascii="Courier New" w:hAnsi="Courier New" w:cs="Courier New"/>
        </w:rPr>
      </w:pPr>
      <w:r w:rsidRPr="00F27BC0">
        <w:rPr>
          <w:rFonts w:ascii="Courier New" w:hAnsi="Courier New" w:cs="Courier New"/>
        </w:rPr>
        <w:t>Prototype:</w:t>
      </w:r>
      <w:bookmarkStart w:id="1351" w:name="_Toc430261033"/>
      <w:bookmarkEnd w:id="1351"/>
    </w:p>
    <w:p w14:paraId="20B540F8" w14:textId="2F6E13A7" w:rsidR="00930B23" w:rsidRPr="00F27BC0" w:rsidRDefault="0095229B" w:rsidP="00842527">
      <w:pPr>
        <w:spacing w:after="0"/>
        <w:rPr>
          <w:rFonts w:ascii="Courier New" w:hAnsi="Courier New" w:cs="Courier New"/>
        </w:rPr>
      </w:pPr>
      <w:r>
        <w:rPr>
          <w:rFonts w:ascii="Courier New" w:hAnsi="Courier New" w:cs="Courier New"/>
        </w:rPr>
        <w:t>int32_t</w:t>
      </w:r>
      <w:r w:rsidR="00930B23" w:rsidRPr="00F27BC0">
        <w:rPr>
          <w:rFonts w:ascii="Courier New" w:hAnsi="Courier New" w:cs="Courier New"/>
        </w:rPr>
        <w:tab/>
      </w:r>
      <w:r w:rsidR="00930B23">
        <w:rPr>
          <w:rFonts w:ascii="Courier New" w:hAnsi="Courier New" w:cs="Courier New"/>
        </w:rPr>
        <w:t>g_ipsec_la_de</w:t>
      </w:r>
      <w:r w:rsidR="00930B23" w:rsidRPr="00F27BC0">
        <w:rPr>
          <w:rFonts w:ascii="Courier New" w:hAnsi="Courier New" w:cs="Courier New"/>
        </w:rPr>
        <w:t>cap_packet(</w:t>
      </w:r>
      <w:bookmarkStart w:id="1352" w:name="_Toc430261034"/>
      <w:bookmarkEnd w:id="1352"/>
    </w:p>
    <w:p w14:paraId="20B540F9" w14:textId="4152490B" w:rsidR="00930B23" w:rsidRPr="00F27BC0" w:rsidRDefault="00930B23" w:rsidP="00842527">
      <w:pPr>
        <w:spacing w:after="0"/>
        <w:ind w:left="1440"/>
        <w:rPr>
          <w:rFonts w:ascii="Courier New" w:hAnsi="Courier New" w:cs="Courier New"/>
        </w:rPr>
      </w:pPr>
      <w:r w:rsidRPr="00F27BC0">
        <w:rPr>
          <w:rFonts w:ascii="Courier New" w:hAnsi="Courier New" w:cs="Courier New"/>
        </w:rPr>
        <w:t xml:space="preserve">struct g_ipsec_la_handle *handle, </w:t>
      </w:r>
      <w:bookmarkStart w:id="1353" w:name="_Toc430261035"/>
      <w:bookmarkEnd w:id="1353"/>
    </w:p>
    <w:p w14:paraId="20B540FA" w14:textId="5AF0CD9C" w:rsidR="00930B23" w:rsidRPr="00F27BC0" w:rsidRDefault="00930B23" w:rsidP="00842527">
      <w:pPr>
        <w:spacing w:after="0"/>
        <w:ind w:left="1440"/>
        <w:rPr>
          <w:rFonts w:ascii="Courier New" w:hAnsi="Courier New" w:cs="Courier New"/>
        </w:rPr>
      </w:pPr>
      <w:r w:rsidRPr="00F27BC0">
        <w:rPr>
          <w:rFonts w:ascii="Courier New" w:hAnsi="Courier New" w:cs="Courier New"/>
        </w:rPr>
        <w:t>struct g_ipsec_la_control_flags flags,</w:t>
      </w:r>
      <w:bookmarkStart w:id="1354" w:name="_Toc430261036"/>
      <w:bookmarkEnd w:id="1354"/>
    </w:p>
    <w:p w14:paraId="20B540FB" w14:textId="2C9ED202" w:rsidR="0095229B" w:rsidRDefault="0095229B" w:rsidP="00842527">
      <w:pPr>
        <w:spacing w:after="0"/>
        <w:ind w:left="720" w:firstLine="720"/>
        <w:rPr>
          <w:rFonts w:ascii="Courier New" w:hAnsi="Courier New" w:cs="Courier New"/>
        </w:rPr>
      </w:pPr>
      <w:r w:rsidRPr="00F27BC0">
        <w:rPr>
          <w:rFonts w:ascii="Courier New" w:hAnsi="Courier New" w:cs="Courier New"/>
        </w:rPr>
        <w:t>struct g_ipsec_la_sa_handle *handle; /* SA Handle */</w:t>
      </w:r>
      <w:bookmarkStart w:id="1355" w:name="_Toc430261037"/>
      <w:bookmarkEnd w:id="1355"/>
    </w:p>
    <w:p w14:paraId="20B540FC" w14:textId="47916730" w:rsidR="0095229B" w:rsidRPr="00F27BC0" w:rsidRDefault="0095229B" w:rsidP="00842527">
      <w:pPr>
        <w:spacing w:after="0"/>
        <w:rPr>
          <w:rFonts w:ascii="Courier New" w:hAnsi="Courier New" w:cs="Courier New"/>
        </w:rPr>
      </w:pPr>
      <w:r>
        <w:rPr>
          <w:rFonts w:ascii="Courier New" w:hAnsi="Courier New" w:cs="Courier New"/>
        </w:rPr>
        <w:tab/>
      </w:r>
      <w:r>
        <w:rPr>
          <w:rFonts w:ascii="Courier New" w:hAnsi="Courier New" w:cs="Courier New"/>
        </w:rPr>
        <w:tab/>
      </w:r>
      <w:r w:rsidRPr="00F27BC0">
        <w:rPr>
          <w:rFonts w:ascii="Courier New" w:hAnsi="Courier New" w:cs="Courier New"/>
        </w:rPr>
        <w:t>uint32_t num_sg_elem;</w:t>
      </w:r>
      <w:r w:rsidRPr="00F27BC0">
        <w:rPr>
          <w:rFonts w:ascii="Courier New" w:hAnsi="Courier New" w:cs="Courier New"/>
        </w:rPr>
        <w:tab/>
        <w:t>/* number of Scatter Gather elements */</w:t>
      </w:r>
      <w:bookmarkStart w:id="1356" w:name="_Toc430261038"/>
      <w:bookmarkEnd w:id="1356"/>
    </w:p>
    <w:p w14:paraId="20B540FD" w14:textId="3817A48A" w:rsidR="0095229B" w:rsidRDefault="0095229B" w:rsidP="00842527">
      <w:pPr>
        <w:spacing w:after="0"/>
        <w:rPr>
          <w:rFonts w:ascii="Courier New" w:hAnsi="Courier New" w:cs="Courier New"/>
        </w:rPr>
      </w:pPr>
      <w:r w:rsidRPr="00F27BC0">
        <w:rPr>
          <w:rFonts w:ascii="Courier New" w:hAnsi="Courier New" w:cs="Courier New"/>
        </w:rPr>
        <w:tab/>
      </w:r>
      <w:r>
        <w:rPr>
          <w:rFonts w:ascii="Courier New" w:hAnsi="Courier New" w:cs="Courier New"/>
        </w:rPr>
        <w:tab/>
        <w:t>struct g_ipsec_la_data in_</w:t>
      </w:r>
      <w:r w:rsidRPr="00F27BC0">
        <w:rPr>
          <w:rFonts w:ascii="Courier New" w:hAnsi="Courier New" w:cs="Courier New"/>
        </w:rPr>
        <w:t>data</w:t>
      </w:r>
      <w:r>
        <w:rPr>
          <w:rFonts w:ascii="Courier New" w:hAnsi="Courier New" w:cs="Courier New"/>
        </w:rPr>
        <w:t>[];</w:t>
      </w:r>
      <w:r w:rsidRPr="00F27BC0">
        <w:rPr>
          <w:rFonts w:ascii="Courier New" w:hAnsi="Courier New" w:cs="Courier New"/>
        </w:rPr>
        <w:t>/* Array of data blocks */</w:t>
      </w:r>
      <w:bookmarkStart w:id="1357" w:name="_Toc430261039"/>
      <w:bookmarkEnd w:id="1357"/>
    </w:p>
    <w:p w14:paraId="20B540FE" w14:textId="7436FC54" w:rsidR="0095229B" w:rsidRPr="00F27BC0" w:rsidRDefault="0095229B" w:rsidP="00842527">
      <w:pPr>
        <w:spacing w:after="0"/>
        <w:rPr>
          <w:rFonts w:ascii="Courier New" w:hAnsi="Courier New" w:cs="Courier New"/>
        </w:rPr>
      </w:pPr>
      <w:r>
        <w:rPr>
          <w:rFonts w:ascii="Courier New" w:hAnsi="Courier New" w:cs="Courier New"/>
        </w:rPr>
        <w:tab/>
      </w:r>
      <w:r>
        <w:rPr>
          <w:rFonts w:ascii="Courier New" w:hAnsi="Courier New" w:cs="Courier New"/>
        </w:rPr>
        <w:tab/>
        <w:t>struct g_ipsec_la_data out_data[] /* Array of out data blocks*/</w:t>
      </w:r>
      <w:bookmarkStart w:id="1358" w:name="_Toc430261040"/>
      <w:bookmarkEnd w:id="1358"/>
    </w:p>
    <w:p w14:paraId="20B540FF" w14:textId="2BD57481" w:rsidR="00930B23" w:rsidRDefault="00930B23" w:rsidP="00842527">
      <w:pPr>
        <w:spacing w:after="0"/>
        <w:ind w:left="1440"/>
        <w:rPr>
          <w:rFonts w:ascii="Courier New" w:hAnsi="Courier New" w:cs="Courier New"/>
        </w:rPr>
      </w:pPr>
      <w:r w:rsidRPr="00F27BC0">
        <w:rPr>
          <w:rFonts w:ascii="Courier New" w:hAnsi="Courier New" w:cs="Courier New"/>
        </w:rPr>
        <w:t>struct g_api_resp_args resp)</w:t>
      </w:r>
      <w:bookmarkStart w:id="1359" w:name="_Toc430261041"/>
      <w:bookmarkEnd w:id="1359"/>
    </w:p>
    <w:p w14:paraId="20B54100" w14:textId="48CEE1BC" w:rsidR="00930B23" w:rsidRDefault="00930B23" w:rsidP="00842527">
      <w:pPr>
        <w:spacing w:after="0"/>
        <w:rPr>
          <w:rFonts w:ascii="Courier New" w:hAnsi="Courier New" w:cs="Courier New"/>
        </w:rPr>
      </w:pPr>
      <w:r>
        <w:rPr>
          <w:rFonts w:ascii="Courier New" w:hAnsi="Courier New" w:cs="Courier New"/>
        </w:rPr>
        <w:t>/*</w:t>
      </w:r>
      <w:bookmarkStart w:id="1360" w:name="_Toc430261042"/>
      <w:bookmarkEnd w:id="1360"/>
    </w:p>
    <w:p w14:paraId="20B54101" w14:textId="585FC53E" w:rsidR="00930B23" w:rsidRDefault="00930B23" w:rsidP="00842527">
      <w:pPr>
        <w:spacing w:after="0"/>
        <w:rPr>
          <w:rFonts w:ascii="Courier New" w:hAnsi="Courier New" w:cs="Courier New"/>
        </w:rPr>
      </w:pPr>
      <w:r>
        <w:rPr>
          <w:rFonts w:ascii="Courier New" w:hAnsi="Courier New" w:cs="Courier New"/>
        </w:rPr>
        <w:t xml:space="preserve"> * Function Name: g_ipsec_la_decap_packet</w:t>
      </w:r>
      <w:bookmarkStart w:id="1361" w:name="_Toc430261043"/>
      <w:bookmarkEnd w:id="1361"/>
    </w:p>
    <w:p w14:paraId="20B54102" w14:textId="731B4FB4" w:rsidR="00930B23" w:rsidRDefault="00930B23" w:rsidP="00842527">
      <w:pPr>
        <w:spacing w:after="0"/>
        <w:rPr>
          <w:rFonts w:ascii="Courier New" w:hAnsi="Courier New" w:cs="Courier New"/>
        </w:rPr>
      </w:pPr>
      <w:r>
        <w:rPr>
          <w:rFonts w:ascii="Courier New" w:hAnsi="Courier New" w:cs="Courier New"/>
        </w:rPr>
        <w:t xml:space="preserve"> * </w:t>
      </w:r>
      <w:r w:rsidR="0095229B">
        <w:rPr>
          <w:rFonts w:ascii="Courier New" w:hAnsi="Courier New" w:cs="Courier New"/>
        </w:rPr>
        <w:t>Arguments</w:t>
      </w:r>
      <w:r>
        <w:rPr>
          <w:rFonts w:ascii="Courier New" w:hAnsi="Courier New" w:cs="Courier New"/>
        </w:rPr>
        <w:t xml:space="preserve">: Accelerator handle, Control Flags, SA,  </w:t>
      </w:r>
      <w:bookmarkStart w:id="1362" w:name="_Toc430261044"/>
      <w:bookmarkEnd w:id="1362"/>
    </w:p>
    <w:p w14:paraId="20B54103" w14:textId="62D0500D" w:rsidR="00930B23" w:rsidRDefault="00930B23" w:rsidP="00842527">
      <w:pPr>
        <w:spacing w:after="0"/>
        <w:rPr>
          <w:rFonts w:ascii="Courier New" w:hAnsi="Courier New" w:cs="Courier New"/>
        </w:rPr>
      </w:pPr>
      <w:r>
        <w:rPr>
          <w:rFonts w:ascii="Courier New" w:hAnsi="Courier New" w:cs="Courier New"/>
        </w:rPr>
        <w:t xml:space="preserve"> *        Handle, Input data-length segments</w:t>
      </w:r>
      <w:bookmarkStart w:id="1363" w:name="_Toc430261045"/>
      <w:bookmarkEnd w:id="1363"/>
    </w:p>
    <w:p w14:paraId="20B54104" w14:textId="32ED8C09" w:rsidR="00930B23" w:rsidRDefault="00930B23" w:rsidP="00842527">
      <w:pPr>
        <w:spacing w:after="0"/>
        <w:rPr>
          <w:rFonts w:ascii="Courier New" w:hAnsi="Courier New" w:cs="Courier New"/>
        </w:rPr>
      </w:pPr>
      <w:r>
        <w:rPr>
          <w:rFonts w:ascii="Courier New" w:hAnsi="Courier New" w:cs="Courier New"/>
        </w:rPr>
        <w:t xml:space="preserve"> *        Success or error code, array of data blocks to hold the </w:t>
      </w:r>
      <w:bookmarkStart w:id="1364" w:name="_Toc430261046"/>
      <w:bookmarkEnd w:id="1364"/>
    </w:p>
    <w:p w14:paraId="20B54105" w14:textId="0C38033D" w:rsidR="00930B23" w:rsidRDefault="00930B23" w:rsidP="00842527">
      <w:pPr>
        <w:spacing w:after="0"/>
        <w:rPr>
          <w:rFonts w:ascii="Courier New" w:hAnsi="Courier New" w:cs="Courier New"/>
        </w:rPr>
      </w:pPr>
      <w:r>
        <w:rPr>
          <w:rFonts w:ascii="Courier New" w:hAnsi="Courier New" w:cs="Courier New"/>
        </w:rPr>
        <w:t xml:space="preserve"> *        output data, Response callback and args, in case async</w:t>
      </w:r>
      <w:bookmarkStart w:id="1365" w:name="_Toc430261047"/>
      <w:bookmarkEnd w:id="1365"/>
    </w:p>
    <w:p w14:paraId="20B54106" w14:textId="5ECB1969" w:rsidR="00930B23" w:rsidRDefault="00930B23" w:rsidP="00842527">
      <w:pPr>
        <w:spacing w:after="0"/>
        <w:rPr>
          <w:rFonts w:ascii="Courier New" w:hAnsi="Courier New" w:cs="Courier New"/>
        </w:rPr>
      </w:pPr>
      <w:r>
        <w:rPr>
          <w:rFonts w:ascii="Courier New" w:hAnsi="Courier New" w:cs="Courier New"/>
        </w:rPr>
        <w:t xml:space="preserve"> *        response is requested.</w:t>
      </w:r>
      <w:bookmarkStart w:id="1366" w:name="_Toc430261048"/>
      <w:bookmarkEnd w:id="1366"/>
    </w:p>
    <w:p w14:paraId="20B54107" w14:textId="3CEB45B0" w:rsidR="0095229B" w:rsidRDefault="0095229B" w:rsidP="00842527">
      <w:pPr>
        <w:spacing w:after="0"/>
        <w:rPr>
          <w:rFonts w:ascii="Courier New" w:hAnsi="Courier New" w:cs="Courier New"/>
        </w:rPr>
      </w:pPr>
      <w:r>
        <w:rPr>
          <w:rFonts w:ascii="Courier New" w:hAnsi="Courier New" w:cs="Courier New"/>
        </w:rPr>
        <w:t xml:space="preserve"> * Return Value: Success or Failure</w:t>
      </w:r>
      <w:bookmarkStart w:id="1367" w:name="_Toc430261049"/>
      <w:bookmarkEnd w:id="1367"/>
    </w:p>
    <w:p w14:paraId="20B54108" w14:textId="4BA7702E" w:rsidR="00930B23" w:rsidRDefault="00930B23" w:rsidP="00842527">
      <w:pPr>
        <w:spacing w:after="0"/>
        <w:rPr>
          <w:rFonts w:ascii="Courier New" w:hAnsi="Courier New" w:cs="Courier New"/>
        </w:rPr>
      </w:pPr>
      <w:r>
        <w:rPr>
          <w:rFonts w:ascii="Courier New" w:hAnsi="Courier New" w:cs="Courier New"/>
        </w:rPr>
        <w:t xml:space="preserve"> */</w:t>
      </w:r>
      <w:bookmarkStart w:id="1368" w:name="_Toc430261050"/>
      <w:bookmarkEnd w:id="1368"/>
    </w:p>
    <w:p w14:paraId="20B54109" w14:textId="0139B392" w:rsidR="00930B23" w:rsidRDefault="00930B23" w:rsidP="00842527">
      <w:pPr>
        <w:rPr>
          <w:rFonts w:ascii="Times New Roman" w:hAnsi="Times New Roman"/>
          <w:sz w:val="24"/>
          <w:szCs w:val="24"/>
        </w:rPr>
      </w:pPr>
      <w:r w:rsidRPr="00842527">
        <w:rPr>
          <w:rFonts w:ascii="Times New Roman" w:hAnsi="Times New Roman"/>
          <w:sz w:val="24"/>
          <w:szCs w:val="24"/>
        </w:rPr>
        <w:t>Application calls this API for Inbound Packet processing. When the application submits the SA Handle, and the set of input buffers to the virtual accelerator (using handle – and optional group), the application expects the virtual accelerator to IPSec inbound process(decapsulation and decryption) the buffers as per the Security Association and return the processed buffers</w:t>
      </w:r>
      <w:r w:rsidR="00C67E27" w:rsidRPr="00842527">
        <w:rPr>
          <w:rFonts w:ascii="Times New Roman" w:hAnsi="Times New Roman"/>
          <w:sz w:val="24"/>
          <w:szCs w:val="24"/>
        </w:rPr>
        <w:t>.</w:t>
      </w:r>
      <w:r w:rsidRPr="00842527">
        <w:rPr>
          <w:rFonts w:ascii="Times New Roman" w:hAnsi="Times New Roman"/>
          <w:sz w:val="24"/>
          <w:szCs w:val="24"/>
        </w:rPr>
        <w:t xml:space="preserve"> </w:t>
      </w:r>
      <w:bookmarkStart w:id="1369" w:name="_Toc430261051"/>
      <w:bookmarkEnd w:id="1369"/>
    </w:p>
    <w:p w14:paraId="20B5410A" w14:textId="77777777" w:rsidR="00B61BFF" w:rsidRDefault="00B61BFF" w:rsidP="00D20182">
      <w:pPr>
        <w:pStyle w:val="Heading2"/>
      </w:pPr>
      <w:bookmarkStart w:id="1370" w:name="_g_ipsec_la_multi_packet_encap"/>
      <w:bookmarkStart w:id="1371" w:name="_Toc430343789"/>
      <w:bookmarkEnd w:id="1370"/>
      <w:r>
        <w:t>g_ipsec_la_multi_packet_encap</w:t>
      </w:r>
      <w:bookmarkEnd w:id="1371"/>
    </w:p>
    <w:p w14:paraId="20B5410B" w14:textId="77777777" w:rsidR="00B61BFF" w:rsidRDefault="00B61BFF" w:rsidP="00C67E27">
      <w:pPr>
        <w:spacing w:after="0"/>
      </w:pPr>
    </w:p>
    <w:p w14:paraId="20B5410C" w14:textId="77777777" w:rsidR="00B61BFF" w:rsidRPr="00F27BC0" w:rsidRDefault="00B61BFF" w:rsidP="00C67E27">
      <w:pPr>
        <w:spacing w:after="0"/>
        <w:rPr>
          <w:rFonts w:ascii="Courier New" w:hAnsi="Courier New" w:cs="Courier New"/>
        </w:rPr>
      </w:pPr>
      <w:r w:rsidRPr="00F27BC0">
        <w:rPr>
          <w:rFonts w:ascii="Courier New" w:hAnsi="Courier New" w:cs="Courier New"/>
        </w:rPr>
        <w:t>Prototype:</w:t>
      </w:r>
    </w:p>
    <w:p w14:paraId="20B5410D" w14:textId="77777777" w:rsidR="00B61BFF" w:rsidRPr="00F27BC0" w:rsidRDefault="00B61BFF" w:rsidP="00C67E27">
      <w:pPr>
        <w:spacing w:after="0"/>
        <w:rPr>
          <w:rFonts w:ascii="Courier New" w:hAnsi="Courier New" w:cs="Courier New"/>
        </w:rPr>
      </w:pPr>
      <w:r>
        <w:rPr>
          <w:rFonts w:ascii="Courier New" w:hAnsi="Courier New" w:cs="Courier New"/>
        </w:rPr>
        <w:t>int32_t g_ipsec_la_multi_packet_encap</w:t>
      </w:r>
      <w:r w:rsidRPr="00F27BC0">
        <w:rPr>
          <w:rFonts w:ascii="Courier New" w:hAnsi="Courier New" w:cs="Courier New"/>
        </w:rPr>
        <w:t>(</w:t>
      </w:r>
    </w:p>
    <w:p w14:paraId="20B5410E" w14:textId="77777777" w:rsidR="00B61BFF" w:rsidRPr="00F27BC0" w:rsidRDefault="00B61BFF" w:rsidP="00C67E27">
      <w:pPr>
        <w:spacing w:after="0"/>
        <w:ind w:left="1440"/>
        <w:rPr>
          <w:rFonts w:ascii="Courier New" w:hAnsi="Courier New" w:cs="Courier New"/>
        </w:rPr>
      </w:pPr>
      <w:r w:rsidRPr="00F27BC0">
        <w:rPr>
          <w:rFonts w:ascii="Courier New" w:hAnsi="Courier New" w:cs="Courier New"/>
        </w:rPr>
        <w:t xml:space="preserve">struct g_ipsec_la_handle *handle, </w:t>
      </w:r>
    </w:p>
    <w:p w14:paraId="20B5410F" w14:textId="77777777" w:rsidR="00B61BFF" w:rsidRDefault="00B61BFF" w:rsidP="00C67E27">
      <w:pPr>
        <w:spacing w:after="0"/>
        <w:ind w:left="1440"/>
        <w:rPr>
          <w:rFonts w:ascii="Courier New" w:hAnsi="Courier New" w:cs="Courier New"/>
        </w:rPr>
      </w:pPr>
      <w:r w:rsidRPr="00F27BC0">
        <w:rPr>
          <w:rFonts w:ascii="Courier New" w:hAnsi="Courier New" w:cs="Courier New"/>
        </w:rPr>
        <w:t>struct g_ipsec_la_control_flags flags,</w:t>
      </w:r>
    </w:p>
    <w:p w14:paraId="20B54110" w14:textId="77777777" w:rsidR="00B61BFF" w:rsidRDefault="00B61BFF" w:rsidP="00C67E27">
      <w:pPr>
        <w:spacing w:after="0"/>
        <w:ind w:left="720" w:firstLine="720"/>
        <w:rPr>
          <w:rFonts w:ascii="Courier New" w:hAnsi="Courier New" w:cs="Courier New"/>
        </w:rPr>
      </w:pPr>
      <w:r w:rsidRPr="00F27BC0">
        <w:rPr>
          <w:rFonts w:ascii="Courier New" w:hAnsi="Courier New" w:cs="Courier New"/>
        </w:rPr>
        <w:t>struct g_ipsec_la_sa_handle *handle; /* SA Handle */</w:t>
      </w:r>
    </w:p>
    <w:p w14:paraId="20B54111" w14:textId="77777777" w:rsidR="00B61BFF" w:rsidRPr="00F27BC0" w:rsidRDefault="00B61BFF" w:rsidP="00C67E27">
      <w:pPr>
        <w:spacing w:after="0"/>
        <w:rPr>
          <w:rFonts w:ascii="Courier New" w:hAnsi="Courier New" w:cs="Courier New"/>
        </w:rPr>
      </w:pPr>
      <w:r>
        <w:rPr>
          <w:rFonts w:ascii="Courier New" w:hAnsi="Courier New" w:cs="Courier New"/>
        </w:rPr>
        <w:tab/>
      </w:r>
      <w:r>
        <w:rPr>
          <w:rFonts w:ascii="Courier New" w:hAnsi="Courier New" w:cs="Courier New"/>
        </w:rPr>
        <w:tab/>
        <w:t>uint32_t num_</w:t>
      </w:r>
      <w:r w:rsidR="00D36E2A">
        <w:rPr>
          <w:rFonts w:ascii="Courier New" w:hAnsi="Courier New" w:cs="Courier New"/>
        </w:rPr>
        <w:t>packets</w:t>
      </w:r>
      <w:r>
        <w:rPr>
          <w:rFonts w:ascii="Courier New" w:hAnsi="Courier New" w:cs="Courier New"/>
        </w:rPr>
        <w:t>; /* num</w:t>
      </w:r>
      <w:r w:rsidRPr="00F27BC0">
        <w:rPr>
          <w:rFonts w:ascii="Courier New" w:hAnsi="Courier New" w:cs="Courier New"/>
        </w:rPr>
        <w:t xml:space="preserve"> of Scatter Gather elements */</w:t>
      </w:r>
    </w:p>
    <w:p w14:paraId="20B54112" w14:textId="77777777" w:rsidR="00B61BFF" w:rsidRDefault="00B61BFF" w:rsidP="00C67E27">
      <w:pPr>
        <w:spacing w:after="0"/>
        <w:rPr>
          <w:rFonts w:ascii="Courier New" w:hAnsi="Courier New" w:cs="Courier New"/>
        </w:rPr>
      </w:pPr>
      <w:r w:rsidRPr="00F27BC0">
        <w:rPr>
          <w:rFonts w:ascii="Courier New" w:hAnsi="Courier New" w:cs="Courier New"/>
        </w:rPr>
        <w:tab/>
      </w:r>
      <w:r>
        <w:rPr>
          <w:rFonts w:ascii="Courier New" w:hAnsi="Courier New" w:cs="Courier New"/>
        </w:rPr>
        <w:tab/>
        <w:t>struct g_ipsec_la_</w:t>
      </w:r>
      <w:r w:rsidR="00D36E2A">
        <w:rPr>
          <w:rFonts w:ascii="Courier New" w:hAnsi="Courier New" w:cs="Courier New"/>
        </w:rPr>
        <w:t>packet</w:t>
      </w:r>
      <w:r>
        <w:rPr>
          <w:rFonts w:ascii="Courier New" w:hAnsi="Courier New" w:cs="Courier New"/>
        </w:rPr>
        <w:t xml:space="preserve"> in_</w:t>
      </w:r>
      <w:r w:rsidR="00D36E2A">
        <w:rPr>
          <w:rFonts w:ascii="Courier New" w:hAnsi="Courier New" w:cs="Courier New"/>
        </w:rPr>
        <w:t>packets</w:t>
      </w:r>
      <w:r>
        <w:rPr>
          <w:rFonts w:ascii="Courier New" w:hAnsi="Courier New" w:cs="Courier New"/>
        </w:rPr>
        <w:t>[];</w:t>
      </w:r>
    </w:p>
    <w:p w14:paraId="20B54113" w14:textId="77777777" w:rsidR="00B61BFF" w:rsidRPr="00F27BC0" w:rsidRDefault="00B61BFF" w:rsidP="00C67E27">
      <w:pPr>
        <w:spacing w:after="0"/>
        <w:ind w:left="1440" w:firstLine="720"/>
        <w:rPr>
          <w:rFonts w:ascii="Courier New" w:hAnsi="Courier New" w:cs="Courier New"/>
        </w:rPr>
      </w:pPr>
      <w:r w:rsidRPr="00F27BC0">
        <w:rPr>
          <w:rFonts w:ascii="Courier New" w:hAnsi="Courier New" w:cs="Courier New"/>
        </w:rPr>
        <w:t>/* Array of data blocks */</w:t>
      </w:r>
    </w:p>
    <w:p w14:paraId="20B54114" w14:textId="77777777" w:rsidR="00B61BFF" w:rsidRDefault="00D36E2A" w:rsidP="00C67E27">
      <w:pPr>
        <w:spacing w:after="0"/>
        <w:ind w:left="1440"/>
        <w:rPr>
          <w:rFonts w:ascii="Courier New" w:hAnsi="Courier New" w:cs="Courier New"/>
        </w:rPr>
      </w:pPr>
      <w:r>
        <w:rPr>
          <w:rFonts w:ascii="Courier New" w:hAnsi="Courier New" w:cs="Courier New"/>
        </w:rPr>
        <w:t>struct g_ipsec_la_packet</w:t>
      </w:r>
      <w:r w:rsidR="00B61BFF">
        <w:rPr>
          <w:rFonts w:ascii="Courier New" w:hAnsi="Courier New" w:cs="Courier New"/>
        </w:rPr>
        <w:t xml:space="preserve"> </w:t>
      </w:r>
      <w:r>
        <w:rPr>
          <w:rFonts w:ascii="Courier New" w:hAnsi="Courier New" w:cs="Courier New"/>
        </w:rPr>
        <w:t>out_packets</w:t>
      </w:r>
      <w:r w:rsidR="00B61BFF">
        <w:rPr>
          <w:rFonts w:ascii="Courier New" w:hAnsi="Courier New" w:cs="Courier New"/>
        </w:rPr>
        <w:t xml:space="preserve">[]; </w:t>
      </w:r>
    </w:p>
    <w:p w14:paraId="20B54115" w14:textId="77777777" w:rsidR="00B61BFF" w:rsidRPr="00F27BC0" w:rsidRDefault="00B61BFF" w:rsidP="00C67E27">
      <w:pPr>
        <w:spacing w:after="0"/>
        <w:ind w:left="1440" w:firstLine="720"/>
        <w:rPr>
          <w:rFonts w:ascii="Courier New" w:hAnsi="Courier New" w:cs="Courier New"/>
        </w:rPr>
      </w:pPr>
      <w:r>
        <w:rPr>
          <w:rFonts w:ascii="Courier New" w:hAnsi="Courier New" w:cs="Courier New"/>
        </w:rPr>
        <w:t>/* Array of output data blocks */</w:t>
      </w:r>
    </w:p>
    <w:p w14:paraId="20B54116" w14:textId="77777777" w:rsidR="00B61BFF" w:rsidRDefault="00B61BFF" w:rsidP="00C67E27">
      <w:pPr>
        <w:spacing w:after="0"/>
        <w:ind w:left="1440"/>
        <w:rPr>
          <w:rFonts w:ascii="Courier New" w:hAnsi="Courier New" w:cs="Courier New"/>
        </w:rPr>
      </w:pPr>
      <w:r w:rsidRPr="00F27BC0">
        <w:rPr>
          <w:rFonts w:ascii="Courier New" w:hAnsi="Courier New" w:cs="Courier New"/>
        </w:rPr>
        <w:t xml:space="preserve">struct g_api_resp_args </w:t>
      </w:r>
      <w:ins w:id="1372" w:author="Venkataraman Subhashini-B22166" w:date="2015-07-14T14:26:00Z">
        <w:r w:rsidR="000B2583">
          <w:rPr>
            <w:rFonts w:ascii="Courier New" w:hAnsi="Courier New" w:cs="Courier New"/>
          </w:rPr>
          <w:t>*</w:t>
        </w:r>
      </w:ins>
      <w:r w:rsidRPr="00F27BC0">
        <w:rPr>
          <w:rFonts w:ascii="Courier New" w:hAnsi="Courier New" w:cs="Courier New"/>
        </w:rPr>
        <w:t>resp)</w:t>
      </w:r>
    </w:p>
    <w:p w14:paraId="20B54117" w14:textId="77777777" w:rsidR="00B61BFF" w:rsidRDefault="00B61BFF" w:rsidP="00C67E27">
      <w:pPr>
        <w:spacing w:after="0"/>
        <w:rPr>
          <w:rFonts w:ascii="Courier New" w:hAnsi="Courier New" w:cs="Courier New"/>
        </w:rPr>
      </w:pPr>
      <w:r>
        <w:rPr>
          <w:rFonts w:ascii="Courier New" w:hAnsi="Courier New" w:cs="Courier New"/>
        </w:rPr>
        <w:t>/*</w:t>
      </w:r>
    </w:p>
    <w:p w14:paraId="20B54118" w14:textId="77777777" w:rsidR="00B61BFF" w:rsidRDefault="00B61BFF" w:rsidP="00C67E27">
      <w:pPr>
        <w:spacing w:after="0"/>
        <w:rPr>
          <w:rFonts w:ascii="Courier New" w:hAnsi="Courier New" w:cs="Courier New"/>
        </w:rPr>
      </w:pPr>
      <w:r>
        <w:rPr>
          <w:rFonts w:ascii="Courier New" w:hAnsi="Courier New" w:cs="Courier New"/>
        </w:rPr>
        <w:t xml:space="preserve"> * Function Name: g_ipsec_la_encap_packet</w:t>
      </w:r>
    </w:p>
    <w:p w14:paraId="20B54119" w14:textId="77777777" w:rsidR="007621DD" w:rsidRDefault="00B61BFF" w:rsidP="00C67E27">
      <w:pPr>
        <w:spacing w:after="0"/>
        <w:rPr>
          <w:rFonts w:ascii="Courier New" w:hAnsi="Courier New" w:cs="Courier New"/>
        </w:rPr>
      </w:pPr>
      <w:r>
        <w:rPr>
          <w:rFonts w:ascii="Courier New" w:hAnsi="Courier New" w:cs="Courier New"/>
        </w:rPr>
        <w:t xml:space="preserve"> * Arguments: Accelerator handle, Control Flags, SA Handle, Input </w:t>
      </w:r>
    </w:p>
    <w:p w14:paraId="20B5411A" w14:textId="77777777" w:rsidR="00B61BFF" w:rsidRDefault="007621DD" w:rsidP="00C67E27">
      <w:pPr>
        <w:spacing w:after="0"/>
        <w:rPr>
          <w:rFonts w:ascii="Courier New" w:hAnsi="Courier New" w:cs="Courier New"/>
        </w:rPr>
      </w:pPr>
      <w:r>
        <w:rPr>
          <w:rFonts w:ascii="Courier New" w:hAnsi="Courier New" w:cs="Courier New"/>
        </w:rPr>
        <w:t>*         packets, Output packets</w:t>
      </w:r>
      <w:r w:rsidR="00B61BFF">
        <w:rPr>
          <w:rFonts w:ascii="Courier New" w:hAnsi="Courier New" w:cs="Courier New"/>
        </w:rPr>
        <w:t>, result</w:t>
      </w:r>
    </w:p>
    <w:p w14:paraId="20B5411B" w14:textId="77777777" w:rsidR="00B61BFF" w:rsidRDefault="00B61BFF" w:rsidP="00C67E27">
      <w:pPr>
        <w:spacing w:after="0"/>
        <w:rPr>
          <w:rFonts w:ascii="Courier New" w:hAnsi="Courier New" w:cs="Courier New"/>
        </w:rPr>
      </w:pPr>
      <w:r>
        <w:rPr>
          <w:rFonts w:ascii="Courier New" w:hAnsi="Courier New" w:cs="Courier New"/>
        </w:rPr>
        <w:t xml:space="preserve"> *        Success or error code, Response callback and args, in case </w:t>
      </w:r>
    </w:p>
    <w:p w14:paraId="20B5411C" w14:textId="77777777" w:rsidR="00B61BFF" w:rsidRDefault="00B61BFF" w:rsidP="00C67E27">
      <w:pPr>
        <w:spacing w:after="0"/>
        <w:rPr>
          <w:rFonts w:ascii="Courier New" w:hAnsi="Courier New" w:cs="Courier New"/>
        </w:rPr>
      </w:pPr>
      <w:r>
        <w:rPr>
          <w:rFonts w:ascii="Courier New" w:hAnsi="Courier New" w:cs="Courier New"/>
        </w:rPr>
        <w:t xml:space="preserve"> *        async response is requested.</w:t>
      </w:r>
    </w:p>
    <w:p w14:paraId="20B5411D" w14:textId="77777777" w:rsidR="00B61BFF" w:rsidRDefault="00B61BFF" w:rsidP="00C67E27">
      <w:pPr>
        <w:spacing w:after="0"/>
        <w:rPr>
          <w:rFonts w:ascii="Courier New" w:hAnsi="Courier New" w:cs="Courier New"/>
        </w:rPr>
      </w:pPr>
      <w:r>
        <w:rPr>
          <w:rFonts w:ascii="Courier New" w:hAnsi="Courier New" w:cs="Courier New"/>
        </w:rPr>
        <w:t xml:space="preserve"> * Return Value : Success or Failure</w:t>
      </w:r>
    </w:p>
    <w:p w14:paraId="20B5411E" w14:textId="77777777" w:rsidR="00B61BFF" w:rsidRDefault="00B61BFF" w:rsidP="00C67E27">
      <w:pPr>
        <w:spacing w:after="0"/>
        <w:rPr>
          <w:rFonts w:ascii="Courier New" w:hAnsi="Courier New" w:cs="Courier New"/>
        </w:rPr>
      </w:pPr>
      <w:r>
        <w:rPr>
          <w:rFonts w:ascii="Courier New" w:hAnsi="Courier New" w:cs="Courier New"/>
        </w:rPr>
        <w:t xml:space="preserve"> */</w:t>
      </w:r>
    </w:p>
    <w:p w14:paraId="20B5411F" w14:textId="77777777" w:rsidR="00B61BFF" w:rsidRPr="002658AA" w:rsidRDefault="007621DD" w:rsidP="007621DD">
      <w:r>
        <w:t>This function is similar to g_ipsec_la_packet_encap. However multiple packets can be submitted by application in one API invocation.</w:t>
      </w:r>
    </w:p>
    <w:p w14:paraId="20B54120" w14:textId="77777777" w:rsidR="00B61BFF" w:rsidRDefault="00B61BFF" w:rsidP="00B61BFF">
      <w:pPr>
        <w:pStyle w:val="Heading2"/>
      </w:pPr>
      <w:bookmarkStart w:id="1373" w:name="_g_ipsec_la_multi_packet_decap"/>
      <w:bookmarkEnd w:id="1373"/>
      <w:r>
        <w:t xml:space="preserve"> </w:t>
      </w:r>
      <w:bookmarkStart w:id="1374" w:name="_Toc430343790"/>
      <w:r>
        <w:t>g_ipsec_la_multi_packet_decap</w:t>
      </w:r>
      <w:bookmarkEnd w:id="1374"/>
    </w:p>
    <w:p w14:paraId="20B54121" w14:textId="77777777" w:rsidR="00B61BFF" w:rsidRPr="00F27BC0" w:rsidRDefault="00B61BFF" w:rsidP="00C67E27">
      <w:pPr>
        <w:spacing w:after="0"/>
        <w:rPr>
          <w:rFonts w:ascii="Courier New" w:hAnsi="Courier New" w:cs="Courier New"/>
        </w:rPr>
      </w:pPr>
      <w:r w:rsidRPr="00F27BC0">
        <w:rPr>
          <w:rFonts w:ascii="Courier New" w:hAnsi="Courier New" w:cs="Courier New"/>
        </w:rPr>
        <w:t>Prototype:</w:t>
      </w:r>
    </w:p>
    <w:p w14:paraId="20B54122" w14:textId="77777777" w:rsidR="00B61BFF" w:rsidRPr="00F27BC0" w:rsidRDefault="00B61BFF" w:rsidP="00C67E27">
      <w:pPr>
        <w:spacing w:after="0"/>
        <w:rPr>
          <w:rFonts w:ascii="Courier New" w:hAnsi="Courier New" w:cs="Courier New"/>
        </w:rPr>
      </w:pPr>
      <w:r>
        <w:rPr>
          <w:rFonts w:ascii="Courier New" w:hAnsi="Courier New" w:cs="Courier New"/>
        </w:rPr>
        <w:t>int32_t</w:t>
      </w:r>
      <w:r w:rsidRPr="00F27BC0">
        <w:rPr>
          <w:rFonts w:ascii="Courier New" w:hAnsi="Courier New" w:cs="Courier New"/>
        </w:rPr>
        <w:tab/>
      </w:r>
      <w:r>
        <w:rPr>
          <w:rFonts w:ascii="Courier New" w:hAnsi="Courier New" w:cs="Courier New"/>
        </w:rPr>
        <w:t>g_ipsec_la_de</w:t>
      </w:r>
      <w:r w:rsidRPr="00F27BC0">
        <w:rPr>
          <w:rFonts w:ascii="Courier New" w:hAnsi="Courier New" w:cs="Courier New"/>
        </w:rPr>
        <w:t>cap_packet(</w:t>
      </w:r>
    </w:p>
    <w:p w14:paraId="20B54123" w14:textId="77777777" w:rsidR="00B61BFF" w:rsidRPr="00F27BC0" w:rsidRDefault="00B61BFF" w:rsidP="00C67E27">
      <w:pPr>
        <w:spacing w:after="0"/>
        <w:ind w:left="1440"/>
        <w:rPr>
          <w:rFonts w:ascii="Courier New" w:hAnsi="Courier New" w:cs="Courier New"/>
        </w:rPr>
      </w:pPr>
      <w:r w:rsidRPr="00F27BC0">
        <w:rPr>
          <w:rFonts w:ascii="Courier New" w:hAnsi="Courier New" w:cs="Courier New"/>
        </w:rPr>
        <w:t xml:space="preserve">struct g_ipsec_la_handle *handle, </w:t>
      </w:r>
    </w:p>
    <w:p w14:paraId="20B54124" w14:textId="77777777" w:rsidR="00B61BFF" w:rsidRPr="00F27BC0" w:rsidRDefault="00B61BFF" w:rsidP="00C67E27">
      <w:pPr>
        <w:spacing w:after="0"/>
        <w:ind w:left="1440"/>
        <w:rPr>
          <w:rFonts w:ascii="Courier New" w:hAnsi="Courier New" w:cs="Courier New"/>
        </w:rPr>
      </w:pPr>
      <w:r w:rsidRPr="00F27BC0">
        <w:rPr>
          <w:rFonts w:ascii="Courier New" w:hAnsi="Courier New" w:cs="Courier New"/>
        </w:rPr>
        <w:t>struct g_ipsec_la_control_flags flags,</w:t>
      </w:r>
    </w:p>
    <w:p w14:paraId="20B54125" w14:textId="77777777" w:rsidR="00B61BFF" w:rsidRDefault="00B61BFF" w:rsidP="00C67E27">
      <w:pPr>
        <w:spacing w:after="0"/>
        <w:ind w:left="720" w:firstLine="720"/>
        <w:rPr>
          <w:rFonts w:ascii="Courier New" w:hAnsi="Courier New" w:cs="Courier New"/>
        </w:rPr>
      </w:pPr>
      <w:r w:rsidRPr="00F27BC0">
        <w:rPr>
          <w:rFonts w:ascii="Courier New" w:hAnsi="Courier New" w:cs="Courier New"/>
        </w:rPr>
        <w:t>struct g_ipsec_la_sa_handle *handle; /* SA Handle */</w:t>
      </w:r>
    </w:p>
    <w:p w14:paraId="20B54126" w14:textId="77777777" w:rsidR="00B61BFF" w:rsidRPr="00F27BC0" w:rsidRDefault="00B61BFF" w:rsidP="00C67E27">
      <w:pPr>
        <w:spacing w:after="0"/>
        <w:rPr>
          <w:rFonts w:ascii="Courier New" w:hAnsi="Courier New" w:cs="Courier New"/>
        </w:rPr>
      </w:pPr>
      <w:r>
        <w:rPr>
          <w:rFonts w:ascii="Courier New" w:hAnsi="Courier New" w:cs="Courier New"/>
        </w:rPr>
        <w:tab/>
      </w:r>
      <w:r>
        <w:rPr>
          <w:rFonts w:ascii="Courier New" w:hAnsi="Courier New" w:cs="Courier New"/>
        </w:rPr>
        <w:tab/>
      </w:r>
      <w:r w:rsidRPr="00F27BC0">
        <w:rPr>
          <w:rFonts w:ascii="Courier New" w:hAnsi="Courier New" w:cs="Courier New"/>
        </w:rPr>
        <w:t>uint32_t num_</w:t>
      </w:r>
      <w:r w:rsidR="007621DD">
        <w:rPr>
          <w:rFonts w:ascii="Courier New" w:hAnsi="Courier New" w:cs="Courier New"/>
        </w:rPr>
        <w:t>packets</w:t>
      </w:r>
      <w:r w:rsidRPr="00F27BC0">
        <w:rPr>
          <w:rFonts w:ascii="Courier New" w:hAnsi="Courier New" w:cs="Courier New"/>
        </w:rPr>
        <w:t>;</w:t>
      </w:r>
      <w:r w:rsidRPr="00F27BC0">
        <w:rPr>
          <w:rFonts w:ascii="Courier New" w:hAnsi="Courier New" w:cs="Courier New"/>
        </w:rPr>
        <w:tab/>
        <w:t>/* number of Scatter Gather elements */</w:t>
      </w:r>
    </w:p>
    <w:p w14:paraId="20B54127" w14:textId="77777777" w:rsidR="00B61BFF" w:rsidRDefault="00B61BFF" w:rsidP="00C67E27">
      <w:pPr>
        <w:spacing w:after="0"/>
        <w:rPr>
          <w:rFonts w:ascii="Courier New" w:hAnsi="Courier New" w:cs="Courier New"/>
        </w:rPr>
      </w:pPr>
      <w:r w:rsidRPr="00F27BC0">
        <w:rPr>
          <w:rFonts w:ascii="Courier New" w:hAnsi="Courier New" w:cs="Courier New"/>
        </w:rPr>
        <w:tab/>
      </w:r>
      <w:r>
        <w:rPr>
          <w:rFonts w:ascii="Courier New" w:hAnsi="Courier New" w:cs="Courier New"/>
        </w:rPr>
        <w:tab/>
        <w:t>struct g_ipsec_la_data in_</w:t>
      </w:r>
      <w:r w:rsidR="007621DD">
        <w:rPr>
          <w:rFonts w:ascii="Courier New" w:hAnsi="Courier New" w:cs="Courier New"/>
        </w:rPr>
        <w:t>packets</w:t>
      </w:r>
      <w:r>
        <w:rPr>
          <w:rFonts w:ascii="Courier New" w:hAnsi="Courier New" w:cs="Courier New"/>
        </w:rPr>
        <w:t>[];</w:t>
      </w:r>
      <w:r w:rsidRPr="00F27BC0">
        <w:rPr>
          <w:rFonts w:ascii="Courier New" w:hAnsi="Courier New" w:cs="Courier New"/>
        </w:rPr>
        <w:t xml:space="preserve">/* Array of </w:t>
      </w:r>
      <w:r w:rsidR="007621DD">
        <w:rPr>
          <w:rFonts w:ascii="Courier New" w:hAnsi="Courier New" w:cs="Courier New"/>
        </w:rPr>
        <w:t>in packets</w:t>
      </w:r>
      <w:r w:rsidRPr="00F27BC0">
        <w:rPr>
          <w:rFonts w:ascii="Courier New" w:hAnsi="Courier New" w:cs="Courier New"/>
        </w:rPr>
        <w:t xml:space="preserve"> */</w:t>
      </w:r>
    </w:p>
    <w:p w14:paraId="20B54128" w14:textId="77777777" w:rsidR="00B61BFF" w:rsidRPr="00F27BC0" w:rsidRDefault="00B61BFF" w:rsidP="00C67E27">
      <w:pPr>
        <w:spacing w:after="0"/>
        <w:rPr>
          <w:rFonts w:ascii="Courier New" w:hAnsi="Courier New" w:cs="Courier New"/>
        </w:rPr>
      </w:pPr>
      <w:r>
        <w:rPr>
          <w:rFonts w:ascii="Courier New" w:hAnsi="Courier New" w:cs="Courier New"/>
        </w:rPr>
        <w:tab/>
      </w:r>
      <w:r>
        <w:rPr>
          <w:rFonts w:ascii="Courier New" w:hAnsi="Courier New" w:cs="Courier New"/>
        </w:rPr>
        <w:tab/>
        <w:t>struct g_ipsec_la_data out_</w:t>
      </w:r>
      <w:r w:rsidR="007621DD">
        <w:rPr>
          <w:rFonts w:ascii="Courier New" w:hAnsi="Courier New" w:cs="Courier New"/>
        </w:rPr>
        <w:t>packets</w:t>
      </w:r>
      <w:r>
        <w:rPr>
          <w:rFonts w:ascii="Courier New" w:hAnsi="Courier New" w:cs="Courier New"/>
        </w:rPr>
        <w:t xml:space="preserve">[] /* Array of </w:t>
      </w:r>
      <w:r w:rsidR="007621DD">
        <w:rPr>
          <w:rFonts w:ascii="Courier New" w:hAnsi="Courier New" w:cs="Courier New"/>
        </w:rPr>
        <w:t>out packets</w:t>
      </w:r>
      <w:r>
        <w:rPr>
          <w:rFonts w:ascii="Courier New" w:hAnsi="Courier New" w:cs="Courier New"/>
        </w:rPr>
        <w:t>*/</w:t>
      </w:r>
    </w:p>
    <w:p w14:paraId="20B54129" w14:textId="77777777" w:rsidR="00B61BFF" w:rsidRDefault="00B61BFF" w:rsidP="00C67E27">
      <w:pPr>
        <w:spacing w:after="0"/>
        <w:ind w:left="1440"/>
        <w:rPr>
          <w:rFonts w:ascii="Courier New" w:hAnsi="Courier New" w:cs="Courier New"/>
        </w:rPr>
      </w:pPr>
      <w:r w:rsidRPr="00F27BC0">
        <w:rPr>
          <w:rFonts w:ascii="Courier New" w:hAnsi="Courier New" w:cs="Courier New"/>
        </w:rPr>
        <w:t>struct g_api_resp_args resp)</w:t>
      </w:r>
    </w:p>
    <w:p w14:paraId="20B5412A" w14:textId="77777777" w:rsidR="00B61BFF" w:rsidRDefault="00B61BFF" w:rsidP="00C67E27">
      <w:pPr>
        <w:spacing w:after="0"/>
        <w:rPr>
          <w:rFonts w:ascii="Courier New" w:hAnsi="Courier New" w:cs="Courier New"/>
        </w:rPr>
      </w:pPr>
      <w:r>
        <w:rPr>
          <w:rFonts w:ascii="Courier New" w:hAnsi="Courier New" w:cs="Courier New"/>
        </w:rPr>
        <w:t>/*</w:t>
      </w:r>
    </w:p>
    <w:p w14:paraId="20B5412B" w14:textId="77777777" w:rsidR="00B61BFF" w:rsidRDefault="00B61BFF" w:rsidP="00C67E27">
      <w:pPr>
        <w:spacing w:after="0"/>
        <w:rPr>
          <w:rFonts w:ascii="Courier New" w:hAnsi="Courier New" w:cs="Courier New"/>
        </w:rPr>
      </w:pPr>
      <w:r>
        <w:rPr>
          <w:rFonts w:ascii="Courier New" w:hAnsi="Courier New" w:cs="Courier New"/>
        </w:rPr>
        <w:t xml:space="preserve"> * Function Name: g_ipsec_la_decap_packet</w:t>
      </w:r>
    </w:p>
    <w:p w14:paraId="20B5412C" w14:textId="77777777" w:rsidR="00B61BFF" w:rsidRDefault="00B61BFF" w:rsidP="00C67E27">
      <w:pPr>
        <w:spacing w:after="0"/>
        <w:rPr>
          <w:rFonts w:ascii="Courier New" w:hAnsi="Courier New" w:cs="Courier New"/>
        </w:rPr>
      </w:pPr>
      <w:r>
        <w:rPr>
          <w:rFonts w:ascii="Courier New" w:hAnsi="Courier New" w:cs="Courier New"/>
        </w:rPr>
        <w:t xml:space="preserve"> * Arguments: Accelerator handle, Control Flags, SA,  </w:t>
      </w:r>
    </w:p>
    <w:p w14:paraId="20B5412D" w14:textId="77777777" w:rsidR="00B61BFF" w:rsidRDefault="00B61BFF" w:rsidP="00C67E27">
      <w:pPr>
        <w:spacing w:after="0"/>
        <w:rPr>
          <w:rFonts w:ascii="Courier New" w:hAnsi="Courier New" w:cs="Courier New"/>
        </w:rPr>
      </w:pPr>
      <w:r>
        <w:rPr>
          <w:rFonts w:ascii="Courier New" w:hAnsi="Courier New" w:cs="Courier New"/>
        </w:rPr>
        <w:t xml:space="preserve"> *        Handle, Input </w:t>
      </w:r>
      <w:r w:rsidR="007621DD">
        <w:rPr>
          <w:rFonts w:ascii="Courier New" w:hAnsi="Courier New" w:cs="Courier New"/>
        </w:rPr>
        <w:t>packets</w:t>
      </w:r>
    </w:p>
    <w:p w14:paraId="20B5412E" w14:textId="77777777" w:rsidR="00B61BFF" w:rsidRDefault="00B61BFF" w:rsidP="00C67E27">
      <w:pPr>
        <w:spacing w:after="0"/>
        <w:rPr>
          <w:rFonts w:ascii="Courier New" w:hAnsi="Courier New" w:cs="Courier New"/>
        </w:rPr>
      </w:pPr>
      <w:r>
        <w:rPr>
          <w:rFonts w:ascii="Courier New" w:hAnsi="Courier New" w:cs="Courier New"/>
        </w:rPr>
        <w:lastRenderedPageBreak/>
        <w:t xml:space="preserve"> *        array of </w:t>
      </w:r>
      <w:r w:rsidR="007621DD">
        <w:rPr>
          <w:rFonts w:ascii="Courier New" w:hAnsi="Courier New" w:cs="Courier New"/>
        </w:rPr>
        <w:t>packets</w:t>
      </w:r>
      <w:r>
        <w:rPr>
          <w:rFonts w:ascii="Courier New" w:hAnsi="Courier New" w:cs="Courier New"/>
        </w:rPr>
        <w:t xml:space="preserve"> to hold the </w:t>
      </w:r>
    </w:p>
    <w:p w14:paraId="20B5412F" w14:textId="77777777" w:rsidR="00B61BFF" w:rsidRDefault="007621DD" w:rsidP="00C67E27">
      <w:pPr>
        <w:spacing w:after="0"/>
        <w:rPr>
          <w:rFonts w:ascii="Courier New" w:hAnsi="Courier New" w:cs="Courier New"/>
        </w:rPr>
      </w:pPr>
      <w:r>
        <w:rPr>
          <w:rFonts w:ascii="Courier New" w:hAnsi="Courier New" w:cs="Courier New"/>
        </w:rPr>
        <w:t xml:space="preserve"> *        processed</w:t>
      </w:r>
      <w:r w:rsidR="00B61BFF">
        <w:rPr>
          <w:rFonts w:ascii="Courier New" w:hAnsi="Courier New" w:cs="Courier New"/>
        </w:rPr>
        <w:t xml:space="preserve"> data, Response callback and args, in case async</w:t>
      </w:r>
    </w:p>
    <w:p w14:paraId="20B54130" w14:textId="77777777" w:rsidR="00B61BFF" w:rsidRDefault="00B61BFF" w:rsidP="00C67E27">
      <w:pPr>
        <w:spacing w:after="0"/>
        <w:rPr>
          <w:rFonts w:ascii="Courier New" w:hAnsi="Courier New" w:cs="Courier New"/>
        </w:rPr>
      </w:pPr>
      <w:r>
        <w:rPr>
          <w:rFonts w:ascii="Courier New" w:hAnsi="Courier New" w:cs="Courier New"/>
        </w:rPr>
        <w:t xml:space="preserve"> *        response is requested.</w:t>
      </w:r>
    </w:p>
    <w:p w14:paraId="20B54131" w14:textId="77777777" w:rsidR="00B61BFF" w:rsidRDefault="00B61BFF" w:rsidP="00C67E27">
      <w:pPr>
        <w:spacing w:after="0"/>
        <w:rPr>
          <w:rFonts w:ascii="Courier New" w:hAnsi="Courier New" w:cs="Courier New"/>
        </w:rPr>
      </w:pPr>
      <w:r>
        <w:rPr>
          <w:rFonts w:ascii="Courier New" w:hAnsi="Courier New" w:cs="Courier New"/>
        </w:rPr>
        <w:t xml:space="preserve"> * Return Value: Success or Failure</w:t>
      </w:r>
    </w:p>
    <w:p w14:paraId="20B54132" w14:textId="77777777" w:rsidR="00B61BFF" w:rsidRDefault="00B61BFF" w:rsidP="00C67E27">
      <w:pPr>
        <w:spacing w:after="0"/>
        <w:rPr>
          <w:rFonts w:ascii="Courier New" w:hAnsi="Courier New" w:cs="Courier New"/>
        </w:rPr>
      </w:pPr>
      <w:r>
        <w:rPr>
          <w:rFonts w:ascii="Courier New" w:hAnsi="Courier New" w:cs="Courier New"/>
        </w:rPr>
        <w:t xml:space="preserve"> */</w:t>
      </w:r>
    </w:p>
    <w:p w14:paraId="20B54133" w14:textId="77777777" w:rsidR="007621DD" w:rsidRPr="002658AA" w:rsidRDefault="007621DD" w:rsidP="007621DD">
      <w:r>
        <w:t>This function is similar to g_ipsec_la_packet_decap. However multiple packets can be submitted by application in one API invocation.</w:t>
      </w:r>
    </w:p>
    <w:p w14:paraId="20B54134" w14:textId="77777777" w:rsidR="00324619" w:rsidRPr="00324619" w:rsidRDefault="00324619" w:rsidP="00324619">
      <w:pPr>
        <w:pStyle w:val="Heading1"/>
        <w:rPr>
          <w:color w:val="auto"/>
        </w:rPr>
      </w:pPr>
      <w:bookmarkStart w:id="1375" w:name="_Toc430343791"/>
      <w:r w:rsidRPr="00324619">
        <w:rPr>
          <w:color w:val="auto"/>
        </w:rPr>
        <w:t>Data Structures</w:t>
      </w:r>
      <w:bookmarkEnd w:id="1375"/>
    </w:p>
    <w:p w14:paraId="20B54135" w14:textId="77777777" w:rsidR="00324619" w:rsidRPr="00FB44F3" w:rsidRDefault="00324619" w:rsidP="00324619">
      <w:pPr>
        <w:pStyle w:val="Heading2"/>
      </w:pPr>
      <w:bookmarkStart w:id="1376" w:name="_Toc430343792"/>
      <w:r w:rsidRPr="00FB44F3">
        <w:t>g_ipsec_la_create_</w:t>
      </w:r>
      <w:r>
        <w:t>group</w:t>
      </w:r>
      <w:r w:rsidRPr="00FB44F3">
        <w:t>_inargs</w:t>
      </w:r>
      <w:bookmarkEnd w:id="1376"/>
    </w:p>
    <w:p w14:paraId="20B54136" w14:textId="77777777" w:rsidR="00324619" w:rsidRPr="00FB44F3" w:rsidRDefault="00324619" w:rsidP="00324619">
      <w:pPr>
        <w:spacing w:after="0"/>
        <w:rPr>
          <w:rFonts w:ascii="Courier New" w:hAnsi="Courier New" w:cs="Courier New"/>
        </w:rPr>
      </w:pPr>
      <w:r w:rsidRPr="00FB44F3">
        <w:rPr>
          <w:rFonts w:ascii="Courier New" w:hAnsi="Courier New" w:cs="Courier New"/>
        </w:rPr>
        <w:t>struct g_ipsec_la_create_</w:t>
      </w:r>
      <w:r>
        <w:rPr>
          <w:rFonts w:ascii="Courier New" w:hAnsi="Courier New" w:cs="Courier New"/>
        </w:rPr>
        <w:t>group</w:t>
      </w:r>
      <w:r w:rsidRPr="00FB44F3">
        <w:rPr>
          <w:rFonts w:ascii="Courier New" w:hAnsi="Courier New" w:cs="Courier New"/>
        </w:rPr>
        <w:t>_inargs {</w:t>
      </w:r>
    </w:p>
    <w:p w14:paraId="20B54137" w14:textId="77777777" w:rsidR="00324619" w:rsidRPr="00FB44F3" w:rsidRDefault="00324619" w:rsidP="00324619">
      <w:pPr>
        <w:spacing w:after="0"/>
        <w:rPr>
          <w:rFonts w:ascii="Courier New" w:hAnsi="Courier New" w:cs="Courier New"/>
        </w:rPr>
      </w:pPr>
      <w:r w:rsidRPr="00FB44F3">
        <w:rPr>
          <w:rFonts w:ascii="Courier New" w:hAnsi="Courier New" w:cs="Courier New"/>
        </w:rPr>
        <w:tab/>
        <w:t>char *</w:t>
      </w:r>
      <w:r>
        <w:rPr>
          <w:rFonts w:ascii="Courier New" w:hAnsi="Courier New" w:cs="Courier New"/>
        </w:rPr>
        <w:t>group_</w:t>
      </w:r>
      <w:r w:rsidRPr="00FB44F3">
        <w:rPr>
          <w:rFonts w:ascii="Courier New" w:hAnsi="Courier New" w:cs="Courier New"/>
        </w:rPr>
        <w:t>identity;</w:t>
      </w:r>
      <w:r w:rsidRPr="00FB44F3">
        <w:rPr>
          <w:rFonts w:ascii="Courier New" w:hAnsi="Courier New" w:cs="Courier New"/>
        </w:rPr>
        <w:tab/>
        <w:t xml:space="preserve">/* </w:t>
      </w:r>
      <w:r>
        <w:rPr>
          <w:rFonts w:ascii="Courier New" w:hAnsi="Courier New" w:cs="Courier New"/>
        </w:rPr>
        <w:t>Group</w:t>
      </w:r>
      <w:r w:rsidRPr="00FB44F3">
        <w:rPr>
          <w:rFonts w:ascii="Courier New" w:hAnsi="Courier New" w:cs="Courier New"/>
        </w:rPr>
        <w:t xml:space="preserve"> identity */</w:t>
      </w:r>
    </w:p>
    <w:p w14:paraId="20B54138" w14:textId="77777777" w:rsidR="00324619" w:rsidRPr="00FB44F3" w:rsidRDefault="00324619" w:rsidP="00324619">
      <w:pPr>
        <w:spacing w:after="0"/>
        <w:rPr>
          <w:rFonts w:ascii="Courier New" w:hAnsi="Courier New" w:cs="Courier New"/>
        </w:rPr>
      </w:pPr>
      <w:r w:rsidRPr="00FB44F3">
        <w:rPr>
          <w:rFonts w:ascii="Courier New" w:hAnsi="Courier New" w:cs="Courier New"/>
        </w:rPr>
        <w:t>}</w:t>
      </w:r>
    </w:p>
    <w:p w14:paraId="20B54139" w14:textId="77777777" w:rsidR="00324619" w:rsidRDefault="00324619" w:rsidP="00324619">
      <w:pPr>
        <w:pStyle w:val="Heading2"/>
      </w:pPr>
      <w:bookmarkStart w:id="1377" w:name="_Toc430343793"/>
      <w:r>
        <w:t>g_ipsec_la_create_group_outargs</w:t>
      </w:r>
      <w:bookmarkEnd w:id="1377"/>
    </w:p>
    <w:p w14:paraId="20B5413A" w14:textId="77777777" w:rsidR="00324619" w:rsidRDefault="00324619" w:rsidP="00F608C9">
      <w:pPr>
        <w:spacing w:after="0"/>
        <w:rPr>
          <w:ins w:id="1378" w:author="Venkataraman Subhashini-B22166" w:date="2015-07-19T07:01:00Z"/>
          <w:rFonts w:ascii="Courier New" w:hAnsi="Courier New" w:cs="Courier New"/>
        </w:rPr>
      </w:pPr>
      <w:r w:rsidRPr="00FB44F3">
        <w:rPr>
          <w:rFonts w:ascii="Courier New" w:hAnsi="Courier New" w:cs="Courier New"/>
        </w:rPr>
        <w:t>struct g_ipsec_la_create_</w:t>
      </w:r>
      <w:r>
        <w:rPr>
          <w:rFonts w:ascii="Courier New" w:hAnsi="Courier New" w:cs="Courier New"/>
        </w:rPr>
        <w:t>group</w:t>
      </w:r>
      <w:r w:rsidRPr="00FB44F3">
        <w:rPr>
          <w:rFonts w:ascii="Courier New" w:hAnsi="Courier New" w:cs="Courier New"/>
        </w:rPr>
        <w:t>_outargs {</w:t>
      </w:r>
    </w:p>
    <w:p w14:paraId="20B5413B" w14:textId="77777777" w:rsidR="00CF1E1C" w:rsidRPr="00FB44F3" w:rsidRDefault="00CF1E1C" w:rsidP="00F608C9">
      <w:pPr>
        <w:spacing w:after="0"/>
        <w:rPr>
          <w:rFonts w:ascii="Courier New" w:hAnsi="Courier New" w:cs="Courier New"/>
        </w:rPr>
      </w:pPr>
      <w:ins w:id="1379" w:author="Venkataraman Subhashini-B22166" w:date="2015-07-19T07:01:00Z">
        <w:r>
          <w:rPr>
            <w:rFonts w:ascii="Courier New" w:hAnsi="Courier New" w:cs="Courier New"/>
          </w:rPr>
          <w:tab/>
          <w:t>int32_t result;</w:t>
        </w:r>
      </w:ins>
    </w:p>
    <w:p w14:paraId="20B5413C" w14:textId="77777777" w:rsidR="00324619" w:rsidRPr="00FB44F3" w:rsidRDefault="00324619" w:rsidP="00F608C9">
      <w:pPr>
        <w:spacing w:after="0"/>
        <w:rPr>
          <w:rFonts w:ascii="Courier New" w:hAnsi="Courier New" w:cs="Courier New"/>
        </w:rPr>
      </w:pPr>
      <w:r w:rsidRPr="00FB44F3">
        <w:rPr>
          <w:rFonts w:ascii="Courier New" w:hAnsi="Courier New" w:cs="Courier New"/>
        </w:rPr>
        <w:tab/>
      </w:r>
      <w:r>
        <w:rPr>
          <w:rFonts w:ascii="Courier New" w:hAnsi="Courier New" w:cs="Courier New"/>
        </w:rPr>
        <w:t xml:space="preserve">uint32_t </w:t>
      </w:r>
      <w:r w:rsidRPr="00FB44F3">
        <w:rPr>
          <w:rFonts w:ascii="Courier New" w:hAnsi="Courier New" w:cs="Courier New"/>
        </w:rPr>
        <w:t>g_ipsec_la_</w:t>
      </w:r>
      <w:r>
        <w:rPr>
          <w:rFonts w:ascii="Courier New" w:hAnsi="Courier New" w:cs="Courier New"/>
        </w:rPr>
        <w:t>group</w:t>
      </w:r>
      <w:r w:rsidRPr="00FB44F3">
        <w:rPr>
          <w:rFonts w:ascii="Courier New" w:hAnsi="Courier New" w:cs="Courier New"/>
        </w:rPr>
        <w:t>_handle</w:t>
      </w:r>
      <w:r>
        <w:rPr>
          <w:rFonts w:ascii="Courier New" w:hAnsi="Courier New" w:cs="Courier New"/>
        </w:rPr>
        <w:t>[G_IPSEC_LA_GROUP_HANDLE_SIZE]</w:t>
      </w:r>
      <w:r w:rsidRPr="00FB44F3">
        <w:rPr>
          <w:rFonts w:ascii="Courier New" w:hAnsi="Courier New" w:cs="Courier New"/>
        </w:rPr>
        <w:t xml:space="preserve">; /* </w:t>
      </w:r>
      <w:r>
        <w:rPr>
          <w:rFonts w:ascii="Courier New" w:hAnsi="Courier New" w:cs="Courier New"/>
        </w:rPr>
        <w:t>Group handle</w:t>
      </w:r>
      <w:r w:rsidRPr="00FB44F3">
        <w:rPr>
          <w:rFonts w:ascii="Courier New" w:hAnsi="Courier New" w:cs="Courier New"/>
        </w:rPr>
        <w:t xml:space="preserve"> holder */</w:t>
      </w:r>
    </w:p>
    <w:p w14:paraId="20B5413D" w14:textId="77777777" w:rsidR="00324619" w:rsidRDefault="00324619" w:rsidP="00F608C9">
      <w:pPr>
        <w:spacing w:after="0"/>
        <w:rPr>
          <w:rFonts w:ascii="Courier New" w:hAnsi="Courier New" w:cs="Courier New"/>
        </w:rPr>
      </w:pPr>
      <w:r w:rsidRPr="00FB44F3">
        <w:rPr>
          <w:rFonts w:ascii="Courier New" w:hAnsi="Courier New" w:cs="Courier New"/>
        </w:rPr>
        <w:t>};</w:t>
      </w:r>
    </w:p>
    <w:p w14:paraId="20B5413E" w14:textId="77777777" w:rsidR="00F608C9" w:rsidRPr="00FB44F3" w:rsidRDefault="00F608C9" w:rsidP="00F608C9">
      <w:pPr>
        <w:spacing w:after="0"/>
        <w:rPr>
          <w:rFonts w:ascii="Courier New" w:hAnsi="Courier New" w:cs="Courier New"/>
        </w:rPr>
      </w:pPr>
    </w:p>
    <w:p w14:paraId="20B5413F" w14:textId="77777777" w:rsidR="00CF1E1C" w:rsidRDefault="00CF1E1C" w:rsidP="00CF1E1C">
      <w:pPr>
        <w:pStyle w:val="Heading2"/>
        <w:rPr>
          <w:ins w:id="1380" w:author="Venkataraman Subhashini-B22166" w:date="2015-07-19T07:00:00Z"/>
        </w:rPr>
      </w:pPr>
      <w:bookmarkStart w:id="1381" w:name="_Toc430343794"/>
      <w:ins w:id="1382" w:author="Venkataraman Subhashini-B22166" w:date="2015-07-19T07:00:00Z">
        <w:r>
          <w:t>g_ipsec_la_group_delete_outargs</w:t>
        </w:r>
        <w:bookmarkEnd w:id="1381"/>
      </w:ins>
    </w:p>
    <w:p w14:paraId="20B54140" w14:textId="77777777" w:rsidR="00CF1E1C" w:rsidRPr="00FB44F3" w:rsidRDefault="00CF1E1C" w:rsidP="00CF1E1C">
      <w:pPr>
        <w:spacing w:after="0"/>
        <w:rPr>
          <w:ins w:id="1383" w:author="Venkataraman Subhashini-B22166" w:date="2015-07-19T07:00:00Z"/>
          <w:rFonts w:ascii="Courier New" w:hAnsi="Courier New" w:cs="Courier New"/>
        </w:rPr>
      </w:pPr>
      <w:ins w:id="1384" w:author="Venkataraman Subhashini-B22166" w:date="2015-07-19T07:00:00Z">
        <w:r w:rsidRPr="00FB44F3">
          <w:rPr>
            <w:rFonts w:ascii="Courier New" w:hAnsi="Courier New" w:cs="Courier New"/>
          </w:rPr>
          <w:t>struct g_ipsec_la_</w:t>
        </w:r>
      </w:ins>
      <w:ins w:id="1385" w:author="Venkataraman Subhashini-B22166" w:date="2015-07-19T07:01:00Z">
        <w:r>
          <w:rPr>
            <w:rFonts w:ascii="Courier New" w:hAnsi="Courier New" w:cs="Courier New"/>
          </w:rPr>
          <w:t>group_delete</w:t>
        </w:r>
      </w:ins>
      <w:ins w:id="1386" w:author="Venkataraman Subhashini-B22166" w:date="2015-07-19T07:00:00Z">
        <w:r w:rsidRPr="00FB44F3">
          <w:rPr>
            <w:rFonts w:ascii="Courier New" w:hAnsi="Courier New" w:cs="Courier New"/>
          </w:rPr>
          <w:t>_outargs {</w:t>
        </w:r>
      </w:ins>
    </w:p>
    <w:p w14:paraId="20B54141" w14:textId="77777777" w:rsidR="00CF1E1C" w:rsidRDefault="00CF1E1C" w:rsidP="00CF1E1C">
      <w:pPr>
        <w:spacing w:after="0"/>
        <w:rPr>
          <w:ins w:id="1387" w:author="Venkataraman Subhashini-B22166" w:date="2015-07-19T07:00:00Z"/>
          <w:rFonts w:ascii="Courier New" w:hAnsi="Courier New" w:cs="Courier New"/>
        </w:rPr>
      </w:pPr>
      <w:ins w:id="1388" w:author="Venkataraman Subhashini-B22166" w:date="2015-07-19T07:00:00Z">
        <w:r w:rsidRPr="00FB44F3">
          <w:rPr>
            <w:rFonts w:ascii="Courier New" w:hAnsi="Courier New" w:cs="Courier New"/>
          </w:rPr>
          <w:tab/>
        </w:r>
        <w:r>
          <w:rPr>
            <w:rFonts w:ascii="Courier New" w:hAnsi="Courier New" w:cs="Courier New"/>
          </w:rPr>
          <w:t>int32_t result</w:t>
        </w:r>
      </w:ins>
      <w:ins w:id="1389" w:author="Venkataraman Subhashini-B22166" w:date="2015-07-19T07:01:00Z">
        <w:r>
          <w:rPr>
            <w:rFonts w:ascii="Courier New" w:hAnsi="Courier New" w:cs="Courier New"/>
          </w:rPr>
          <w:t>;</w:t>
        </w:r>
      </w:ins>
    </w:p>
    <w:p w14:paraId="20B54142" w14:textId="77777777" w:rsidR="00CF1E1C" w:rsidRDefault="00CF1E1C" w:rsidP="00CF1E1C">
      <w:pPr>
        <w:spacing w:after="0"/>
        <w:rPr>
          <w:ins w:id="1390" w:author="Venkataraman Subhashini-B22166" w:date="2015-07-19T07:00:00Z"/>
          <w:rFonts w:ascii="Courier New" w:hAnsi="Courier New" w:cs="Courier New"/>
        </w:rPr>
      </w:pPr>
      <w:ins w:id="1391" w:author="Venkataraman Subhashini-B22166" w:date="2015-07-19T07:00:00Z">
        <w:r w:rsidRPr="00FB44F3">
          <w:rPr>
            <w:rFonts w:ascii="Courier New" w:hAnsi="Courier New" w:cs="Courier New"/>
          </w:rPr>
          <w:t>};</w:t>
        </w:r>
      </w:ins>
    </w:p>
    <w:p w14:paraId="20B54143" w14:textId="77777777" w:rsidR="00324619" w:rsidRDefault="00324619" w:rsidP="00F608C9">
      <w:pPr>
        <w:pStyle w:val="Heading2"/>
      </w:pPr>
      <w:bookmarkStart w:id="1392" w:name="_Toc430343795"/>
      <w:r>
        <w:t>g_ipsec_la_instance_broken_cbk_fn</w:t>
      </w:r>
      <w:bookmarkEnd w:id="1392"/>
    </w:p>
    <w:p w14:paraId="20B54144" w14:textId="77777777" w:rsidR="00324619" w:rsidRPr="00FB44F3" w:rsidRDefault="00324619" w:rsidP="00324619">
      <w:pPr>
        <w:rPr>
          <w:rFonts w:ascii="Courier New" w:hAnsi="Courier New" w:cs="Courier New"/>
        </w:rPr>
      </w:pPr>
      <w:r w:rsidRPr="00FB44F3">
        <w:rPr>
          <w:rFonts w:ascii="Courier New" w:hAnsi="Courier New" w:cs="Courier New"/>
        </w:rPr>
        <w:t>typedef void (*g_ipsec_la_</w:t>
      </w:r>
      <w:r>
        <w:rPr>
          <w:rFonts w:ascii="Courier New" w:hAnsi="Courier New" w:cs="Courier New"/>
        </w:rPr>
        <w:t>instance</w:t>
      </w:r>
      <w:r w:rsidRPr="00FB44F3">
        <w:rPr>
          <w:rFonts w:ascii="Courier New" w:hAnsi="Courier New" w:cs="Courier New"/>
        </w:rPr>
        <w:t>_broken_cbk_fn)(struct g_ipsec_la_</w:t>
      </w:r>
      <w:r>
        <w:rPr>
          <w:rFonts w:ascii="Courier New" w:hAnsi="Courier New" w:cs="Courier New"/>
        </w:rPr>
        <w:t>handle</w:t>
      </w:r>
      <w:r w:rsidRPr="00FB44F3">
        <w:rPr>
          <w:rFonts w:ascii="Courier New" w:hAnsi="Courier New" w:cs="Courier New"/>
        </w:rPr>
        <w:t xml:space="preserve"> *handle,  void *cb_arg);</w:t>
      </w:r>
    </w:p>
    <w:p w14:paraId="20B54145" w14:textId="77777777" w:rsidR="00324619" w:rsidRDefault="00324619" w:rsidP="00324619">
      <w:r>
        <w:t>The above application registered callback function will be invoked, when underlying accelerator instance to which the handle is attached is removed.</w:t>
      </w:r>
    </w:p>
    <w:p w14:paraId="20B54146" w14:textId="77777777" w:rsidR="00324619" w:rsidRDefault="00324619" w:rsidP="00F608C9">
      <w:pPr>
        <w:pStyle w:val="Heading2"/>
      </w:pPr>
      <w:bookmarkStart w:id="1393" w:name="_Toc430343796"/>
      <w:r>
        <w:t>g_ipsec_la_open_inargs</w:t>
      </w:r>
      <w:bookmarkEnd w:id="1393"/>
    </w:p>
    <w:p w14:paraId="20B54147" w14:textId="77777777" w:rsidR="00324619" w:rsidRDefault="00324619" w:rsidP="00F608C9">
      <w:pPr>
        <w:spacing w:after="0"/>
        <w:rPr>
          <w:rFonts w:ascii="Courier New" w:hAnsi="Courier New" w:cs="Courier New"/>
        </w:rPr>
      </w:pPr>
      <w:r w:rsidRPr="00FB44F3">
        <w:rPr>
          <w:rFonts w:ascii="Courier New" w:hAnsi="Courier New" w:cs="Courier New"/>
        </w:rPr>
        <w:t>struct g_ipsec_la_</w:t>
      </w:r>
      <w:r>
        <w:rPr>
          <w:rFonts w:ascii="Courier New" w:hAnsi="Courier New" w:cs="Courier New"/>
        </w:rPr>
        <w:t>open</w:t>
      </w:r>
      <w:r w:rsidRPr="00FB44F3">
        <w:rPr>
          <w:rFonts w:ascii="Courier New" w:hAnsi="Courier New" w:cs="Courier New"/>
        </w:rPr>
        <w:t>_inargs {</w:t>
      </w:r>
    </w:p>
    <w:p w14:paraId="20B54148" w14:textId="77777777" w:rsidR="00324619" w:rsidRDefault="00324619" w:rsidP="00F608C9">
      <w:pPr>
        <w:spacing w:after="0"/>
        <w:rPr>
          <w:rFonts w:ascii="Courier New" w:hAnsi="Courier New" w:cs="Courier New"/>
        </w:rPr>
      </w:pPr>
      <w:r>
        <w:rPr>
          <w:rFonts w:ascii="Courier New" w:hAnsi="Courier New" w:cs="Courier New"/>
        </w:rPr>
        <w:tab/>
        <w:t>uint16_t pci_vendor_id; /* 0x1AF4 */</w:t>
      </w:r>
    </w:p>
    <w:p w14:paraId="20B54149" w14:textId="77777777" w:rsidR="00324619" w:rsidRDefault="00324619" w:rsidP="00F608C9">
      <w:pPr>
        <w:spacing w:after="0"/>
        <w:rPr>
          <w:rFonts w:ascii="Courier New" w:hAnsi="Courier New" w:cs="Courier New"/>
        </w:rPr>
      </w:pPr>
      <w:r>
        <w:rPr>
          <w:rFonts w:ascii="Courier New" w:hAnsi="Courier New" w:cs="Courier New"/>
        </w:rPr>
        <w:tab/>
        <w:t>uint16_t device_id;   /* Device Id for IPsec */</w:t>
      </w:r>
    </w:p>
    <w:p w14:paraId="20B5414A" w14:textId="77777777" w:rsidR="00F608C9" w:rsidRPr="00FB44F3" w:rsidRDefault="00F608C9" w:rsidP="00F608C9">
      <w:pPr>
        <w:spacing w:after="0"/>
        <w:rPr>
          <w:rFonts w:ascii="Courier New" w:hAnsi="Courier New" w:cs="Courier New"/>
        </w:rPr>
      </w:pPr>
      <w:r>
        <w:rPr>
          <w:rFonts w:ascii="Courier New" w:hAnsi="Courier New" w:cs="Courier New"/>
        </w:rPr>
        <w:tab/>
        <w:t>char *accl_name; /* Optional */</w:t>
      </w:r>
    </w:p>
    <w:p w14:paraId="20B5414B" w14:textId="77777777" w:rsidR="00324619" w:rsidRPr="00FB44F3" w:rsidRDefault="00324619" w:rsidP="00F608C9">
      <w:pPr>
        <w:spacing w:after="0"/>
        <w:rPr>
          <w:rFonts w:ascii="Courier New" w:hAnsi="Courier New" w:cs="Courier New"/>
        </w:rPr>
      </w:pPr>
      <w:r w:rsidRPr="00FB44F3">
        <w:rPr>
          <w:rFonts w:ascii="Courier New" w:hAnsi="Courier New" w:cs="Courier New"/>
        </w:rPr>
        <w:tab/>
        <w:t>char *app_identity;</w:t>
      </w:r>
      <w:r w:rsidRPr="00FB44F3">
        <w:rPr>
          <w:rFonts w:ascii="Courier New" w:hAnsi="Courier New" w:cs="Courier New"/>
        </w:rPr>
        <w:tab/>
        <w:t>/* Application identity */</w:t>
      </w:r>
    </w:p>
    <w:p w14:paraId="20B5414C" w14:textId="77777777" w:rsidR="00324619" w:rsidRPr="00FB44F3" w:rsidRDefault="00324619" w:rsidP="00F608C9">
      <w:pPr>
        <w:spacing w:after="0"/>
        <w:rPr>
          <w:rFonts w:ascii="Courier New" w:hAnsi="Courier New" w:cs="Courier New"/>
        </w:rPr>
      </w:pPr>
      <w:r w:rsidRPr="00FB44F3">
        <w:rPr>
          <w:rFonts w:ascii="Courier New" w:hAnsi="Courier New" w:cs="Courier New"/>
        </w:rPr>
        <w:tab/>
        <w:t>g_ipsec_la_</w:t>
      </w:r>
      <w:r>
        <w:rPr>
          <w:rFonts w:ascii="Courier New" w:hAnsi="Courier New" w:cs="Courier New"/>
        </w:rPr>
        <w:t>instance</w:t>
      </w:r>
      <w:r w:rsidRPr="00FB44F3">
        <w:rPr>
          <w:rFonts w:ascii="Courier New" w:hAnsi="Courier New" w:cs="Courier New"/>
        </w:rPr>
        <w:t>_broken_cbk_fn,</w:t>
      </w:r>
      <w:r w:rsidRPr="00FB44F3">
        <w:rPr>
          <w:rFonts w:ascii="Courier New" w:hAnsi="Courier New" w:cs="Courier New"/>
        </w:rPr>
        <w:tab/>
        <w:t>/* Callback function to be called when the connection to the underlying accelerator is broken */</w:t>
      </w:r>
    </w:p>
    <w:p w14:paraId="20B5414D" w14:textId="77777777" w:rsidR="00324619" w:rsidRPr="00FB44F3" w:rsidRDefault="00324619" w:rsidP="00F608C9">
      <w:pPr>
        <w:spacing w:after="0"/>
        <w:rPr>
          <w:rFonts w:ascii="Courier New" w:hAnsi="Courier New" w:cs="Courier New"/>
        </w:rPr>
      </w:pPr>
      <w:r w:rsidRPr="00FB44F3">
        <w:rPr>
          <w:rFonts w:ascii="Courier New" w:hAnsi="Courier New" w:cs="Courier New"/>
        </w:rPr>
        <w:tab/>
        <w:t>void *cb_arg;</w:t>
      </w:r>
      <w:r w:rsidRPr="00FB44F3">
        <w:rPr>
          <w:rFonts w:ascii="Courier New" w:hAnsi="Courier New" w:cs="Courier New"/>
        </w:rPr>
        <w:tab/>
        <w:t>/* Callback argument */</w:t>
      </w:r>
    </w:p>
    <w:p w14:paraId="20B5414E" w14:textId="77777777" w:rsidR="00324619" w:rsidRPr="00FB44F3" w:rsidRDefault="00324619" w:rsidP="00F608C9">
      <w:pPr>
        <w:spacing w:after="0"/>
        <w:rPr>
          <w:rFonts w:ascii="Courier New" w:hAnsi="Courier New" w:cs="Courier New"/>
        </w:rPr>
      </w:pPr>
      <w:r w:rsidRPr="00FB44F3">
        <w:rPr>
          <w:rFonts w:ascii="Courier New" w:hAnsi="Courier New" w:cs="Courier New"/>
        </w:rPr>
        <w:tab/>
        <w:t>int32_t cb_arg_len;</w:t>
      </w:r>
      <w:r w:rsidRPr="00FB44F3">
        <w:rPr>
          <w:rFonts w:ascii="Courier New" w:hAnsi="Courier New" w:cs="Courier New"/>
        </w:rPr>
        <w:tab/>
        <w:t>/* Callback argument length */</w:t>
      </w:r>
    </w:p>
    <w:p w14:paraId="20B5414F" w14:textId="77777777" w:rsidR="00324619" w:rsidRPr="00FB44F3" w:rsidRDefault="00324619" w:rsidP="00F608C9">
      <w:pPr>
        <w:spacing w:after="0"/>
        <w:rPr>
          <w:rFonts w:ascii="Courier New" w:hAnsi="Courier New" w:cs="Courier New"/>
        </w:rPr>
      </w:pPr>
      <w:r w:rsidRPr="00FB44F3">
        <w:rPr>
          <w:rFonts w:ascii="Courier New" w:hAnsi="Courier New" w:cs="Courier New"/>
        </w:rPr>
        <w:lastRenderedPageBreak/>
        <w:t>};</w:t>
      </w:r>
    </w:p>
    <w:p w14:paraId="20B54150" w14:textId="77777777" w:rsidR="00324619" w:rsidRDefault="00324619" w:rsidP="00F608C9">
      <w:pPr>
        <w:pStyle w:val="Heading2"/>
      </w:pPr>
      <w:bookmarkStart w:id="1394" w:name="_Toc430343797"/>
      <w:r>
        <w:t>g_ipsec_la_open</w:t>
      </w:r>
      <w:r w:rsidDel="00FD6E2B">
        <w:t xml:space="preserve"> </w:t>
      </w:r>
      <w:r>
        <w:t>_outargs</w:t>
      </w:r>
      <w:bookmarkEnd w:id="1394"/>
    </w:p>
    <w:p w14:paraId="20B54151" w14:textId="77777777" w:rsidR="00324619" w:rsidRPr="00351707" w:rsidRDefault="00324619" w:rsidP="00F608C9">
      <w:pPr>
        <w:spacing w:after="0"/>
        <w:rPr>
          <w:rFonts w:ascii="Courier New" w:hAnsi="Courier New" w:cs="Courier New"/>
        </w:rPr>
      </w:pPr>
      <w:r w:rsidRPr="00351707">
        <w:rPr>
          <w:rFonts w:ascii="Courier New" w:hAnsi="Courier New" w:cs="Courier New"/>
        </w:rPr>
        <w:t>struct g_ipsec_la_open_outargs{</w:t>
      </w:r>
    </w:p>
    <w:p w14:paraId="20B54152" w14:textId="77777777" w:rsidR="00324619" w:rsidRPr="00351707" w:rsidRDefault="00324619" w:rsidP="00F608C9">
      <w:pPr>
        <w:spacing w:after="0"/>
        <w:rPr>
          <w:rFonts w:ascii="Courier New" w:hAnsi="Courier New" w:cs="Courier New"/>
        </w:rPr>
      </w:pPr>
      <w:r w:rsidRPr="00351707">
        <w:rPr>
          <w:rFonts w:ascii="Courier New" w:hAnsi="Courier New" w:cs="Courier New"/>
        </w:rPr>
        <w:tab/>
      </w:r>
      <w:r w:rsidRPr="009321E2">
        <w:rPr>
          <w:rFonts w:ascii="Courier New" w:hAnsi="Courier New" w:cs="Courier New"/>
        </w:rPr>
        <w:t xml:space="preserve"> g_ipsec_la_handle *handle</w:t>
      </w:r>
      <w:r w:rsidRPr="00351707">
        <w:rPr>
          <w:rFonts w:ascii="Courier New" w:hAnsi="Courier New" w:cs="Courier New"/>
        </w:rPr>
        <w:t xml:space="preserve"> /* handle */</w:t>
      </w:r>
    </w:p>
    <w:p w14:paraId="20B54153" w14:textId="77777777" w:rsidR="00324619" w:rsidRPr="00351707" w:rsidRDefault="00324619" w:rsidP="00F608C9">
      <w:pPr>
        <w:spacing w:after="0"/>
        <w:rPr>
          <w:rFonts w:ascii="Courier New" w:hAnsi="Courier New" w:cs="Courier New"/>
        </w:rPr>
      </w:pPr>
      <w:r w:rsidRPr="00351707">
        <w:rPr>
          <w:rFonts w:ascii="Courier New" w:hAnsi="Courier New" w:cs="Courier New"/>
        </w:rPr>
        <w:t>};</w:t>
      </w:r>
    </w:p>
    <w:p w14:paraId="20B54154" w14:textId="77777777" w:rsidR="00324619" w:rsidRPr="000F4D6E" w:rsidRDefault="00324619" w:rsidP="00F608C9">
      <w:pPr>
        <w:pStyle w:val="Heading2"/>
      </w:pPr>
      <w:bookmarkStart w:id="1395" w:name="_Toc430343798"/>
      <w:r w:rsidRPr="000F4D6E">
        <w:t>g_ipsec_la_resp_args</w:t>
      </w:r>
      <w:bookmarkEnd w:id="1395"/>
    </w:p>
    <w:p w14:paraId="20B54155" w14:textId="77777777" w:rsidR="00324619" w:rsidRDefault="00324619" w:rsidP="00F608C9">
      <w:pPr>
        <w:spacing w:after="0"/>
        <w:rPr>
          <w:rFonts w:ascii="Courier New" w:hAnsi="Courier New" w:cs="Courier New"/>
        </w:rPr>
      </w:pPr>
      <w:r>
        <w:rPr>
          <w:rFonts w:ascii="Courier New" w:hAnsi="Courier New" w:cs="Courier New"/>
        </w:rPr>
        <w:t xml:space="preserve">struct </w:t>
      </w:r>
      <w:r w:rsidRPr="0031547C">
        <w:rPr>
          <w:rFonts w:ascii="Courier New" w:hAnsi="Courier New" w:cs="Courier New"/>
          <w:b/>
        </w:rPr>
        <w:t>g_ipsec_la_resp_args</w:t>
      </w:r>
      <w:r>
        <w:rPr>
          <w:rFonts w:ascii="Courier New" w:hAnsi="Courier New" w:cs="Courier New"/>
        </w:rPr>
        <w:t xml:space="preserve"> </w:t>
      </w:r>
    </w:p>
    <w:p w14:paraId="20B54156" w14:textId="77777777" w:rsidR="00324619" w:rsidRDefault="00324619" w:rsidP="00F608C9">
      <w:pPr>
        <w:spacing w:after="0"/>
        <w:rPr>
          <w:rFonts w:ascii="Courier New" w:hAnsi="Courier New" w:cs="Courier New"/>
        </w:rPr>
      </w:pPr>
      <w:r>
        <w:rPr>
          <w:rFonts w:ascii="Courier New" w:hAnsi="Courier New" w:cs="Courier New"/>
        </w:rPr>
        <w:t>{</w:t>
      </w:r>
    </w:p>
    <w:p w14:paraId="20B54157" w14:textId="77777777" w:rsidR="00F608C9" w:rsidRDefault="00324619" w:rsidP="00F608C9">
      <w:pPr>
        <w:spacing w:after="0"/>
        <w:rPr>
          <w:rFonts w:ascii="Courier New" w:hAnsi="Courier New" w:cs="Courier New"/>
        </w:rPr>
      </w:pPr>
      <w:r>
        <w:rPr>
          <w:rFonts w:ascii="Courier New" w:hAnsi="Courier New" w:cs="Courier New"/>
        </w:rPr>
        <w:tab/>
        <w:t>struct g_ipsec_la_resp_cbfn</w:t>
      </w:r>
      <w:r>
        <w:rPr>
          <w:rFonts w:ascii="Courier New" w:hAnsi="Courier New" w:cs="Courier New"/>
        </w:rPr>
        <w:tab/>
        <w:t>cb_fn;</w:t>
      </w:r>
      <w:r>
        <w:rPr>
          <w:rFonts w:ascii="Courier New" w:hAnsi="Courier New" w:cs="Courier New"/>
        </w:rPr>
        <w:tab/>
      </w:r>
    </w:p>
    <w:p w14:paraId="20B54158" w14:textId="77777777" w:rsidR="00324619" w:rsidRDefault="00324619" w:rsidP="00F608C9">
      <w:pPr>
        <w:spacing w:after="0"/>
        <w:ind w:left="720" w:firstLine="720"/>
        <w:rPr>
          <w:rFonts w:ascii="Courier New" w:hAnsi="Courier New" w:cs="Courier New"/>
        </w:rPr>
      </w:pPr>
      <w:r>
        <w:rPr>
          <w:rFonts w:ascii="Courier New" w:hAnsi="Courier New" w:cs="Courier New"/>
        </w:rPr>
        <w:t xml:space="preserve">/* Callback function if </w:t>
      </w:r>
    </w:p>
    <w:p w14:paraId="20B54159" w14:textId="77777777" w:rsidR="00324619" w:rsidRDefault="00F608C9" w:rsidP="00F608C9">
      <w:pPr>
        <w:spacing w:after="0"/>
        <w:rPr>
          <w:rFonts w:ascii="Courier New" w:hAnsi="Courier New" w:cs="Courier New"/>
        </w:rPr>
      </w:pPr>
      <w:r>
        <w:rPr>
          <w:rFonts w:ascii="Courier New" w:hAnsi="Courier New" w:cs="Courier New"/>
        </w:rPr>
        <w:t xml:space="preserve">              </w:t>
      </w:r>
      <w:r w:rsidR="00324619">
        <w:rPr>
          <w:rFonts w:ascii="Courier New" w:hAnsi="Courier New" w:cs="Courier New"/>
        </w:rPr>
        <w:t>ASYNC flag is chosen */</w:t>
      </w:r>
    </w:p>
    <w:p w14:paraId="20B5415A" w14:textId="77777777" w:rsidR="00324619" w:rsidRDefault="00324619" w:rsidP="00F608C9">
      <w:pPr>
        <w:spacing w:after="0"/>
        <w:rPr>
          <w:rFonts w:ascii="Courier New" w:hAnsi="Courier New" w:cs="Courier New"/>
        </w:rPr>
      </w:pPr>
      <w:r>
        <w:rPr>
          <w:rFonts w:ascii="Courier New" w:hAnsi="Courier New" w:cs="Courier New"/>
        </w:rPr>
        <w:tab/>
        <w:t>void *cb_arg;</w:t>
      </w:r>
    </w:p>
    <w:p w14:paraId="20B5415B" w14:textId="77777777" w:rsidR="00324619" w:rsidRDefault="00324619" w:rsidP="00F608C9">
      <w:pPr>
        <w:spacing w:after="0"/>
        <w:rPr>
          <w:rFonts w:ascii="Courier New" w:hAnsi="Courier New" w:cs="Courier New"/>
        </w:rPr>
      </w:pPr>
      <w:r>
        <w:rPr>
          <w:rFonts w:ascii="Courier New" w:hAnsi="Courier New" w:cs="Courier New"/>
        </w:rPr>
        <w:tab/>
        <w:t>int32_t cb_arg_len; /* Callback argument length */</w:t>
      </w:r>
    </w:p>
    <w:p w14:paraId="20B5415C" w14:textId="77777777" w:rsidR="00324619" w:rsidRDefault="00324619" w:rsidP="00F608C9">
      <w:pPr>
        <w:spacing w:after="0"/>
        <w:rPr>
          <w:rFonts w:ascii="Courier New" w:hAnsi="Courier New" w:cs="Courier New"/>
        </w:rPr>
      </w:pPr>
      <w:r>
        <w:rPr>
          <w:rFonts w:ascii="Courier New" w:hAnsi="Courier New" w:cs="Courier New"/>
        </w:rPr>
        <w:t xml:space="preserve">}  </w:t>
      </w:r>
    </w:p>
    <w:p w14:paraId="20B5415D" w14:textId="77777777" w:rsidR="00324619" w:rsidRPr="0031067D" w:rsidRDefault="00324619" w:rsidP="00F608C9">
      <w:r>
        <w:t xml:space="preserve">The above structure can be used by applications to provide callback function, arguments, that can be subsequently invoked by virtio-ipsec </w:t>
      </w:r>
    </w:p>
    <w:p w14:paraId="20B5415E" w14:textId="77777777" w:rsidR="00324619" w:rsidRPr="000F4D6E" w:rsidRDefault="00324619" w:rsidP="00F608C9">
      <w:pPr>
        <w:pStyle w:val="Heading2"/>
      </w:pPr>
      <w:bookmarkStart w:id="1396" w:name="_Toc430343799"/>
      <w:r w:rsidRPr="000F4D6E">
        <w:t>g_ipsec_la_handle</w:t>
      </w:r>
      <w:bookmarkEnd w:id="1396"/>
    </w:p>
    <w:p w14:paraId="20B5415F" w14:textId="77777777" w:rsidR="00324619" w:rsidRDefault="00324619" w:rsidP="00F608C9">
      <w:pPr>
        <w:spacing w:after="0"/>
        <w:rPr>
          <w:rFonts w:ascii="Courier New" w:hAnsi="Courier New" w:cs="Courier New"/>
        </w:rPr>
      </w:pPr>
      <w:r>
        <w:rPr>
          <w:rFonts w:ascii="Courier New" w:hAnsi="Courier New" w:cs="Courier New"/>
        </w:rPr>
        <w:t xml:space="preserve">struct </w:t>
      </w:r>
      <w:r w:rsidRPr="00F66EAE">
        <w:rPr>
          <w:rFonts w:ascii="Courier New" w:hAnsi="Courier New" w:cs="Courier New"/>
          <w:b/>
        </w:rPr>
        <w:t>g_ipsec_la_handle</w:t>
      </w:r>
      <w:r>
        <w:rPr>
          <w:rFonts w:ascii="Courier New" w:hAnsi="Courier New" w:cs="Courier New"/>
        </w:rPr>
        <w:t xml:space="preserve"> {</w:t>
      </w:r>
    </w:p>
    <w:p w14:paraId="20B54160" w14:textId="77777777" w:rsidR="00324619" w:rsidRDefault="00324619" w:rsidP="00F608C9">
      <w:pPr>
        <w:spacing w:after="0"/>
        <w:rPr>
          <w:rFonts w:ascii="Courier New" w:hAnsi="Courier New" w:cs="Courier New"/>
        </w:rPr>
      </w:pPr>
      <w:r>
        <w:rPr>
          <w:rFonts w:ascii="Courier New" w:hAnsi="Courier New" w:cs="Courier New"/>
        </w:rPr>
        <w:tab/>
        <w:t>uint32_t handle[G_IPSEC_LA_HANDLE_SIZE]; /* Accelerator handle */</w:t>
      </w:r>
    </w:p>
    <w:p w14:paraId="20B54161" w14:textId="77777777" w:rsidR="00324619" w:rsidRDefault="00324619" w:rsidP="00F608C9">
      <w:pPr>
        <w:spacing w:after="0"/>
        <w:rPr>
          <w:rFonts w:ascii="Courier New" w:hAnsi="Courier New" w:cs="Courier New"/>
        </w:rPr>
      </w:pPr>
      <w:r>
        <w:rPr>
          <w:rFonts w:ascii="Courier New" w:hAnsi="Courier New" w:cs="Courier New"/>
        </w:rPr>
        <w:tab/>
        <w:t>uint32_t group_handle[G_IPSEC_LA_GROUP_HANDLE_SIZE]; /* Group handle */</w:t>
      </w:r>
    </w:p>
    <w:p w14:paraId="20B54162" w14:textId="77777777" w:rsidR="00324619" w:rsidRDefault="00324619" w:rsidP="00F608C9">
      <w:pPr>
        <w:spacing w:after="0"/>
        <w:rPr>
          <w:rFonts w:ascii="Courier New" w:hAnsi="Courier New" w:cs="Courier New"/>
        </w:rPr>
      </w:pPr>
      <w:r>
        <w:rPr>
          <w:rFonts w:ascii="Courier New" w:hAnsi="Courier New" w:cs="Courier New"/>
        </w:rPr>
        <w:t>};</w:t>
      </w:r>
    </w:p>
    <w:p w14:paraId="20B54163" w14:textId="77777777" w:rsidR="005779A3" w:rsidRDefault="005779A3" w:rsidP="00F608C9">
      <w:pPr>
        <w:pStyle w:val="Heading2"/>
        <w:rPr>
          <w:ins w:id="1397" w:author="Venkataraman Subhashini-B22166" w:date="2015-07-24T14:06:00Z"/>
        </w:rPr>
      </w:pPr>
      <w:bookmarkStart w:id="1398" w:name="_Toc430343800"/>
      <w:ins w:id="1399" w:author="Venkataraman Subhashini-B22166" w:date="2015-07-24T14:06:00Z">
        <w:r>
          <w:t>g_ipsec_la_avail_devices_get_inargs</w:t>
        </w:r>
        <w:bookmarkEnd w:id="1398"/>
      </w:ins>
    </w:p>
    <w:p w14:paraId="20B54164" w14:textId="77777777" w:rsidR="005779A3" w:rsidRPr="005779A3" w:rsidRDefault="005779A3">
      <w:pPr>
        <w:spacing w:after="0"/>
        <w:rPr>
          <w:ins w:id="1400" w:author="Venkataraman Subhashini-B22166" w:date="2015-07-24T14:06:00Z"/>
          <w:rFonts w:ascii="Courier New" w:hAnsi="Courier New" w:cs="Courier New"/>
          <w:rPrChange w:id="1401" w:author="Venkataraman Subhashini-B22166" w:date="2015-07-24T14:06:00Z">
            <w:rPr>
              <w:ins w:id="1402" w:author="Venkataraman Subhashini-B22166" w:date="2015-07-24T14:06:00Z"/>
            </w:rPr>
          </w:rPrChange>
        </w:rPr>
        <w:pPrChange w:id="1403" w:author="Venkataraman Subhashini-B22166" w:date="2015-07-24T14:07:00Z">
          <w:pPr/>
        </w:pPrChange>
      </w:pPr>
      <w:ins w:id="1404" w:author="Venkataraman Subhashini-B22166" w:date="2015-07-24T14:06:00Z">
        <w:r w:rsidRPr="005779A3">
          <w:rPr>
            <w:rFonts w:ascii="Courier New" w:hAnsi="Courier New" w:cs="Courier New"/>
            <w:rPrChange w:id="1405" w:author="Venkataraman Subhashini-B22166" w:date="2015-07-24T14:06:00Z">
              <w:rPr/>
            </w:rPrChange>
          </w:rPr>
          <w:t xml:space="preserve">struct </w:t>
        </w:r>
      </w:ins>
    </w:p>
    <w:p w14:paraId="20B54165" w14:textId="77777777" w:rsidR="005779A3" w:rsidRPr="005779A3" w:rsidRDefault="005779A3">
      <w:pPr>
        <w:spacing w:after="0"/>
        <w:rPr>
          <w:ins w:id="1406" w:author="Venkataraman Subhashini-B22166" w:date="2015-07-24T14:06:00Z"/>
          <w:rFonts w:ascii="Courier New" w:hAnsi="Courier New" w:cs="Courier New"/>
          <w:rPrChange w:id="1407" w:author="Venkataraman Subhashini-B22166" w:date="2015-07-24T14:06:00Z">
            <w:rPr>
              <w:ins w:id="1408" w:author="Venkataraman Subhashini-B22166" w:date="2015-07-24T14:06:00Z"/>
            </w:rPr>
          </w:rPrChange>
        </w:rPr>
        <w:pPrChange w:id="1409" w:author="Venkataraman Subhashini-B22166" w:date="2015-07-24T14:07:00Z">
          <w:pPr/>
        </w:pPrChange>
      </w:pPr>
      <w:ins w:id="1410" w:author="Venkataraman Subhashini-B22166" w:date="2015-07-24T14:06:00Z">
        <w:r w:rsidRPr="005779A3">
          <w:rPr>
            <w:rFonts w:ascii="Courier New" w:hAnsi="Courier New" w:cs="Courier New"/>
            <w:rPrChange w:id="1411" w:author="Venkataraman Subhashini-B22166" w:date="2015-07-24T14:06:00Z">
              <w:rPr/>
            </w:rPrChange>
          </w:rPr>
          <w:t>{</w:t>
        </w:r>
      </w:ins>
    </w:p>
    <w:p w14:paraId="20B54166" w14:textId="77777777" w:rsidR="005779A3" w:rsidRPr="005779A3" w:rsidRDefault="005779A3">
      <w:pPr>
        <w:spacing w:after="0"/>
        <w:rPr>
          <w:ins w:id="1412" w:author="Venkataraman Subhashini-B22166" w:date="2015-07-24T14:06:00Z"/>
          <w:rFonts w:ascii="Courier New" w:hAnsi="Courier New" w:cs="Courier New"/>
          <w:rPrChange w:id="1413" w:author="Venkataraman Subhashini-B22166" w:date="2015-07-24T14:06:00Z">
            <w:rPr>
              <w:ins w:id="1414" w:author="Venkataraman Subhashini-B22166" w:date="2015-07-24T14:06:00Z"/>
            </w:rPr>
          </w:rPrChange>
        </w:rPr>
        <w:pPrChange w:id="1415" w:author="Venkataraman Subhashini-B22166" w:date="2015-07-24T14:07:00Z">
          <w:pPr/>
        </w:pPrChange>
      </w:pPr>
      <w:ins w:id="1416" w:author="Venkataraman Subhashini-B22166" w:date="2015-07-24T14:06:00Z">
        <w:r w:rsidRPr="005779A3">
          <w:rPr>
            <w:rFonts w:ascii="Courier New" w:hAnsi="Courier New" w:cs="Courier New"/>
            <w:rPrChange w:id="1417" w:author="Venkataraman Subhashini-B22166" w:date="2015-07-24T14:06:00Z">
              <w:rPr/>
            </w:rPrChange>
          </w:rPr>
          <w:tab/>
          <w:t>uint32 num_devices;</w:t>
        </w:r>
      </w:ins>
    </w:p>
    <w:p w14:paraId="20B54167" w14:textId="77777777" w:rsidR="005779A3" w:rsidRPr="005779A3" w:rsidRDefault="005779A3">
      <w:pPr>
        <w:spacing w:after="0"/>
        <w:rPr>
          <w:ins w:id="1418" w:author="Venkataraman Subhashini-B22166" w:date="2015-07-24T14:06:00Z"/>
          <w:rFonts w:ascii="Courier New" w:hAnsi="Courier New" w:cs="Courier New"/>
          <w:rPrChange w:id="1419" w:author="Venkataraman Subhashini-B22166" w:date="2015-07-24T14:06:00Z">
            <w:rPr>
              <w:ins w:id="1420" w:author="Venkataraman Subhashini-B22166" w:date="2015-07-24T14:06:00Z"/>
            </w:rPr>
          </w:rPrChange>
        </w:rPr>
        <w:pPrChange w:id="1421" w:author="Venkataraman Subhashini-B22166" w:date="2015-07-24T14:07:00Z">
          <w:pPr/>
        </w:pPrChange>
      </w:pPr>
      <w:ins w:id="1422" w:author="Venkataraman Subhashini-B22166" w:date="2015-07-24T14:06:00Z">
        <w:r w:rsidRPr="005779A3">
          <w:rPr>
            <w:rFonts w:ascii="Courier New" w:hAnsi="Courier New" w:cs="Courier New"/>
            <w:rPrChange w:id="1423" w:author="Venkataraman Subhashini-B22166" w:date="2015-07-24T14:06:00Z">
              <w:rPr/>
            </w:rPrChange>
          </w:rPr>
          <w:tab/>
          <w:t>char *last_device_read; /* NULL if this is the first time this call is invoked;</w:t>
        </w:r>
      </w:ins>
      <w:ins w:id="1424" w:author="Venkataraman Subhashini-B22166" w:date="2015-07-24T14:07:00Z">
        <w:r>
          <w:rPr>
            <w:rFonts w:ascii="Courier New" w:hAnsi="Courier New" w:cs="Courier New"/>
          </w:rPr>
          <w:t xml:space="preserve"> </w:t>
        </w:r>
      </w:ins>
      <w:ins w:id="1425" w:author="Venkataraman Subhashini-B22166" w:date="2015-07-24T14:06:00Z">
        <w:r w:rsidRPr="005779A3">
          <w:rPr>
            <w:rFonts w:ascii="Courier New" w:hAnsi="Courier New" w:cs="Courier New"/>
            <w:rPrChange w:id="1426" w:author="Venkataraman Subhashini-B22166" w:date="2015-07-24T14:06:00Z">
              <w:rPr/>
            </w:rPrChange>
          </w:rPr>
          <w:t xml:space="preserve"> Subsequent calls will have a valid value here */</w:t>
        </w:r>
        <w:r w:rsidRPr="005779A3">
          <w:rPr>
            <w:rFonts w:ascii="Courier New" w:hAnsi="Courier New" w:cs="Courier New"/>
            <w:rPrChange w:id="1427" w:author="Venkataraman Subhashini-B22166" w:date="2015-07-24T14:06:00Z">
              <w:rPr/>
            </w:rPrChange>
          </w:rPr>
          <w:tab/>
        </w:r>
        <w:r w:rsidRPr="005779A3">
          <w:rPr>
            <w:rFonts w:ascii="Courier New" w:hAnsi="Courier New" w:cs="Courier New"/>
            <w:rPrChange w:id="1428" w:author="Venkataraman Subhashini-B22166" w:date="2015-07-24T14:06:00Z">
              <w:rPr/>
            </w:rPrChange>
          </w:rPr>
          <w:tab/>
        </w:r>
        <w:r w:rsidRPr="005779A3">
          <w:rPr>
            <w:rFonts w:ascii="Courier New" w:hAnsi="Courier New" w:cs="Courier New"/>
            <w:rPrChange w:id="1429" w:author="Venkataraman Subhashini-B22166" w:date="2015-07-24T14:06:00Z">
              <w:rPr/>
            </w:rPrChange>
          </w:rPr>
          <w:tab/>
        </w:r>
        <w:r w:rsidRPr="005779A3">
          <w:rPr>
            <w:rFonts w:ascii="Courier New" w:hAnsi="Courier New" w:cs="Courier New"/>
            <w:rPrChange w:id="1430" w:author="Venkataraman Subhashini-B22166" w:date="2015-07-24T14:06:00Z">
              <w:rPr/>
            </w:rPrChange>
          </w:rPr>
          <w:tab/>
        </w:r>
        <w:r w:rsidRPr="005779A3">
          <w:rPr>
            <w:rFonts w:ascii="Courier New" w:hAnsi="Courier New" w:cs="Courier New"/>
            <w:rPrChange w:id="1431" w:author="Venkataraman Subhashini-B22166" w:date="2015-07-24T14:06:00Z">
              <w:rPr/>
            </w:rPrChange>
          </w:rPr>
          <w:tab/>
        </w:r>
        <w:r w:rsidRPr="005779A3">
          <w:rPr>
            <w:rFonts w:ascii="Courier New" w:hAnsi="Courier New" w:cs="Courier New"/>
            <w:rPrChange w:id="1432" w:author="Venkataraman Subhashini-B22166" w:date="2015-07-24T14:06:00Z">
              <w:rPr/>
            </w:rPrChange>
          </w:rPr>
          <w:tab/>
        </w:r>
        <w:r w:rsidRPr="005779A3">
          <w:rPr>
            <w:rFonts w:ascii="Courier New" w:hAnsi="Courier New" w:cs="Courier New"/>
            <w:rPrChange w:id="1433" w:author="Venkataraman Subhashini-B22166" w:date="2015-07-24T14:06:00Z">
              <w:rPr/>
            </w:rPrChange>
          </w:rPr>
          <w:tab/>
        </w:r>
        <w:r w:rsidRPr="005779A3">
          <w:rPr>
            <w:rFonts w:ascii="Courier New" w:hAnsi="Courier New" w:cs="Courier New"/>
            <w:rPrChange w:id="1434" w:author="Venkataraman Subhashini-B22166" w:date="2015-07-24T14:06:00Z">
              <w:rPr/>
            </w:rPrChange>
          </w:rPr>
          <w:tab/>
        </w:r>
        <w:r w:rsidRPr="005779A3">
          <w:rPr>
            <w:rFonts w:ascii="Courier New" w:hAnsi="Courier New" w:cs="Courier New"/>
            <w:rPrChange w:id="1435" w:author="Venkataraman Subhashini-B22166" w:date="2015-07-24T14:06:00Z">
              <w:rPr/>
            </w:rPrChange>
          </w:rPr>
          <w:tab/>
        </w:r>
        <w:r w:rsidRPr="005779A3">
          <w:rPr>
            <w:rFonts w:ascii="Courier New" w:hAnsi="Courier New" w:cs="Courier New"/>
            <w:rPrChange w:id="1436" w:author="Venkataraman Subhashini-B22166" w:date="2015-07-24T14:06:00Z">
              <w:rPr/>
            </w:rPrChange>
          </w:rPr>
          <w:tab/>
        </w:r>
        <w:r w:rsidRPr="005779A3">
          <w:rPr>
            <w:rFonts w:ascii="Courier New" w:hAnsi="Courier New" w:cs="Courier New"/>
            <w:rPrChange w:id="1437" w:author="Venkataraman Subhashini-B22166" w:date="2015-07-24T14:06:00Z">
              <w:rPr/>
            </w:rPrChange>
          </w:rPr>
          <w:tab/>
          <w:t xml:space="preserve">  </w:t>
        </w:r>
      </w:ins>
    </w:p>
    <w:p w14:paraId="20B54168" w14:textId="77777777" w:rsidR="005779A3" w:rsidRPr="005779A3" w:rsidRDefault="005779A3">
      <w:pPr>
        <w:spacing w:after="0"/>
        <w:rPr>
          <w:ins w:id="1438" w:author="Venkataraman Subhashini-B22166" w:date="2015-07-24T14:06:00Z"/>
          <w:rFonts w:ascii="Courier New" w:hAnsi="Courier New" w:cs="Courier New"/>
          <w:rPrChange w:id="1439" w:author="Venkataraman Subhashini-B22166" w:date="2015-07-24T14:06:00Z">
            <w:rPr>
              <w:ins w:id="1440" w:author="Venkataraman Subhashini-B22166" w:date="2015-07-24T14:06:00Z"/>
            </w:rPr>
          </w:rPrChange>
        </w:rPr>
        <w:pPrChange w:id="1441" w:author="Venkataraman Subhashini-B22166" w:date="2015-07-24T14:07:00Z">
          <w:pPr/>
        </w:pPrChange>
      </w:pPr>
      <w:ins w:id="1442" w:author="Venkataraman Subhashini-B22166" w:date="2015-07-24T14:06:00Z">
        <w:r w:rsidRPr="005779A3">
          <w:rPr>
            <w:rFonts w:ascii="Courier New" w:hAnsi="Courier New" w:cs="Courier New"/>
            <w:rPrChange w:id="1443" w:author="Venkataraman Subhashini-B22166" w:date="2015-07-24T14:06:00Z">
              <w:rPr/>
            </w:rPrChange>
          </w:rPr>
          <w:t>};</w:t>
        </w:r>
      </w:ins>
    </w:p>
    <w:p w14:paraId="20B54169" w14:textId="77777777" w:rsidR="005779A3" w:rsidRDefault="005779A3" w:rsidP="005779A3">
      <w:pPr>
        <w:rPr>
          <w:ins w:id="1444" w:author="Venkataraman Subhashini-B22166" w:date="2015-07-24T14:06:00Z"/>
        </w:rPr>
      </w:pPr>
    </w:p>
    <w:p w14:paraId="20B5416A" w14:textId="77777777" w:rsidR="005779A3" w:rsidRDefault="005779A3">
      <w:pPr>
        <w:pStyle w:val="Heading2"/>
        <w:rPr>
          <w:ins w:id="1445" w:author="Venkataraman Subhashini-B22166" w:date="2015-07-24T14:07:00Z"/>
        </w:rPr>
        <w:pPrChange w:id="1446" w:author="Venkataraman Subhashini-B22166" w:date="2015-07-24T14:07:00Z">
          <w:pPr/>
        </w:pPrChange>
      </w:pPr>
      <w:bookmarkStart w:id="1447" w:name="_Toc430343801"/>
      <w:ins w:id="1448" w:author="Venkataraman Subhashini-B22166" w:date="2015-07-24T14:07:00Z">
        <w:r>
          <w:t>g_ipsec_la_device_info</w:t>
        </w:r>
        <w:bookmarkEnd w:id="1447"/>
      </w:ins>
    </w:p>
    <w:p w14:paraId="20B5416B" w14:textId="77777777" w:rsidR="005779A3" w:rsidRDefault="005779A3">
      <w:pPr>
        <w:spacing w:after="0"/>
        <w:rPr>
          <w:ins w:id="1449" w:author="Venkataraman Subhashini-B22166" w:date="2015-07-24T14:06:00Z"/>
        </w:rPr>
        <w:pPrChange w:id="1450" w:author="Venkataraman Subhashini-B22166" w:date="2015-07-24T14:08:00Z">
          <w:pPr/>
        </w:pPrChange>
      </w:pPr>
      <w:ins w:id="1451" w:author="Venkataraman Subhashini-B22166" w:date="2015-07-24T14:06:00Z">
        <w:r>
          <w:t>struct g_ipsec_la_device_info</w:t>
        </w:r>
      </w:ins>
    </w:p>
    <w:p w14:paraId="20B5416C" w14:textId="77777777" w:rsidR="005779A3" w:rsidRDefault="005779A3">
      <w:pPr>
        <w:spacing w:after="0"/>
        <w:rPr>
          <w:ins w:id="1452" w:author="Venkataraman Subhashini-B22166" w:date="2015-07-24T14:06:00Z"/>
        </w:rPr>
        <w:pPrChange w:id="1453" w:author="Venkataraman Subhashini-B22166" w:date="2015-07-24T14:08:00Z">
          <w:pPr/>
        </w:pPrChange>
      </w:pPr>
      <w:ins w:id="1454" w:author="Venkataraman Subhashini-B22166" w:date="2015-07-24T14:06:00Z">
        <w:r>
          <w:t>{</w:t>
        </w:r>
      </w:ins>
    </w:p>
    <w:p w14:paraId="20B5416D" w14:textId="77777777" w:rsidR="005779A3" w:rsidRDefault="005779A3">
      <w:pPr>
        <w:spacing w:after="0"/>
        <w:rPr>
          <w:ins w:id="1455" w:author="Venkataraman Subhashini-B22166" w:date="2015-07-24T14:06:00Z"/>
        </w:rPr>
        <w:pPrChange w:id="1456" w:author="Venkataraman Subhashini-B22166" w:date="2015-07-24T14:08:00Z">
          <w:pPr/>
        </w:pPrChange>
      </w:pPr>
      <w:ins w:id="1457" w:author="Venkataraman Subhashini-B22166" w:date="2015-07-24T14:06:00Z">
        <w:r>
          <w:tab/>
          <w:t>char device_name[IPSEC_IFNAMESIZ];</w:t>
        </w:r>
      </w:ins>
    </w:p>
    <w:p w14:paraId="20B5416E" w14:textId="77777777" w:rsidR="005779A3" w:rsidRDefault="005779A3">
      <w:pPr>
        <w:spacing w:after="0"/>
        <w:rPr>
          <w:ins w:id="1458" w:author="Venkataraman Subhashini-B22166" w:date="2015-07-24T14:06:00Z"/>
        </w:rPr>
        <w:pPrChange w:id="1459" w:author="Venkataraman Subhashini-B22166" w:date="2015-07-24T14:08:00Z">
          <w:pPr/>
        </w:pPrChange>
      </w:pPr>
      <w:ins w:id="1460" w:author="Venkataraman Subhashini-B22166" w:date="2015-07-24T14:06:00Z">
        <w:r>
          <w:tab/>
          <w:t>u8 mode; /* Shared or Available */</w:t>
        </w:r>
      </w:ins>
    </w:p>
    <w:p w14:paraId="20B5416F" w14:textId="77777777" w:rsidR="005779A3" w:rsidRDefault="005779A3">
      <w:pPr>
        <w:spacing w:after="0"/>
        <w:rPr>
          <w:ins w:id="1461" w:author="Venkataraman Subhashini-B22166" w:date="2015-07-24T14:06:00Z"/>
        </w:rPr>
        <w:pPrChange w:id="1462" w:author="Venkataraman Subhashini-B22166" w:date="2015-07-24T14:08:00Z">
          <w:pPr/>
        </w:pPrChange>
      </w:pPr>
      <w:ins w:id="1463" w:author="Venkataraman Subhashini-B22166" w:date="2015-07-24T14:06:00Z">
        <w:r>
          <w:tab/>
          <w:t>u32 num_apps; /* If shared */</w:t>
        </w:r>
      </w:ins>
    </w:p>
    <w:p w14:paraId="20B54170" w14:textId="77777777" w:rsidR="005779A3" w:rsidRDefault="005779A3">
      <w:pPr>
        <w:spacing w:after="0"/>
        <w:rPr>
          <w:ins w:id="1464" w:author="Venkataraman Subhashini-B22166" w:date="2015-07-24T14:06:00Z"/>
        </w:rPr>
        <w:pPrChange w:id="1465" w:author="Venkataraman Subhashini-B22166" w:date="2015-07-24T14:08:00Z">
          <w:pPr/>
        </w:pPrChange>
      </w:pPr>
      <w:ins w:id="1466" w:author="Venkataraman Subhashini-B22166" w:date="2015-07-24T14:06:00Z">
        <w:r>
          <w:t>};</w:t>
        </w:r>
      </w:ins>
    </w:p>
    <w:p w14:paraId="20B54171" w14:textId="77777777" w:rsidR="005779A3" w:rsidRDefault="000D6820">
      <w:pPr>
        <w:pStyle w:val="Heading2"/>
        <w:rPr>
          <w:ins w:id="1467" w:author="Venkataraman Subhashini-B22166" w:date="2015-07-24T14:06:00Z"/>
        </w:rPr>
        <w:pPrChange w:id="1468" w:author="Venkataraman Subhashini-B22166" w:date="2015-07-24T14:08:00Z">
          <w:pPr/>
        </w:pPrChange>
      </w:pPr>
      <w:bookmarkStart w:id="1469" w:name="_Toc430343802"/>
      <w:ins w:id="1470" w:author="Venkataraman Subhashini-B22166" w:date="2015-07-24T14:08:00Z">
        <w:r>
          <w:lastRenderedPageBreak/>
          <w:t>g_ipsec_la_avail_devices_get_outargs</w:t>
        </w:r>
      </w:ins>
      <w:bookmarkEnd w:id="1469"/>
    </w:p>
    <w:p w14:paraId="20B54172" w14:textId="77777777" w:rsidR="005779A3" w:rsidRPr="000D6820" w:rsidRDefault="005779A3">
      <w:pPr>
        <w:spacing w:after="0"/>
        <w:rPr>
          <w:ins w:id="1471" w:author="Venkataraman Subhashini-B22166" w:date="2015-07-24T14:06:00Z"/>
          <w:rFonts w:ascii="Courier New" w:hAnsi="Courier New" w:cs="Courier New"/>
          <w:rPrChange w:id="1472" w:author="Venkataraman Subhashini-B22166" w:date="2015-07-24T14:08:00Z">
            <w:rPr>
              <w:ins w:id="1473" w:author="Venkataraman Subhashini-B22166" w:date="2015-07-24T14:06:00Z"/>
            </w:rPr>
          </w:rPrChange>
        </w:rPr>
        <w:pPrChange w:id="1474" w:author="Venkataraman Subhashini-B22166" w:date="2015-07-24T14:08:00Z">
          <w:pPr/>
        </w:pPrChange>
      </w:pPr>
      <w:ins w:id="1475" w:author="Venkataraman Subhashini-B22166" w:date="2015-07-24T14:06:00Z">
        <w:r w:rsidRPr="000D6820">
          <w:rPr>
            <w:rFonts w:ascii="Courier New" w:hAnsi="Courier New" w:cs="Courier New"/>
            <w:rPrChange w:id="1476" w:author="Venkataraman Subhashini-B22166" w:date="2015-07-24T14:08:00Z">
              <w:rPr/>
            </w:rPrChange>
          </w:rPr>
          <w:t>struct g_ipsec_la_avail_devices_get_outargs</w:t>
        </w:r>
      </w:ins>
    </w:p>
    <w:p w14:paraId="20B54173" w14:textId="77777777" w:rsidR="005779A3" w:rsidRPr="000D6820" w:rsidRDefault="005779A3">
      <w:pPr>
        <w:spacing w:after="0"/>
        <w:rPr>
          <w:ins w:id="1477" w:author="Venkataraman Subhashini-B22166" w:date="2015-07-24T14:06:00Z"/>
          <w:rFonts w:ascii="Courier New" w:hAnsi="Courier New" w:cs="Courier New"/>
          <w:rPrChange w:id="1478" w:author="Venkataraman Subhashini-B22166" w:date="2015-07-24T14:08:00Z">
            <w:rPr>
              <w:ins w:id="1479" w:author="Venkataraman Subhashini-B22166" w:date="2015-07-24T14:06:00Z"/>
            </w:rPr>
          </w:rPrChange>
        </w:rPr>
        <w:pPrChange w:id="1480" w:author="Venkataraman Subhashini-B22166" w:date="2015-07-24T14:08:00Z">
          <w:pPr/>
        </w:pPrChange>
      </w:pPr>
      <w:ins w:id="1481" w:author="Venkataraman Subhashini-B22166" w:date="2015-07-24T14:06:00Z">
        <w:r w:rsidRPr="000D6820">
          <w:rPr>
            <w:rFonts w:ascii="Courier New" w:hAnsi="Courier New" w:cs="Courier New"/>
            <w:rPrChange w:id="1482" w:author="Venkataraman Subhashini-B22166" w:date="2015-07-24T14:08:00Z">
              <w:rPr/>
            </w:rPrChange>
          </w:rPr>
          <w:t>{</w:t>
        </w:r>
      </w:ins>
    </w:p>
    <w:p w14:paraId="20B54174" w14:textId="77777777" w:rsidR="005779A3" w:rsidRPr="000D6820" w:rsidRDefault="005779A3">
      <w:pPr>
        <w:spacing w:after="0"/>
        <w:rPr>
          <w:ins w:id="1483" w:author="Venkataraman Subhashini-B22166" w:date="2015-07-24T14:06:00Z"/>
          <w:rFonts w:ascii="Courier New" w:hAnsi="Courier New" w:cs="Courier New"/>
          <w:rPrChange w:id="1484" w:author="Venkataraman Subhashini-B22166" w:date="2015-07-24T14:08:00Z">
            <w:rPr>
              <w:ins w:id="1485" w:author="Venkataraman Subhashini-B22166" w:date="2015-07-24T14:06:00Z"/>
            </w:rPr>
          </w:rPrChange>
        </w:rPr>
        <w:pPrChange w:id="1486" w:author="Venkataraman Subhashini-B22166" w:date="2015-07-24T14:08:00Z">
          <w:pPr/>
        </w:pPrChange>
      </w:pPr>
      <w:ins w:id="1487" w:author="Venkataraman Subhashini-B22166" w:date="2015-07-24T14:06:00Z">
        <w:r w:rsidRPr="000D6820">
          <w:rPr>
            <w:rFonts w:ascii="Courier New" w:hAnsi="Courier New" w:cs="Courier New"/>
            <w:rPrChange w:id="1488" w:author="Venkataraman Subhashini-B22166" w:date="2015-07-24T14:08:00Z">
              <w:rPr/>
            </w:rPrChange>
          </w:rPr>
          <w:tab/>
          <w:t>uint32 num_devices; /* filled by API */</w:t>
        </w:r>
      </w:ins>
    </w:p>
    <w:p w14:paraId="20B54175" w14:textId="77777777" w:rsidR="005779A3" w:rsidRPr="000D6820" w:rsidRDefault="005779A3">
      <w:pPr>
        <w:spacing w:after="0"/>
        <w:rPr>
          <w:ins w:id="1489" w:author="Venkataraman Subhashini-B22166" w:date="2015-07-24T14:06:00Z"/>
          <w:rFonts w:ascii="Courier New" w:hAnsi="Courier New" w:cs="Courier New"/>
          <w:rPrChange w:id="1490" w:author="Venkataraman Subhashini-B22166" w:date="2015-07-24T14:08:00Z">
            <w:rPr>
              <w:ins w:id="1491" w:author="Venkataraman Subhashini-B22166" w:date="2015-07-24T14:06:00Z"/>
            </w:rPr>
          </w:rPrChange>
        </w:rPr>
        <w:pPrChange w:id="1492" w:author="Venkataraman Subhashini-B22166" w:date="2015-07-24T14:08:00Z">
          <w:pPr/>
        </w:pPrChange>
      </w:pPr>
      <w:ins w:id="1493" w:author="Venkataraman Subhashini-B22166" w:date="2015-07-24T14:06:00Z">
        <w:r w:rsidRPr="000D6820">
          <w:rPr>
            <w:rFonts w:ascii="Courier New" w:hAnsi="Courier New" w:cs="Courier New"/>
            <w:rPrChange w:id="1494" w:author="Venkataraman Subhashini-B22166" w:date="2015-07-24T14:08:00Z">
              <w:rPr/>
            </w:rPrChange>
          </w:rPr>
          <w:tab/>
          <w:t>/* Array of pointers, where each points to</w:t>
        </w:r>
      </w:ins>
    </w:p>
    <w:p w14:paraId="20B54176" w14:textId="77777777" w:rsidR="005779A3" w:rsidRPr="000D6820" w:rsidRDefault="000D6820">
      <w:pPr>
        <w:spacing w:after="0"/>
        <w:rPr>
          <w:ins w:id="1495" w:author="Venkataraman Subhashini-B22166" w:date="2015-07-24T14:06:00Z"/>
          <w:rFonts w:ascii="Courier New" w:hAnsi="Courier New" w:cs="Courier New"/>
          <w:rPrChange w:id="1496" w:author="Venkataraman Subhashini-B22166" w:date="2015-07-24T14:08:00Z">
            <w:rPr>
              <w:ins w:id="1497" w:author="Venkataraman Subhashini-B22166" w:date="2015-07-24T14:06:00Z"/>
            </w:rPr>
          </w:rPrChange>
        </w:rPr>
        <w:pPrChange w:id="1498" w:author="Venkataraman Subhashini-B22166" w:date="2015-07-24T14:08:00Z">
          <w:pPr/>
        </w:pPrChange>
      </w:pPr>
      <w:ins w:id="1499" w:author="Venkataraman Subhashini-B22166" w:date="2015-07-24T14:06:00Z">
        <w:r>
          <w:rPr>
            <w:rFonts w:ascii="Courier New" w:hAnsi="Courier New" w:cs="Courier New"/>
          </w:rPr>
          <w:tab/>
          <w:t xml:space="preserve">  </w:t>
        </w:r>
        <w:r w:rsidR="005779A3" w:rsidRPr="000D6820">
          <w:rPr>
            <w:rFonts w:ascii="Courier New" w:hAnsi="Courier New" w:cs="Courier New"/>
            <w:rPrChange w:id="1500" w:author="Venkataraman Subhashini-B22166" w:date="2015-07-24T14:08:00Z">
              <w:rPr/>
            </w:rPrChange>
          </w:rPr>
          <w:t>device specific information */</w:t>
        </w:r>
      </w:ins>
    </w:p>
    <w:p w14:paraId="20B54177" w14:textId="77777777" w:rsidR="005779A3" w:rsidRPr="000D6820" w:rsidRDefault="005779A3">
      <w:pPr>
        <w:spacing w:after="0"/>
        <w:rPr>
          <w:ins w:id="1501" w:author="Venkataraman Subhashini-B22166" w:date="2015-07-24T14:06:00Z"/>
          <w:rFonts w:ascii="Courier New" w:hAnsi="Courier New" w:cs="Courier New"/>
          <w:rPrChange w:id="1502" w:author="Venkataraman Subhashini-B22166" w:date="2015-07-24T14:08:00Z">
            <w:rPr>
              <w:ins w:id="1503" w:author="Venkataraman Subhashini-B22166" w:date="2015-07-24T14:06:00Z"/>
            </w:rPr>
          </w:rPrChange>
        </w:rPr>
        <w:pPrChange w:id="1504" w:author="Venkataraman Subhashini-B22166" w:date="2015-07-24T14:08:00Z">
          <w:pPr/>
        </w:pPrChange>
      </w:pPr>
      <w:ins w:id="1505" w:author="Venkataraman Subhashini-B22166" w:date="2015-07-24T14:06:00Z">
        <w:r w:rsidRPr="000D6820">
          <w:rPr>
            <w:rFonts w:ascii="Courier New" w:hAnsi="Courier New" w:cs="Courier New"/>
            <w:rPrChange w:id="1506" w:author="Venkataraman Subhashini-B22166" w:date="2015-07-24T14:08:00Z">
              <w:rPr/>
            </w:rPrChange>
          </w:rPr>
          <w:tab/>
          <w:t xml:space="preserve">struct g_ipsec_la_device_info *dev_info; </w:t>
        </w:r>
        <w:r w:rsidRPr="000D6820">
          <w:rPr>
            <w:rFonts w:ascii="Courier New" w:hAnsi="Courier New" w:cs="Courier New"/>
            <w:rPrChange w:id="1507" w:author="Venkataraman Subhashini-B22166" w:date="2015-07-24T14:08:00Z">
              <w:rPr/>
            </w:rPrChange>
          </w:rPr>
          <w:tab/>
        </w:r>
        <w:r w:rsidRPr="000D6820">
          <w:rPr>
            <w:rFonts w:ascii="Courier New" w:hAnsi="Courier New" w:cs="Courier New"/>
            <w:rPrChange w:id="1508" w:author="Venkataraman Subhashini-B22166" w:date="2015-07-24T14:08:00Z">
              <w:rPr/>
            </w:rPrChange>
          </w:rPr>
          <w:tab/>
        </w:r>
        <w:r w:rsidRPr="000D6820">
          <w:rPr>
            <w:rFonts w:ascii="Courier New" w:hAnsi="Courier New" w:cs="Courier New"/>
            <w:rPrChange w:id="1509" w:author="Venkataraman Subhashini-B22166" w:date="2015-07-24T14:08:00Z">
              <w:rPr/>
            </w:rPrChange>
          </w:rPr>
          <w:tab/>
        </w:r>
        <w:r w:rsidRPr="000D6820">
          <w:rPr>
            <w:rFonts w:ascii="Courier New" w:hAnsi="Courier New" w:cs="Courier New"/>
            <w:rPrChange w:id="1510" w:author="Venkataraman Subhashini-B22166" w:date="2015-07-24T14:08:00Z">
              <w:rPr/>
            </w:rPrChange>
          </w:rPr>
          <w:tab/>
        </w:r>
        <w:r w:rsidRPr="000D6820">
          <w:rPr>
            <w:rFonts w:ascii="Courier New" w:hAnsi="Courier New" w:cs="Courier New"/>
            <w:rPrChange w:id="1511" w:author="Venkataraman Subhashini-B22166" w:date="2015-07-24T14:08:00Z">
              <w:rPr/>
            </w:rPrChange>
          </w:rPr>
          <w:tab/>
        </w:r>
        <w:r w:rsidRPr="000D6820">
          <w:rPr>
            <w:rFonts w:ascii="Courier New" w:hAnsi="Courier New" w:cs="Courier New"/>
            <w:rPrChange w:id="1512" w:author="Venkataraman Subhashini-B22166" w:date="2015-07-24T14:08:00Z">
              <w:rPr/>
            </w:rPrChange>
          </w:rPr>
          <w:tab/>
        </w:r>
      </w:ins>
    </w:p>
    <w:p w14:paraId="20B54178" w14:textId="77777777" w:rsidR="005779A3" w:rsidRPr="000D6820" w:rsidRDefault="005779A3">
      <w:pPr>
        <w:spacing w:after="0"/>
        <w:rPr>
          <w:ins w:id="1513" w:author="Venkataraman Subhashini-B22166" w:date="2015-07-24T14:06:00Z"/>
          <w:rFonts w:ascii="Courier New" w:hAnsi="Courier New" w:cs="Courier New"/>
          <w:rPrChange w:id="1514" w:author="Venkataraman Subhashini-B22166" w:date="2015-07-24T14:08:00Z">
            <w:rPr>
              <w:ins w:id="1515" w:author="Venkataraman Subhashini-B22166" w:date="2015-07-24T14:06:00Z"/>
            </w:rPr>
          </w:rPrChange>
        </w:rPr>
        <w:pPrChange w:id="1516" w:author="Venkataraman Subhashini-B22166" w:date="2015-07-24T14:08:00Z">
          <w:pPr/>
        </w:pPrChange>
      </w:pPr>
      <w:ins w:id="1517" w:author="Venkataraman Subhashini-B22166" w:date="2015-07-24T14:06:00Z">
        <w:r w:rsidRPr="000D6820">
          <w:rPr>
            <w:rFonts w:ascii="Courier New" w:hAnsi="Courier New" w:cs="Courier New"/>
            <w:rPrChange w:id="1518" w:author="Venkataraman Subhashini-B22166" w:date="2015-07-24T14:08:00Z">
              <w:rPr/>
            </w:rPrChange>
          </w:rPr>
          <w:tab/>
          <w:t>char *last_device_read; /* Send a value t</w:t>
        </w:r>
        <w:r w:rsidR="000D6820">
          <w:rPr>
            <w:rFonts w:ascii="Courier New" w:hAnsi="Courier New" w:cs="Courier New"/>
          </w:rPr>
          <w:t>hat the application can use and</w:t>
        </w:r>
      </w:ins>
      <w:ins w:id="1519" w:author="Venkataraman Subhashini-B22166" w:date="2015-07-24T14:09:00Z">
        <w:r w:rsidR="000D6820">
          <w:rPr>
            <w:rFonts w:ascii="Courier New" w:hAnsi="Courier New" w:cs="Courier New"/>
          </w:rPr>
          <w:t xml:space="preserve"> </w:t>
        </w:r>
      </w:ins>
      <w:ins w:id="1520" w:author="Venkataraman Subhashini-B22166" w:date="2015-07-24T14:06:00Z">
        <w:r w:rsidRPr="000D6820">
          <w:rPr>
            <w:rFonts w:ascii="Courier New" w:hAnsi="Courier New" w:cs="Courier New"/>
            <w:rPrChange w:id="1521" w:author="Venkataraman Subhashini-B22166" w:date="2015-07-24T14:08:00Z">
              <w:rPr/>
            </w:rPrChange>
          </w:rPr>
          <w:t xml:space="preserve"> invoke for the next set of devices */</w:t>
        </w:r>
      </w:ins>
    </w:p>
    <w:p w14:paraId="20B54179" w14:textId="77777777" w:rsidR="005779A3" w:rsidRPr="000D6820" w:rsidRDefault="005779A3">
      <w:pPr>
        <w:spacing w:after="0"/>
        <w:rPr>
          <w:ins w:id="1522" w:author="Venkataraman Subhashini-B22166" w:date="2015-07-24T14:06:00Z"/>
          <w:rFonts w:ascii="Courier New" w:hAnsi="Courier New" w:cs="Courier New"/>
          <w:rPrChange w:id="1523" w:author="Venkataraman Subhashini-B22166" w:date="2015-07-24T14:08:00Z">
            <w:rPr>
              <w:ins w:id="1524" w:author="Venkataraman Subhashini-B22166" w:date="2015-07-24T14:06:00Z"/>
            </w:rPr>
          </w:rPrChange>
        </w:rPr>
        <w:pPrChange w:id="1525" w:author="Venkataraman Subhashini-B22166" w:date="2015-07-24T14:08:00Z">
          <w:pPr/>
        </w:pPrChange>
      </w:pPr>
      <w:ins w:id="1526" w:author="Venkataraman Subhashini-B22166" w:date="2015-07-24T14:06:00Z">
        <w:r w:rsidRPr="000D6820">
          <w:rPr>
            <w:rFonts w:ascii="Courier New" w:hAnsi="Courier New" w:cs="Courier New"/>
            <w:rPrChange w:id="1527" w:author="Venkataraman Subhashini-B22166" w:date="2015-07-24T14:08:00Z">
              <w:rPr/>
            </w:rPrChange>
          </w:rPr>
          <w:tab/>
          <w:t>bool b_more_devices;</w:t>
        </w:r>
      </w:ins>
    </w:p>
    <w:p w14:paraId="20B5417A" w14:textId="77777777" w:rsidR="005779A3" w:rsidRPr="000D6820" w:rsidRDefault="005779A3">
      <w:pPr>
        <w:spacing w:after="0"/>
        <w:rPr>
          <w:ins w:id="1528" w:author="Venkataraman Subhashini-B22166" w:date="2015-07-24T14:06:00Z"/>
          <w:rFonts w:ascii="Courier New" w:hAnsi="Courier New" w:cs="Courier New"/>
          <w:rPrChange w:id="1529" w:author="Venkataraman Subhashini-B22166" w:date="2015-07-24T14:08:00Z">
            <w:rPr>
              <w:ins w:id="1530" w:author="Venkataraman Subhashini-B22166" w:date="2015-07-24T14:06:00Z"/>
            </w:rPr>
          </w:rPrChange>
        </w:rPr>
        <w:pPrChange w:id="1531" w:author="Venkataraman Subhashini-B22166" w:date="2015-07-24T14:08:00Z">
          <w:pPr>
            <w:pStyle w:val="Heading2"/>
          </w:pPr>
        </w:pPrChange>
      </w:pPr>
      <w:ins w:id="1532" w:author="Venkataraman Subhashini-B22166" w:date="2015-07-24T14:06:00Z">
        <w:r w:rsidRPr="000D6820">
          <w:rPr>
            <w:rFonts w:ascii="Courier New" w:hAnsi="Courier New" w:cs="Courier New"/>
            <w:rPrChange w:id="1533" w:author="Venkataraman Subhashini-B22166" w:date="2015-07-24T14:08:00Z">
              <w:rPr/>
            </w:rPrChange>
          </w:rPr>
          <w:t>};</w:t>
        </w:r>
      </w:ins>
    </w:p>
    <w:p w14:paraId="20B5417B" w14:textId="77777777" w:rsidR="00324619" w:rsidRPr="000F4D6E" w:rsidRDefault="00324619" w:rsidP="00F608C9">
      <w:pPr>
        <w:pStyle w:val="Heading2"/>
      </w:pPr>
      <w:bookmarkStart w:id="1534" w:name="_Toc430343803"/>
      <w:r w:rsidRPr="000F4D6E">
        <w:t>g_ipsec_la_sa_handle</w:t>
      </w:r>
      <w:bookmarkEnd w:id="1534"/>
    </w:p>
    <w:p w14:paraId="20B5417C" w14:textId="77777777" w:rsidR="00324619" w:rsidRDefault="00324619" w:rsidP="00C67E27">
      <w:pPr>
        <w:spacing w:after="0"/>
        <w:rPr>
          <w:rFonts w:ascii="Courier New" w:hAnsi="Courier New" w:cs="Courier New"/>
        </w:rPr>
      </w:pPr>
      <w:r>
        <w:rPr>
          <w:rFonts w:ascii="Courier New" w:hAnsi="Courier New" w:cs="Courier New"/>
        </w:rPr>
        <w:t>struct g_ipsec_la_sa_handle {</w:t>
      </w:r>
    </w:p>
    <w:p w14:paraId="20B5417D" w14:textId="77777777" w:rsidR="00324619" w:rsidRDefault="00324619" w:rsidP="00C67E27">
      <w:pPr>
        <w:spacing w:after="0"/>
        <w:rPr>
          <w:rFonts w:ascii="Courier New" w:hAnsi="Courier New" w:cs="Courier New"/>
        </w:rPr>
      </w:pPr>
      <w:r>
        <w:rPr>
          <w:rFonts w:ascii="Courier New" w:hAnsi="Courier New" w:cs="Courier New"/>
        </w:rPr>
        <w:tab/>
        <w:t>uint32_t ipsec_sa_handle[G_IPSEC_LA_SA_HANDLE_SIZE];</w:t>
      </w:r>
    </w:p>
    <w:p w14:paraId="20B5417E" w14:textId="77777777" w:rsidR="00324619" w:rsidRDefault="00324619" w:rsidP="00C67E27">
      <w:pPr>
        <w:spacing w:after="0"/>
        <w:rPr>
          <w:rFonts w:ascii="Courier New" w:hAnsi="Courier New" w:cs="Courier New"/>
        </w:rPr>
      </w:pPr>
      <w:r>
        <w:rPr>
          <w:rFonts w:ascii="Courier New" w:hAnsi="Courier New" w:cs="Courier New"/>
        </w:rPr>
        <w:t>};</w:t>
      </w:r>
    </w:p>
    <w:p w14:paraId="20B5417F" w14:textId="77777777" w:rsidR="00324619" w:rsidRDefault="00324619" w:rsidP="00C67E27">
      <w:pPr>
        <w:spacing w:after="0"/>
        <w:rPr>
          <w:rFonts w:ascii="Courier New" w:hAnsi="Courier New" w:cs="Courier New"/>
        </w:rPr>
      </w:pPr>
    </w:p>
    <w:p w14:paraId="20B54180" w14:textId="77777777" w:rsidR="00324619" w:rsidRDefault="00324619" w:rsidP="00C67E27">
      <w:r>
        <w:t>The above structure would be used by the application for all functions once accelerator handle/group handle have been established</w:t>
      </w:r>
    </w:p>
    <w:p w14:paraId="20B54181" w14:textId="77777777" w:rsidR="00324619" w:rsidRPr="00C4377C" w:rsidRDefault="00324619" w:rsidP="00F608C9">
      <w:pPr>
        <w:pStyle w:val="Heading2"/>
      </w:pPr>
      <w:bookmarkStart w:id="1535" w:name="_Toc430343804"/>
      <w:r w:rsidRPr="00C4377C">
        <w:t>g_ipsec_la_auth_algo_cap</w:t>
      </w:r>
      <w:bookmarkEnd w:id="1535"/>
    </w:p>
    <w:p w14:paraId="20B54182" w14:textId="77777777" w:rsidR="00324619" w:rsidRPr="0031067D" w:rsidRDefault="00324619" w:rsidP="00C67E27">
      <w:pPr>
        <w:spacing w:after="0"/>
        <w:rPr>
          <w:rFonts w:ascii="Courier New" w:hAnsi="Courier New" w:cs="Courier New"/>
        </w:rPr>
      </w:pPr>
      <w:r>
        <w:rPr>
          <w:rFonts w:ascii="Courier New" w:hAnsi="Courier New" w:cs="Courier New"/>
        </w:rPr>
        <w:t>/* Authentication Algorithm capabilities */</w:t>
      </w:r>
    </w:p>
    <w:p w14:paraId="20B54183" w14:textId="77777777" w:rsidR="00324619" w:rsidRPr="0031067D" w:rsidRDefault="00324619" w:rsidP="00C67E27">
      <w:pPr>
        <w:spacing w:after="0"/>
        <w:rPr>
          <w:rFonts w:ascii="Courier New" w:hAnsi="Courier New" w:cs="Courier New"/>
        </w:rPr>
      </w:pPr>
      <w:r w:rsidRPr="0031067D">
        <w:rPr>
          <w:rFonts w:ascii="Courier New" w:hAnsi="Courier New" w:cs="Courier New"/>
        </w:rPr>
        <w:t xml:space="preserve">struct </w:t>
      </w:r>
      <w:r w:rsidRPr="0031547C">
        <w:rPr>
          <w:rFonts w:ascii="Courier New" w:hAnsi="Courier New" w:cs="Courier New"/>
          <w:b/>
        </w:rPr>
        <w:t>g_ipsec_la_auth_algo_cap</w:t>
      </w:r>
      <w:r w:rsidRPr="0031067D">
        <w:rPr>
          <w:rFonts w:ascii="Courier New" w:hAnsi="Courier New" w:cs="Courier New"/>
        </w:rPr>
        <w:t xml:space="preserve"> {</w:t>
      </w:r>
    </w:p>
    <w:p w14:paraId="20B54184" w14:textId="77777777" w:rsidR="00324619" w:rsidRPr="0031067D" w:rsidRDefault="00324619" w:rsidP="00C67E27">
      <w:pPr>
        <w:spacing w:after="0"/>
        <w:rPr>
          <w:rFonts w:ascii="Courier New" w:hAnsi="Courier New" w:cs="Courier New"/>
        </w:rPr>
      </w:pPr>
      <w:r w:rsidRPr="0031067D">
        <w:rPr>
          <w:rFonts w:ascii="Courier New" w:hAnsi="Courier New" w:cs="Courier New"/>
        </w:rPr>
        <w:tab/>
        <w:t>uint32_t</w:t>
      </w:r>
      <w:r w:rsidRPr="0031067D">
        <w:rPr>
          <w:rFonts w:ascii="Courier New" w:hAnsi="Courier New" w:cs="Courier New"/>
        </w:rPr>
        <w:tab/>
      </w:r>
      <w:r w:rsidRPr="0031067D">
        <w:rPr>
          <w:rFonts w:ascii="Courier New" w:hAnsi="Courier New" w:cs="Courier New"/>
        </w:rPr>
        <w:tab/>
        <w:t>md5:1,</w:t>
      </w:r>
    </w:p>
    <w:p w14:paraId="20B54185" w14:textId="77777777" w:rsidR="00324619" w:rsidRPr="0031067D" w:rsidRDefault="00324619" w:rsidP="00C67E27">
      <w:pPr>
        <w:spacing w:after="0"/>
        <w:rPr>
          <w:rFonts w:ascii="Courier New" w:hAnsi="Courier New" w:cs="Courier New"/>
        </w:rPr>
      </w:pPr>
      <w:r w:rsidRPr="0031067D">
        <w:rPr>
          <w:rFonts w:ascii="Courier New" w:hAnsi="Courier New" w:cs="Courier New"/>
        </w:rPr>
        <w:tab/>
      </w:r>
      <w:r w:rsidRPr="0031067D">
        <w:rPr>
          <w:rFonts w:ascii="Courier New" w:hAnsi="Courier New" w:cs="Courier New"/>
        </w:rPr>
        <w:tab/>
      </w:r>
      <w:r w:rsidRPr="0031067D">
        <w:rPr>
          <w:rFonts w:ascii="Courier New" w:hAnsi="Courier New" w:cs="Courier New"/>
        </w:rPr>
        <w:tab/>
        <w:t>sha1:1,</w:t>
      </w:r>
    </w:p>
    <w:p w14:paraId="20B54186" w14:textId="77777777" w:rsidR="00324619" w:rsidRPr="0031067D" w:rsidRDefault="00324619" w:rsidP="00C67E27">
      <w:pPr>
        <w:spacing w:after="0"/>
        <w:rPr>
          <w:rFonts w:ascii="Courier New" w:hAnsi="Courier New" w:cs="Courier New"/>
        </w:rPr>
      </w:pPr>
      <w:r w:rsidRPr="0031067D">
        <w:rPr>
          <w:rFonts w:ascii="Courier New" w:hAnsi="Courier New" w:cs="Courier New"/>
        </w:rPr>
        <w:tab/>
      </w:r>
      <w:r w:rsidRPr="0031067D">
        <w:rPr>
          <w:rFonts w:ascii="Courier New" w:hAnsi="Courier New" w:cs="Courier New"/>
        </w:rPr>
        <w:tab/>
      </w:r>
      <w:r w:rsidRPr="0031067D">
        <w:rPr>
          <w:rFonts w:ascii="Courier New" w:hAnsi="Courier New" w:cs="Courier New"/>
        </w:rPr>
        <w:tab/>
        <w:t>sha2:1,</w:t>
      </w:r>
    </w:p>
    <w:p w14:paraId="20B54187" w14:textId="77777777" w:rsidR="00324619" w:rsidRPr="0031067D" w:rsidRDefault="00324619" w:rsidP="00C67E27">
      <w:pPr>
        <w:spacing w:after="0"/>
        <w:rPr>
          <w:rFonts w:ascii="Courier New" w:hAnsi="Courier New" w:cs="Courier New"/>
        </w:rPr>
      </w:pPr>
      <w:r w:rsidRPr="0031067D">
        <w:rPr>
          <w:rFonts w:ascii="Courier New" w:hAnsi="Courier New" w:cs="Courier New"/>
        </w:rPr>
        <w:tab/>
      </w:r>
      <w:r w:rsidRPr="0031067D">
        <w:rPr>
          <w:rFonts w:ascii="Courier New" w:hAnsi="Courier New" w:cs="Courier New"/>
        </w:rPr>
        <w:tab/>
      </w:r>
      <w:r w:rsidRPr="0031067D">
        <w:rPr>
          <w:rFonts w:ascii="Courier New" w:hAnsi="Courier New" w:cs="Courier New"/>
        </w:rPr>
        <w:tab/>
        <w:t>aes_xcbc:1,</w:t>
      </w:r>
    </w:p>
    <w:p w14:paraId="20B54188" w14:textId="520CB890" w:rsidR="00324619" w:rsidRPr="0031067D" w:rsidDel="00026976" w:rsidRDefault="00324619" w:rsidP="00C67E27">
      <w:pPr>
        <w:spacing w:after="0"/>
        <w:rPr>
          <w:del w:id="1536" w:author="Venkataraman Subhashini-B22166" w:date="2015-09-18T11:34:00Z"/>
          <w:rFonts w:ascii="Courier New" w:hAnsi="Courier New" w:cs="Courier New"/>
        </w:rPr>
      </w:pPr>
      <w:r w:rsidRPr="0031067D">
        <w:rPr>
          <w:rFonts w:ascii="Courier New" w:hAnsi="Courier New" w:cs="Courier New"/>
        </w:rPr>
        <w:tab/>
      </w:r>
      <w:r w:rsidRPr="0031067D">
        <w:rPr>
          <w:rFonts w:ascii="Courier New" w:hAnsi="Courier New" w:cs="Courier New"/>
        </w:rPr>
        <w:tab/>
      </w:r>
      <w:r w:rsidRPr="0031067D">
        <w:rPr>
          <w:rFonts w:ascii="Courier New" w:hAnsi="Courier New" w:cs="Courier New"/>
        </w:rPr>
        <w:tab/>
        <w:t>none:</w:t>
      </w:r>
      <w:ins w:id="1537" w:author="Venkataraman Subhashini-B22166" w:date="2015-09-18T11:34:00Z">
        <w:r w:rsidR="00026976">
          <w:rPr>
            <w:rFonts w:ascii="Courier New" w:hAnsi="Courier New" w:cs="Courier New"/>
          </w:rPr>
          <w:t>1;</w:t>
        </w:r>
      </w:ins>
      <w:del w:id="1538" w:author="Venkataraman Subhashini-B22166" w:date="2015-09-18T11:34:00Z">
        <w:r w:rsidRPr="0031067D" w:rsidDel="00026976">
          <w:rPr>
            <w:rFonts w:ascii="Courier New" w:hAnsi="Courier New" w:cs="Courier New"/>
          </w:rPr>
          <w:delText>1</w:delText>
        </w:r>
      </w:del>
    </w:p>
    <w:p w14:paraId="20B54189" w14:textId="1D7AFDAF" w:rsidR="00324619" w:rsidRPr="0031067D" w:rsidRDefault="00324619" w:rsidP="00C67E27">
      <w:pPr>
        <w:spacing w:after="0"/>
        <w:rPr>
          <w:rFonts w:ascii="Courier New" w:hAnsi="Courier New" w:cs="Courier New"/>
        </w:rPr>
      </w:pPr>
      <w:del w:id="1539" w:author="Venkataraman Subhashini-B22166" w:date="2015-09-18T11:34:00Z">
        <w:r w:rsidRPr="0031067D" w:rsidDel="00026976">
          <w:rPr>
            <w:rFonts w:ascii="Courier New" w:hAnsi="Courier New" w:cs="Courier New"/>
          </w:rPr>
          <w:tab/>
        </w:r>
        <w:r w:rsidRPr="0031067D" w:rsidDel="00026976">
          <w:rPr>
            <w:rFonts w:ascii="Courier New" w:hAnsi="Courier New" w:cs="Courier New"/>
          </w:rPr>
          <w:tab/>
        </w:r>
        <w:r w:rsidRPr="0031067D" w:rsidDel="00026976">
          <w:rPr>
            <w:rFonts w:ascii="Courier New" w:hAnsi="Courier New" w:cs="Courier New"/>
          </w:rPr>
          <w:tab/>
          <w:delText>des:1;</w:delText>
        </w:r>
      </w:del>
    </w:p>
    <w:p w14:paraId="20B5418A" w14:textId="77777777" w:rsidR="00324619" w:rsidRPr="0031067D" w:rsidRDefault="00324619" w:rsidP="00C67E27">
      <w:pPr>
        <w:spacing w:after="0"/>
        <w:rPr>
          <w:rFonts w:ascii="Courier New" w:hAnsi="Courier New" w:cs="Courier New"/>
        </w:rPr>
      </w:pPr>
      <w:r w:rsidRPr="0031067D">
        <w:rPr>
          <w:rFonts w:ascii="Courier New" w:hAnsi="Courier New" w:cs="Courier New"/>
        </w:rPr>
        <w:t>};</w:t>
      </w:r>
      <w:r w:rsidRPr="0031067D">
        <w:rPr>
          <w:rFonts w:ascii="Courier New" w:hAnsi="Courier New" w:cs="Courier New"/>
        </w:rPr>
        <w:tab/>
      </w:r>
      <w:r w:rsidRPr="0031067D">
        <w:rPr>
          <w:rFonts w:ascii="Courier New" w:hAnsi="Courier New" w:cs="Courier New"/>
        </w:rPr>
        <w:tab/>
      </w:r>
      <w:r w:rsidRPr="0031067D">
        <w:rPr>
          <w:rFonts w:ascii="Courier New" w:hAnsi="Courier New" w:cs="Courier New"/>
        </w:rPr>
        <w:tab/>
        <w:t xml:space="preserve"> </w:t>
      </w:r>
    </w:p>
    <w:p w14:paraId="20B5418B" w14:textId="77777777" w:rsidR="00324619" w:rsidRDefault="00324619" w:rsidP="00324619">
      <w:pPr>
        <w:rPr>
          <w:rFonts w:ascii="Courier New" w:hAnsi="Courier New" w:cs="Courier New"/>
        </w:rPr>
      </w:pPr>
    </w:p>
    <w:p w14:paraId="20B5418C" w14:textId="77777777" w:rsidR="00324619" w:rsidRPr="00BF556C" w:rsidRDefault="00324619" w:rsidP="00F608C9">
      <w:pPr>
        <w:pStyle w:val="Heading2"/>
      </w:pPr>
      <w:bookmarkStart w:id="1540" w:name="_Toc430343805"/>
      <w:r w:rsidRPr="00BF556C">
        <w:t>g_ipsec_la_cipher_algo_cap</w:t>
      </w:r>
      <w:bookmarkEnd w:id="1540"/>
    </w:p>
    <w:p w14:paraId="20B5418D" w14:textId="77777777" w:rsidR="00324619" w:rsidRPr="0031067D" w:rsidRDefault="00324619" w:rsidP="00C67E27">
      <w:pPr>
        <w:spacing w:after="0"/>
        <w:rPr>
          <w:rFonts w:ascii="Courier New" w:hAnsi="Courier New" w:cs="Courier New"/>
        </w:rPr>
      </w:pPr>
      <w:r>
        <w:rPr>
          <w:rFonts w:ascii="Courier New" w:hAnsi="Courier New" w:cs="Courier New"/>
        </w:rPr>
        <w:t>/* Cipher Algorithm Capabilities */</w:t>
      </w:r>
    </w:p>
    <w:p w14:paraId="20B5418E" w14:textId="77777777" w:rsidR="00324619" w:rsidRPr="0031067D" w:rsidRDefault="00324619" w:rsidP="00C67E27">
      <w:pPr>
        <w:spacing w:after="0"/>
        <w:rPr>
          <w:rFonts w:ascii="Courier New" w:hAnsi="Courier New" w:cs="Courier New"/>
        </w:rPr>
      </w:pPr>
      <w:r w:rsidRPr="0031067D">
        <w:rPr>
          <w:rFonts w:ascii="Courier New" w:hAnsi="Courier New" w:cs="Courier New"/>
        </w:rPr>
        <w:t xml:space="preserve">struct </w:t>
      </w:r>
      <w:r w:rsidRPr="0031547C">
        <w:rPr>
          <w:rFonts w:ascii="Courier New" w:hAnsi="Courier New" w:cs="Courier New"/>
          <w:b/>
        </w:rPr>
        <w:t>g_ipsec_la_cipher_algo_cap</w:t>
      </w:r>
      <w:r w:rsidRPr="0031067D">
        <w:rPr>
          <w:rFonts w:ascii="Courier New" w:hAnsi="Courier New" w:cs="Courier New"/>
        </w:rPr>
        <w:t xml:space="preserve"> {</w:t>
      </w:r>
    </w:p>
    <w:p w14:paraId="20B5418F" w14:textId="77777777" w:rsidR="00324619" w:rsidRPr="0031067D" w:rsidRDefault="00324619" w:rsidP="00C67E27">
      <w:pPr>
        <w:spacing w:after="0"/>
        <w:rPr>
          <w:rFonts w:ascii="Courier New" w:hAnsi="Courier New" w:cs="Courier New"/>
        </w:rPr>
      </w:pPr>
      <w:r w:rsidRPr="0031067D">
        <w:rPr>
          <w:rFonts w:ascii="Courier New" w:hAnsi="Courier New" w:cs="Courier New"/>
        </w:rPr>
        <w:tab/>
        <w:t>uint32_t</w:t>
      </w:r>
      <w:r w:rsidRPr="0031067D">
        <w:rPr>
          <w:rFonts w:ascii="Courier New" w:hAnsi="Courier New" w:cs="Courier New"/>
        </w:rPr>
        <w:tab/>
      </w:r>
      <w:r w:rsidRPr="0031067D">
        <w:rPr>
          <w:rFonts w:ascii="Courier New" w:hAnsi="Courier New" w:cs="Courier New"/>
        </w:rPr>
        <w:tab/>
        <w:t>des:1,</w:t>
      </w:r>
    </w:p>
    <w:p w14:paraId="20B54190" w14:textId="343AD10F" w:rsidR="00324619" w:rsidRPr="0031067D" w:rsidRDefault="00324619" w:rsidP="00C67E27">
      <w:pPr>
        <w:spacing w:after="0"/>
        <w:rPr>
          <w:rFonts w:ascii="Courier New" w:hAnsi="Courier New" w:cs="Courier New"/>
        </w:rPr>
      </w:pPr>
      <w:r w:rsidRPr="0031067D">
        <w:rPr>
          <w:rFonts w:ascii="Courier New" w:hAnsi="Courier New" w:cs="Courier New"/>
        </w:rPr>
        <w:tab/>
      </w:r>
      <w:r w:rsidRPr="0031067D">
        <w:rPr>
          <w:rFonts w:ascii="Courier New" w:hAnsi="Courier New" w:cs="Courier New"/>
        </w:rPr>
        <w:tab/>
      </w:r>
      <w:r w:rsidRPr="0031067D">
        <w:rPr>
          <w:rFonts w:ascii="Courier New" w:hAnsi="Courier New" w:cs="Courier New"/>
        </w:rPr>
        <w:tab/>
        <w:t>des_</w:t>
      </w:r>
      <w:ins w:id="1541" w:author="Venkataraman Subhashini-B22166" w:date="2015-09-18T11:35:00Z">
        <w:r w:rsidR="001A13CF">
          <w:rPr>
            <w:rFonts w:ascii="Courier New" w:hAnsi="Courier New" w:cs="Courier New"/>
          </w:rPr>
          <w:t>3</w:t>
        </w:r>
      </w:ins>
      <w:del w:id="1542" w:author="Venkataraman Subhashini-B22166" w:date="2015-09-18T11:35:00Z">
        <w:r w:rsidRPr="0031067D" w:rsidDel="001A13CF">
          <w:rPr>
            <w:rFonts w:ascii="Courier New" w:hAnsi="Courier New" w:cs="Courier New"/>
          </w:rPr>
          <w:delText>c</w:delText>
        </w:r>
      </w:del>
      <w:r w:rsidRPr="0031067D">
        <w:rPr>
          <w:rFonts w:ascii="Courier New" w:hAnsi="Courier New" w:cs="Courier New"/>
        </w:rPr>
        <w:t>:1,</w:t>
      </w:r>
    </w:p>
    <w:p w14:paraId="20B54191" w14:textId="77777777" w:rsidR="00324619" w:rsidRPr="0031067D" w:rsidRDefault="00324619" w:rsidP="00C67E27">
      <w:pPr>
        <w:spacing w:after="0"/>
        <w:rPr>
          <w:rFonts w:ascii="Courier New" w:hAnsi="Courier New" w:cs="Courier New"/>
        </w:rPr>
      </w:pPr>
      <w:r w:rsidRPr="0031067D">
        <w:rPr>
          <w:rFonts w:ascii="Courier New" w:hAnsi="Courier New" w:cs="Courier New"/>
        </w:rPr>
        <w:tab/>
      </w:r>
      <w:r w:rsidRPr="0031067D">
        <w:rPr>
          <w:rFonts w:ascii="Courier New" w:hAnsi="Courier New" w:cs="Courier New"/>
        </w:rPr>
        <w:tab/>
      </w:r>
      <w:r w:rsidRPr="0031067D">
        <w:rPr>
          <w:rFonts w:ascii="Courier New" w:hAnsi="Courier New" w:cs="Courier New"/>
        </w:rPr>
        <w:tab/>
        <w:t>aes:1,</w:t>
      </w:r>
    </w:p>
    <w:p w14:paraId="20B54192" w14:textId="77777777" w:rsidR="00324619" w:rsidRPr="0031067D" w:rsidRDefault="00324619" w:rsidP="00C67E27">
      <w:pPr>
        <w:spacing w:after="0"/>
        <w:rPr>
          <w:rFonts w:ascii="Courier New" w:hAnsi="Courier New" w:cs="Courier New"/>
        </w:rPr>
      </w:pPr>
      <w:r w:rsidRPr="0031067D">
        <w:rPr>
          <w:rFonts w:ascii="Courier New" w:hAnsi="Courier New" w:cs="Courier New"/>
        </w:rPr>
        <w:tab/>
      </w:r>
      <w:r w:rsidRPr="0031067D">
        <w:rPr>
          <w:rFonts w:ascii="Courier New" w:hAnsi="Courier New" w:cs="Courier New"/>
        </w:rPr>
        <w:tab/>
      </w:r>
      <w:r w:rsidRPr="0031067D">
        <w:rPr>
          <w:rFonts w:ascii="Courier New" w:hAnsi="Courier New" w:cs="Courier New"/>
        </w:rPr>
        <w:tab/>
        <w:t>aes_ctr:1,</w:t>
      </w:r>
    </w:p>
    <w:p w14:paraId="20B54193" w14:textId="77777777" w:rsidR="00324619" w:rsidRPr="0031067D" w:rsidRDefault="00324619" w:rsidP="00C67E27">
      <w:pPr>
        <w:spacing w:after="0"/>
        <w:rPr>
          <w:rFonts w:ascii="Courier New" w:hAnsi="Courier New" w:cs="Courier New"/>
        </w:rPr>
      </w:pPr>
      <w:r w:rsidRPr="0031067D">
        <w:rPr>
          <w:rFonts w:ascii="Courier New" w:hAnsi="Courier New" w:cs="Courier New"/>
        </w:rPr>
        <w:tab/>
      </w:r>
      <w:r w:rsidRPr="0031067D">
        <w:rPr>
          <w:rFonts w:ascii="Courier New" w:hAnsi="Courier New" w:cs="Courier New"/>
        </w:rPr>
        <w:tab/>
      </w:r>
      <w:r w:rsidRPr="0031067D">
        <w:rPr>
          <w:rFonts w:ascii="Courier New" w:hAnsi="Courier New" w:cs="Courier New"/>
        </w:rPr>
        <w:tab/>
        <w:t>null:1;</w:t>
      </w:r>
    </w:p>
    <w:p w14:paraId="20B54194" w14:textId="77777777" w:rsidR="00324619" w:rsidRPr="0031067D" w:rsidRDefault="00324619" w:rsidP="00C67E27">
      <w:pPr>
        <w:spacing w:after="0"/>
        <w:rPr>
          <w:rFonts w:ascii="Courier New" w:hAnsi="Courier New" w:cs="Courier New"/>
        </w:rPr>
      </w:pPr>
      <w:r w:rsidRPr="0031067D">
        <w:rPr>
          <w:rFonts w:ascii="Courier New" w:hAnsi="Courier New" w:cs="Courier New"/>
        </w:rPr>
        <w:t>};</w:t>
      </w:r>
    </w:p>
    <w:p w14:paraId="20B54195" w14:textId="77777777" w:rsidR="00324619" w:rsidRPr="00BF556C" w:rsidRDefault="00324619" w:rsidP="00F608C9">
      <w:pPr>
        <w:pStyle w:val="Heading2"/>
      </w:pPr>
      <w:bookmarkStart w:id="1543" w:name="_Toc430343806"/>
      <w:r w:rsidRPr="00BF556C">
        <w:t>g_ipsec_la_comb_algo_cap</w:t>
      </w:r>
      <w:bookmarkEnd w:id="1543"/>
    </w:p>
    <w:p w14:paraId="20B54196" w14:textId="77777777" w:rsidR="00324619" w:rsidRPr="0031067D" w:rsidRDefault="00324619" w:rsidP="00C67E27">
      <w:pPr>
        <w:spacing w:after="0"/>
        <w:rPr>
          <w:rFonts w:ascii="Courier New" w:hAnsi="Courier New" w:cs="Courier New"/>
        </w:rPr>
      </w:pPr>
      <w:r>
        <w:rPr>
          <w:rFonts w:ascii="Courier New" w:hAnsi="Courier New" w:cs="Courier New"/>
        </w:rPr>
        <w:t>/* Combined mode algorithm capabilities */</w:t>
      </w:r>
    </w:p>
    <w:p w14:paraId="20B54197" w14:textId="77777777" w:rsidR="00324619" w:rsidRPr="0031067D" w:rsidRDefault="00324619" w:rsidP="00C67E27">
      <w:pPr>
        <w:spacing w:after="0"/>
        <w:rPr>
          <w:rFonts w:ascii="Courier New" w:hAnsi="Courier New" w:cs="Courier New"/>
        </w:rPr>
      </w:pPr>
      <w:r w:rsidRPr="0031067D">
        <w:rPr>
          <w:rFonts w:ascii="Courier New" w:hAnsi="Courier New" w:cs="Courier New"/>
        </w:rPr>
        <w:t xml:space="preserve">struct </w:t>
      </w:r>
      <w:r w:rsidRPr="0031547C">
        <w:rPr>
          <w:rFonts w:ascii="Courier New" w:hAnsi="Courier New" w:cs="Courier New"/>
          <w:b/>
        </w:rPr>
        <w:t>g_ipsec_la_comb_algo_cap</w:t>
      </w:r>
      <w:r w:rsidRPr="0031067D">
        <w:rPr>
          <w:rFonts w:ascii="Courier New" w:hAnsi="Courier New" w:cs="Courier New"/>
        </w:rPr>
        <w:t xml:space="preserve"> {</w:t>
      </w:r>
    </w:p>
    <w:p w14:paraId="20B54198" w14:textId="77777777" w:rsidR="00324619" w:rsidRPr="0031067D" w:rsidRDefault="00324619" w:rsidP="00C67E27">
      <w:pPr>
        <w:spacing w:after="0"/>
        <w:rPr>
          <w:rFonts w:ascii="Courier New" w:hAnsi="Courier New" w:cs="Courier New"/>
        </w:rPr>
      </w:pPr>
      <w:r w:rsidRPr="0031067D">
        <w:rPr>
          <w:rFonts w:ascii="Courier New" w:hAnsi="Courier New" w:cs="Courier New"/>
        </w:rPr>
        <w:lastRenderedPageBreak/>
        <w:tab/>
        <w:t>uint32_t</w:t>
      </w:r>
      <w:r w:rsidRPr="0031067D">
        <w:rPr>
          <w:rFonts w:ascii="Courier New" w:hAnsi="Courier New" w:cs="Courier New"/>
        </w:rPr>
        <w:tab/>
      </w:r>
      <w:r w:rsidRPr="0031067D">
        <w:rPr>
          <w:rFonts w:ascii="Courier New" w:hAnsi="Courier New" w:cs="Courier New"/>
        </w:rPr>
        <w:tab/>
        <w:t>aes_ccm:1,</w:t>
      </w:r>
    </w:p>
    <w:p w14:paraId="20B54199" w14:textId="77777777" w:rsidR="00324619" w:rsidRPr="0031067D" w:rsidRDefault="00324619" w:rsidP="00C67E27">
      <w:pPr>
        <w:spacing w:after="0"/>
        <w:rPr>
          <w:rFonts w:ascii="Courier New" w:hAnsi="Courier New" w:cs="Courier New"/>
        </w:rPr>
      </w:pPr>
      <w:r w:rsidRPr="0031067D">
        <w:rPr>
          <w:rFonts w:ascii="Courier New" w:hAnsi="Courier New" w:cs="Courier New"/>
        </w:rPr>
        <w:tab/>
      </w:r>
      <w:r w:rsidRPr="0031067D">
        <w:rPr>
          <w:rFonts w:ascii="Courier New" w:hAnsi="Courier New" w:cs="Courier New"/>
        </w:rPr>
        <w:tab/>
      </w:r>
      <w:r w:rsidRPr="0031067D">
        <w:rPr>
          <w:rFonts w:ascii="Courier New" w:hAnsi="Courier New" w:cs="Courier New"/>
        </w:rPr>
        <w:tab/>
        <w:t>aes_gcm:1,</w:t>
      </w:r>
    </w:p>
    <w:p w14:paraId="20B5419A" w14:textId="77777777" w:rsidR="00324619" w:rsidRPr="0031067D" w:rsidRDefault="00324619" w:rsidP="00C67E27">
      <w:pPr>
        <w:spacing w:after="0"/>
        <w:rPr>
          <w:rFonts w:ascii="Courier New" w:hAnsi="Courier New" w:cs="Courier New"/>
        </w:rPr>
      </w:pPr>
      <w:r w:rsidRPr="0031067D">
        <w:rPr>
          <w:rFonts w:ascii="Courier New" w:hAnsi="Courier New" w:cs="Courier New"/>
        </w:rPr>
        <w:tab/>
      </w:r>
      <w:r w:rsidRPr="0031067D">
        <w:rPr>
          <w:rFonts w:ascii="Courier New" w:hAnsi="Courier New" w:cs="Courier New"/>
        </w:rPr>
        <w:tab/>
      </w:r>
      <w:r w:rsidRPr="0031067D">
        <w:rPr>
          <w:rFonts w:ascii="Courier New" w:hAnsi="Courier New" w:cs="Courier New"/>
        </w:rPr>
        <w:tab/>
        <w:t>aes_gmac:1;</w:t>
      </w:r>
    </w:p>
    <w:p w14:paraId="20B5419B" w14:textId="77777777" w:rsidR="00324619" w:rsidRPr="0031067D" w:rsidRDefault="00324619" w:rsidP="00C67E27">
      <w:pPr>
        <w:spacing w:after="0"/>
        <w:rPr>
          <w:rFonts w:ascii="Courier New" w:hAnsi="Courier New" w:cs="Courier New"/>
        </w:rPr>
      </w:pPr>
      <w:r w:rsidRPr="0031067D">
        <w:rPr>
          <w:rFonts w:ascii="Courier New" w:hAnsi="Courier New" w:cs="Courier New"/>
        </w:rPr>
        <w:t>};</w:t>
      </w:r>
    </w:p>
    <w:p w14:paraId="20B5419C" w14:textId="77777777" w:rsidR="00324619" w:rsidRDefault="00324619" w:rsidP="00324619">
      <w:pPr>
        <w:rPr>
          <w:rFonts w:ascii="Courier New" w:hAnsi="Courier New" w:cs="Courier New"/>
        </w:rPr>
      </w:pPr>
    </w:p>
    <w:p w14:paraId="20B5419D" w14:textId="77777777" w:rsidR="00324619" w:rsidRPr="00BF556C" w:rsidRDefault="00324619" w:rsidP="00F608C9">
      <w:pPr>
        <w:pStyle w:val="Heading2"/>
      </w:pPr>
      <w:bookmarkStart w:id="1544" w:name="_Toc430343807"/>
      <w:r w:rsidRPr="00BF556C">
        <w:t>g_ipsec_la_capabilities</w:t>
      </w:r>
      <w:bookmarkEnd w:id="1544"/>
    </w:p>
    <w:p w14:paraId="20B5419E" w14:textId="77777777" w:rsidR="00324619" w:rsidRPr="0031067D" w:rsidRDefault="00324619" w:rsidP="00C67E27">
      <w:pPr>
        <w:spacing w:after="0"/>
        <w:rPr>
          <w:rFonts w:ascii="Courier New" w:hAnsi="Courier New" w:cs="Courier New"/>
        </w:rPr>
      </w:pPr>
      <w:r>
        <w:rPr>
          <w:rFonts w:ascii="Courier New" w:hAnsi="Courier New" w:cs="Courier New"/>
        </w:rPr>
        <w:t>/* Accelerator capabilities */</w:t>
      </w:r>
    </w:p>
    <w:p w14:paraId="20B5419F" w14:textId="77777777" w:rsidR="00324619" w:rsidRPr="0031067D" w:rsidRDefault="00324619" w:rsidP="00C67E27">
      <w:pPr>
        <w:spacing w:after="0"/>
        <w:rPr>
          <w:rFonts w:ascii="Courier New" w:hAnsi="Courier New" w:cs="Courier New"/>
        </w:rPr>
      </w:pPr>
      <w:r w:rsidRPr="0031067D">
        <w:rPr>
          <w:rFonts w:ascii="Courier New" w:hAnsi="Courier New" w:cs="Courier New"/>
        </w:rPr>
        <w:t xml:space="preserve">struct </w:t>
      </w:r>
      <w:r w:rsidRPr="0031547C">
        <w:rPr>
          <w:rFonts w:ascii="Courier New" w:hAnsi="Courier New" w:cs="Courier New"/>
          <w:b/>
        </w:rPr>
        <w:t>g_ipsec_la_capabilities</w:t>
      </w:r>
    </w:p>
    <w:p w14:paraId="20B541A0" w14:textId="77777777" w:rsidR="00324619" w:rsidRPr="0031067D" w:rsidRDefault="00324619" w:rsidP="00C67E27">
      <w:pPr>
        <w:spacing w:after="0"/>
        <w:rPr>
          <w:rFonts w:ascii="Courier New" w:hAnsi="Courier New" w:cs="Courier New"/>
        </w:rPr>
      </w:pPr>
      <w:r w:rsidRPr="0031067D">
        <w:rPr>
          <w:rFonts w:ascii="Courier New" w:hAnsi="Courier New" w:cs="Courier New"/>
        </w:rPr>
        <w:t>{</w:t>
      </w:r>
    </w:p>
    <w:p w14:paraId="20B541A1" w14:textId="77777777" w:rsidR="00324619" w:rsidRPr="0031067D" w:rsidRDefault="00324619" w:rsidP="00C67E27">
      <w:pPr>
        <w:spacing w:after="0"/>
        <w:rPr>
          <w:rFonts w:ascii="Courier New" w:hAnsi="Courier New" w:cs="Courier New"/>
        </w:rPr>
      </w:pPr>
      <w:r w:rsidRPr="0031067D">
        <w:rPr>
          <w:rFonts w:ascii="Courier New" w:hAnsi="Courier New" w:cs="Courier New"/>
        </w:rPr>
        <w:tab/>
        <w:t>uint32_t sg_features:1,</w:t>
      </w:r>
      <w:r>
        <w:rPr>
          <w:rFonts w:ascii="Courier New" w:hAnsi="Courier New" w:cs="Courier New"/>
        </w:rPr>
        <w:t xml:space="preserve"> /* Scatter-Gather Support for I/O */</w:t>
      </w:r>
    </w:p>
    <w:p w14:paraId="20B541A2" w14:textId="77777777" w:rsidR="00324619" w:rsidRPr="0031067D" w:rsidRDefault="00324619" w:rsidP="00C67E27">
      <w:pPr>
        <w:spacing w:after="0"/>
        <w:rPr>
          <w:rFonts w:ascii="Courier New" w:hAnsi="Courier New" w:cs="Courier New"/>
        </w:rPr>
      </w:pPr>
      <w:r w:rsidRPr="0031067D">
        <w:rPr>
          <w:rFonts w:ascii="Courier New" w:hAnsi="Courier New" w:cs="Courier New"/>
        </w:rPr>
        <w:tab/>
      </w:r>
      <w:r w:rsidRPr="0031067D">
        <w:rPr>
          <w:rFonts w:ascii="Courier New" w:hAnsi="Courier New" w:cs="Courier New"/>
        </w:rPr>
        <w:tab/>
        <w:t>ah_protocol:1,</w:t>
      </w:r>
      <w:r>
        <w:rPr>
          <w:rFonts w:ascii="Courier New" w:hAnsi="Courier New" w:cs="Courier New"/>
        </w:rPr>
        <w:tab/>
        <w:t>/* AH Protocol */</w:t>
      </w:r>
    </w:p>
    <w:p w14:paraId="20B541A3" w14:textId="77777777" w:rsidR="00324619" w:rsidRPr="0031067D" w:rsidRDefault="00324619" w:rsidP="00C67E27">
      <w:pPr>
        <w:spacing w:after="0"/>
        <w:rPr>
          <w:rFonts w:ascii="Courier New" w:hAnsi="Courier New" w:cs="Courier New"/>
        </w:rPr>
      </w:pPr>
      <w:r w:rsidRPr="0031067D">
        <w:rPr>
          <w:rFonts w:ascii="Courier New" w:hAnsi="Courier New" w:cs="Courier New"/>
        </w:rPr>
        <w:tab/>
      </w:r>
      <w:r w:rsidRPr="0031067D">
        <w:rPr>
          <w:rFonts w:ascii="Courier New" w:hAnsi="Courier New" w:cs="Courier New"/>
        </w:rPr>
        <w:tab/>
        <w:t>esp_protocol:1,</w:t>
      </w:r>
      <w:r>
        <w:rPr>
          <w:rFonts w:ascii="Courier New" w:hAnsi="Courier New" w:cs="Courier New"/>
        </w:rPr>
        <w:tab/>
        <w:t>/* ESP protocol */</w:t>
      </w:r>
    </w:p>
    <w:p w14:paraId="20B541A4" w14:textId="77777777" w:rsidR="00324619" w:rsidRPr="0031067D" w:rsidRDefault="00324619" w:rsidP="00C67E27">
      <w:pPr>
        <w:spacing w:after="0"/>
        <w:rPr>
          <w:rFonts w:ascii="Courier New" w:hAnsi="Courier New" w:cs="Courier New"/>
        </w:rPr>
      </w:pPr>
      <w:r w:rsidRPr="0031067D">
        <w:rPr>
          <w:rFonts w:ascii="Courier New" w:hAnsi="Courier New" w:cs="Courier New"/>
        </w:rPr>
        <w:tab/>
      </w:r>
      <w:r w:rsidRPr="0031067D">
        <w:rPr>
          <w:rFonts w:ascii="Courier New" w:hAnsi="Courier New" w:cs="Courier New"/>
        </w:rPr>
        <w:tab/>
        <w:t>wesp_protocol:1,</w:t>
      </w:r>
      <w:r>
        <w:rPr>
          <w:rFonts w:ascii="Courier New" w:hAnsi="Courier New" w:cs="Courier New"/>
        </w:rPr>
        <w:tab/>
        <w:t>/* WESP Protocol */</w:t>
      </w:r>
    </w:p>
    <w:p w14:paraId="20B541A5" w14:textId="77777777" w:rsidR="00324619" w:rsidRPr="0031067D" w:rsidRDefault="00324619" w:rsidP="00C67E27">
      <w:pPr>
        <w:spacing w:after="0"/>
        <w:rPr>
          <w:rFonts w:ascii="Courier New" w:hAnsi="Courier New" w:cs="Courier New"/>
        </w:rPr>
      </w:pPr>
      <w:r w:rsidRPr="0031067D">
        <w:rPr>
          <w:rFonts w:ascii="Courier New" w:hAnsi="Courier New" w:cs="Courier New"/>
        </w:rPr>
        <w:tab/>
      </w:r>
      <w:r w:rsidRPr="0031067D">
        <w:rPr>
          <w:rFonts w:ascii="Courier New" w:hAnsi="Courier New" w:cs="Courier New"/>
        </w:rPr>
        <w:tab/>
        <w:t>ipcomp_protocol:1,</w:t>
      </w:r>
      <w:r>
        <w:rPr>
          <w:rFonts w:ascii="Courier New" w:hAnsi="Courier New" w:cs="Courier New"/>
        </w:rPr>
        <w:tab/>
        <w:t>/* IP</w:t>
      </w:r>
      <w:r>
        <w:rPr>
          <w:rFonts w:ascii="Courier New" w:hAnsi="Courier New" w:cs="Courier New"/>
        </w:rPr>
        <w:tab/>
        <w:t>Compression */</w:t>
      </w:r>
    </w:p>
    <w:p w14:paraId="20B541A6" w14:textId="77777777" w:rsidR="00324619" w:rsidRPr="0031067D" w:rsidRDefault="00324619" w:rsidP="00C67E27">
      <w:pPr>
        <w:spacing w:after="0"/>
        <w:rPr>
          <w:rFonts w:ascii="Courier New" w:hAnsi="Courier New" w:cs="Courier New"/>
        </w:rPr>
      </w:pPr>
      <w:r w:rsidRPr="0031067D">
        <w:rPr>
          <w:rFonts w:ascii="Courier New" w:hAnsi="Courier New" w:cs="Courier New"/>
        </w:rPr>
        <w:tab/>
      </w:r>
      <w:r w:rsidRPr="0031067D">
        <w:rPr>
          <w:rFonts w:ascii="Courier New" w:hAnsi="Courier New" w:cs="Courier New"/>
        </w:rPr>
        <w:tab/>
        <w:t>multi_sec_protocol:1,</w:t>
      </w:r>
      <w:r>
        <w:rPr>
          <w:rFonts w:ascii="Courier New" w:hAnsi="Courier New" w:cs="Courier New"/>
        </w:rPr>
        <w:tab/>
        <w:t>/* SA Bundle support */</w:t>
      </w:r>
    </w:p>
    <w:p w14:paraId="20B541A7" w14:textId="77777777" w:rsidR="00324619" w:rsidRPr="0031067D" w:rsidRDefault="00324619" w:rsidP="00C67E27">
      <w:pPr>
        <w:spacing w:after="0"/>
        <w:rPr>
          <w:rFonts w:ascii="Courier New" w:hAnsi="Courier New" w:cs="Courier New"/>
        </w:rPr>
      </w:pPr>
      <w:r w:rsidRPr="0031067D">
        <w:rPr>
          <w:rFonts w:ascii="Courier New" w:hAnsi="Courier New" w:cs="Courier New"/>
        </w:rPr>
        <w:tab/>
      </w:r>
      <w:r w:rsidRPr="0031067D">
        <w:rPr>
          <w:rFonts w:ascii="Courier New" w:hAnsi="Courier New" w:cs="Courier New"/>
        </w:rPr>
        <w:tab/>
        <w:t>udp_encap:1,</w:t>
      </w:r>
      <w:r>
        <w:rPr>
          <w:rFonts w:ascii="Courier New" w:hAnsi="Courier New" w:cs="Courier New"/>
        </w:rPr>
        <w:tab/>
        <w:t>/* UDP Encapsulation */</w:t>
      </w:r>
    </w:p>
    <w:p w14:paraId="20B541A8" w14:textId="77777777" w:rsidR="00324619" w:rsidRPr="0031067D" w:rsidRDefault="00324619" w:rsidP="00C67E27">
      <w:pPr>
        <w:spacing w:after="0"/>
        <w:ind w:left="720" w:firstLine="720"/>
        <w:rPr>
          <w:rFonts w:ascii="Courier New" w:hAnsi="Courier New" w:cs="Courier New"/>
        </w:rPr>
      </w:pPr>
      <w:r w:rsidRPr="0031067D">
        <w:rPr>
          <w:rFonts w:ascii="Courier New" w:hAnsi="Courier New" w:cs="Courier New"/>
        </w:rPr>
        <w:t>esn:1,</w:t>
      </w:r>
      <w:r>
        <w:rPr>
          <w:rFonts w:ascii="Courier New" w:hAnsi="Courier New" w:cs="Courier New"/>
        </w:rPr>
        <w:tab/>
        <w:t>/* Extended Sequence Number support */</w:t>
      </w:r>
    </w:p>
    <w:p w14:paraId="20B541A9" w14:textId="77777777" w:rsidR="00324619" w:rsidRPr="0031067D" w:rsidRDefault="00324619" w:rsidP="00C67E27">
      <w:pPr>
        <w:spacing w:after="0"/>
        <w:rPr>
          <w:rFonts w:ascii="Courier New" w:hAnsi="Courier New" w:cs="Courier New"/>
        </w:rPr>
      </w:pPr>
      <w:r w:rsidRPr="0031067D">
        <w:rPr>
          <w:rFonts w:ascii="Courier New" w:hAnsi="Courier New" w:cs="Courier New"/>
        </w:rPr>
        <w:tab/>
      </w:r>
      <w:r w:rsidRPr="0031067D">
        <w:rPr>
          <w:rFonts w:ascii="Courier New" w:hAnsi="Courier New" w:cs="Courier New"/>
        </w:rPr>
        <w:tab/>
        <w:t>tfc:1,</w:t>
      </w:r>
      <w:r>
        <w:rPr>
          <w:rFonts w:ascii="Courier New" w:hAnsi="Courier New" w:cs="Courier New"/>
        </w:rPr>
        <w:tab/>
        <w:t>/* Traffic Flow Confidentiality */</w:t>
      </w:r>
    </w:p>
    <w:p w14:paraId="20B541AA" w14:textId="77777777" w:rsidR="00324619" w:rsidRPr="0031067D" w:rsidRDefault="00324619" w:rsidP="00C67E27">
      <w:pPr>
        <w:spacing w:after="0"/>
        <w:rPr>
          <w:rFonts w:ascii="Courier New" w:hAnsi="Courier New" w:cs="Courier New"/>
        </w:rPr>
      </w:pPr>
      <w:r>
        <w:rPr>
          <w:rFonts w:ascii="Courier New" w:hAnsi="Courier New" w:cs="Courier New"/>
        </w:rPr>
        <w:t xml:space="preserve">            </w:t>
      </w:r>
      <w:r w:rsidRPr="0031067D">
        <w:rPr>
          <w:rFonts w:ascii="Courier New" w:hAnsi="Courier New" w:cs="Courier New"/>
        </w:rPr>
        <w:t>ecn:1,</w:t>
      </w:r>
      <w:r>
        <w:rPr>
          <w:rFonts w:ascii="Courier New" w:hAnsi="Courier New" w:cs="Courier New"/>
        </w:rPr>
        <w:tab/>
        <w:t>/* Extended Congestion Notification */</w:t>
      </w:r>
    </w:p>
    <w:p w14:paraId="20B541AB" w14:textId="77777777" w:rsidR="00324619" w:rsidRPr="0031067D" w:rsidRDefault="00324619" w:rsidP="00C67E27">
      <w:pPr>
        <w:spacing w:after="0"/>
        <w:rPr>
          <w:rFonts w:ascii="Courier New" w:hAnsi="Courier New" w:cs="Courier New"/>
        </w:rPr>
      </w:pPr>
      <w:r w:rsidRPr="0031067D">
        <w:rPr>
          <w:rFonts w:ascii="Courier New" w:hAnsi="Courier New" w:cs="Courier New"/>
        </w:rPr>
        <w:tab/>
      </w:r>
      <w:r w:rsidRPr="0031067D">
        <w:rPr>
          <w:rFonts w:ascii="Courier New" w:hAnsi="Courier New" w:cs="Courier New"/>
        </w:rPr>
        <w:tab/>
        <w:t>df:1,</w:t>
      </w:r>
      <w:r>
        <w:rPr>
          <w:rFonts w:ascii="Courier New" w:hAnsi="Courier New" w:cs="Courier New"/>
        </w:rPr>
        <w:tab/>
      </w:r>
      <w:r>
        <w:rPr>
          <w:rFonts w:ascii="Courier New" w:hAnsi="Courier New" w:cs="Courier New"/>
        </w:rPr>
        <w:tab/>
        <w:t>/* Fragment bit handling */</w:t>
      </w:r>
    </w:p>
    <w:p w14:paraId="20B541AC" w14:textId="77777777" w:rsidR="00324619" w:rsidRPr="0031067D" w:rsidRDefault="00324619" w:rsidP="00C67E27">
      <w:pPr>
        <w:spacing w:after="0"/>
        <w:rPr>
          <w:rFonts w:ascii="Courier New" w:hAnsi="Courier New" w:cs="Courier New"/>
        </w:rPr>
      </w:pPr>
      <w:r w:rsidRPr="0031067D">
        <w:rPr>
          <w:rFonts w:ascii="Courier New" w:hAnsi="Courier New" w:cs="Courier New"/>
        </w:rPr>
        <w:tab/>
      </w:r>
      <w:r w:rsidRPr="0031067D">
        <w:rPr>
          <w:rFonts w:ascii="Courier New" w:hAnsi="Courier New" w:cs="Courier New"/>
        </w:rPr>
        <w:tab/>
        <w:t>anti_replay_check:1,</w:t>
      </w:r>
      <w:r>
        <w:rPr>
          <w:rFonts w:ascii="Courier New" w:hAnsi="Courier New" w:cs="Courier New"/>
        </w:rPr>
        <w:tab/>
        <w:t>/* Anti Replay check */</w:t>
      </w:r>
    </w:p>
    <w:p w14:paraId="20B541AD" w14:textId="77777777" w:rsidR="00324619" w:rsidRPr="0031067D" w:rsidRDefault="00324619" w:rsidP="00C67E27">
      <w:pPr>
        <w:spacing w:after="0"/>
        <w:rPr>
          <w:rFonts w:ascii="Courier New" w:hAnsi="Courier New" w:cs="Courier New"/>
        </w:rPr>
      </w:pPr>
      <w:r w:rsidRPr="0031067D">
        <w:rPr>
          <w:rFonts w:ascii="Courier New" w:hAnsi="Courier New" w:cs="Courier New"/>
        </w:rPr>
        <w:tab/>
      </w:r>
      <w:r w:rsidRPr="0031067D">
        <w:rPr>
          <w:rFonts w:ascii="Courier New" w:hAnsi="Courier New" w:cs="Courier New"/>
        </w:rPr>
        <w:tab/>
        <w:t>ipv6_support:1,</w:t>
      </w:r>
      <w:r>
        <w:rPr>
          <w:rFonts w:ascii="Courier New" w:hAnsi="Courier New" w:cs="Courier New"/>
        </w:rPr>
        <w:tab/>
        <w:t>/* IPv6 Support */</w:t>
      </w:r>
    </w:p>
    <w:p w14:paraId="20B541AE" w14:textId="77777777" w:rsidR="00324619" w:rsidRPr="0031067D" w:rsidRDefault="00324619" w:rsidP="00C67E27">
      <w:pPr>
        <w:spacing w:after="0"/>
        <w:rPr>
          <w:rFonts w:ascii="Courier New" w:hAnsi="Courier New" w:cs="Courier New"/>
        </w:rPr>
      </w:pPr>
      <w:r w:rsidRPr="0031067D">
        <w:rPr>
          <w:rFonts w:ascii="Courier New" w:hAnsi="Courier New" w:cs="Courier New"/>
        </w:rPr>
        <w:tab/>
      </w:r>
      <w:r w:rsidRPr="0031067D">
        <w:rPr>
          <w:rFonts w:ascii="Courier New" w:hAnsi="Courier New" w:cs="Courier New"/>
        </w:rPr>
        <w:tab/>
        <w:t>soft_lifetime_bytes_notify:1,</w:t>
      </w:r>
      <w:r>
        <w:rPr>
          <w:rFonts w:ascii="Courier New" w:hAnsi="Courier New" w:cs="Courier New"/>
        </w:rPr>
        <w:tab/>
        <w:t>/* Soft Lifetime Notify Support */</w:t>
      </w:r>
    </w:p>
    <w:p w14:paraId="20B541AF" w14:textId="77777777" w:rsidR="00324619" w:rsidRPr="0031067D" w:rsidRDefault="00324619" w:rsidP="00C67E27">
      <w:pPr>
        <w:spacing w:after="0"/>
        <w:rPr>
          <w:rFonts w:ascii="Courier New" w:hAnsi="Courier New" w:cs="Courier New"/>
        </w:rPr>
      </w:pPr>
      <w:r w:rsidRPr="0031067D">
        <w:rPr>
          <w:rFonts w:ascii="Courier New" w:hAnsi="Courier New" w:cs="Courier New"/>
        </w:rPr>
        <w:tab/>
      </w:r>
      <w:r w:rsidRPr="0031067D">
        <w:rPr>
          <w:rFonts w:ascii="Courier New" w:hAnsi="Courier New" w:cs="Courier New"/>
        </w:rPr>
        <w:tab/>
        <w:t>seqnum_overflow_notify:1,</w:t>
      </w:r>
      <w:r>
        <w:rPr>
          <w:rFonts w:ascii="Courier New" w:hAnsi="Courier New" w:cs="Courier New"/>
        </w:rPr>
        <w:tab/>
        <w:t>/* Seq Num Overflow notify */</w:t>
      </w:r>
    </w:p>
    <w:p w14:paraId="20B541B0" w14:textId="77777777" w:rsidR="00324619" w:rsidRDefault="00324619" w:rsidP="00C67E27">
      <w:pPr>
        <w:spacing w:after="0"/>
        <w:rPr>
          <w:rFonts w:ascii="Courier New" w:hAnsi="Courier New" w:cs="Courier New"/>
        </w:rPr>
      </w:pPr>
      <w:r w:rsidRPr="0031067D">
        <w:rPr>
          <w:rFonts w:ascii="Courier New" w:hAnsi="Courier New" w:cs="Courier New"/>
        </w:rPr>
        <w:tab/>
      </w:r>
      <w:r w:rsidRPr="0031067D">
        <w:rPr>
          <w:rFonts w:ascii="Courier New" w:hAnsi="Courier New" w:cs="Courier New"/>
        </w:rPr>
        <w:tab/>
        <w:t>seqnum_periodic_notify:1;</w:t>
      </w:r>
      <w:r>
        <w:rPr>
          <w:rFonts w:ascii="Courier New" w:hAnsi="Courier New" w:cs="Courier New"/>
        </w:rPr>
        <w:tab/>
        <w:t>/* Seq Num Periodic Notify */</w:t>
      </w:r>
    </w:p>
    <w:p w14:paraId="20B541B1" w14:textId="77777777" w:rsidR="00324619" w:rsidRPr="0031067D" w:rsidRDefault="00324619" w:rsidP="00C67E27">
      <w:pPr>
        <w:spacing w:after="0"/>
        <w:rPr>
          <w:rFonts w:ascii="Courier New" w:hAnsi="Courier New" w:cs="Courier New"/>
        </w:rPr>
      </w:pPr>
      <w:r>
        <w:rPr>
          <w:rFonts w:ascii="Courier New" w:hAnsi="Courier New" w:cs="Courier New"/>
        </w:rPr>
        <w:tab/>
        <w:t>uint8_t num_dscp_based_queues;</w:t>
      </w:r>
      <w:r>
        <w:rPr>
          <w:rFonts w:ascii="Courier New" w:hAnsi="Courier New" w:cs="Courier New"/>
        </w:rPr>
        <w:tab/>
        <w:t>/* Number of DSCP based queues */</w:t>
      </w:r>
    </w:p>
    <w:p w14:paraId="20B541B2" w14:textId="77777777" w:rsidR="00324619" w:rsidRPr="0031067D" w:rsidRDefault="00324619" w:rsidP="00C67E27">
      <w:pPr>
        <w:spacing w:after="0"/>
        <w:rPr>
          <w:rFonts w:ascii="Courier New" w:hAnsi="Courier New" w:cs="Courier New"/>
        </w:rPr>
      </w:pPr>
      <w:r w:rsidRPr="0031067D">
        <w:rPr>
          <w:rFonts w:ascii="Courier New" w:hAnsi="Courier New" w:cs="Courier New"/>
        </w:rPr>
        <w:tab/>
        <w:t>struct g_ipsec_la_autho_algo_cap auth_algo_caps;</w:t>
      </w:r>
    </w:p>
    <w:p w14:paraId="20B541B3" w14:textId="77777777" w:rsidR="00324619" w:rsidRPr="0031067D" w:rsidRDefault="00324619" w:rsidP="00C67E27">
      <w:pPr>
        <w:spacing w:after="0"/>
        <w:rPr>
          <w:rFonts w:ascii="Courier New" w:hAnsi="Courier New" w:cs="Courier New"/>
        </w:rPr>
      </w:pPr>
      <w:r w:rsidRPr="0031067D">
        <w:rPr>
          <w:rFonts w:ascii="Courier New" w:hAnsi="Courier New" w:cs="Courier New"/>
        </w:rPr>
        <w:tab/>
        <w:t>struct g_ipsec_la_cipher_algo_cap cipher_algo_caps;</w:t>
      </w:r>
    </w:p>
    <w:p w14:paraId="20B541B4" w14:textId="77777777" w:rsidR="00324619" w:rsidRPr="0031067D" w:rsidRDefault="00324619" w:rsidP="00C67E27">
      <w:pPr>
        <w:spacing w:after="0"/>
        <w:rPr>
          <w:rFonts w:ascii="Courier New" w:hAnsi="Courier New" w:cs="Courier New"/>
        </w:rPr>
      </w:pPr>
      <w:r w:rsidRPr="0031067D">
        <w:rPr>
          <w:rFonts w:ascii="Courier New" w:hAnsi="Courier New" w:cs="Courier New"/>
        </w:rPr>
        <w:tab/>
        <w:t>struct g_ipsec_la_comb_algo_cap comb_algo_caps;</w:t>
      </w:r>
    </w:p>
    <w:p w14:paraId="20B541B5" w14:textId="77777777" w:rsidR="00324619" w:rsidRPr="0031067D" w:rsidRDefault="00324619" w:rsidP="00C67E27">
      <w:pPr>
        <w:spacing w:after="0"/>
        <w:rPr>
          <w:rFonts w:ascii="Courier New" w:hAnsi="Courier New" w:cs="Courier New"/>
        </w:rPr>
      </w:pPr>
      <w:r w:rsidRPr="0031067D">
        <w:rPr>
          <w:rFonts w:ascii="Courier New" w:hAnsi="Courier New" w:cs="Courier New"/>
        </w:rPr>
        <w:t>}</w:t>
      </w:r>
    </w:p>
    <w:p w14:paraId="20B541B6" w14:textId="77777777" w:rsidR="00324619" w:rsidRPr="00BF556C" w:rsidRDefault="00324619" w:rsidP="00F608C9">
      <w:pPr>
        <w:pStyle w:val="Heading2"/>
      </w:pPr>
      <w:bookmarkStart w:id="1545" w:name="_Toc430343808"/>
      <w:r w:rsidRPr="00BF556C">
        <w:t>g_ipsec_</w:t>
      </w:r>
      <w:ins w:id="1546" w:author="Venkataraman Subhashini-B22166" w:date="2015-07-17T12:33:00Z">
        <w:r w:rsidR="008667E6">
          <w:t>la_</w:t>
        </w:r>
      </w:ins>
      <w:r w:rsidRPr="00BF556C">
        <w:t>cap_get_outargs</w:t>
      </w:r>
      <w:bookmarkEnd w:id="1545"/>
    </w:p>
    <w:p w14:paraId="20B541B7" w14:textId="77777777" w:rsidR="00324619" w:rsidRPr="0031067D" w:rsidRDefault="00324619" w:rsidP="00C67E27">
      <w:pPr>
        <w:spacing w:after="0"/>
        <w:rPr>
          <w:rFonts w:ascii="Courier New" w:hAnsi="Courier New" w:cs="Courier New"/>
        </w:rPr>
      </w:pPr>
      <w:r w:rsidRPr="0031067D">
        <w:rPr>
          <w:rFonts w:ascii="Courier New" w:hAnsi="Courier New" w:cs="Courier New"/>
        </w:rPr>
        <w:t xml:space="preserve">struct </w:t>
      </w:r>
      <w:r w:rsidRPr="0031547C">
        <w:rPr>
          <w:rFonts w:ascii="Courier New" w:hAnsi="Courier New" w:cs="Courier New"/>
          <w:b/>
        </w:rPr>
        <w:t>g_ipsec_</w:t>
      </w:r>
      <w:ins w:id="1547" w:author="Venkataraman Subhashini-B22166" w:date="2015-07-17T12:33:00Z">
        <w:r w:rsidR="008667E6">
          <w:rPr>
            <w:rFonts w:ascii="Courier New" w:hAnsi="Courier New" w:cs="Courier New"/>
            <w:b/>
          </w:rPr>
          <w:t>la_</w:t>
        </w:r>
      </w:ins>
      <w:r w:rsidRPr="0031547C">
        <w:rPr>
          <w:rFonts w:ascii="Courier New" w:hAnsi="Courier New" w:cs="Courier New"/>
          <w:b/>
        </w:rPr>
        <w:t>cap_get_outargs</w:t>
      </w:r>
    </w:p>
    <w:p w14:paraId="20B541B8" w14:textId="77777777" w:rsidR="00324619" w:rsidRPr="0031067D" w:rsidRDefault="00324619" w:rsidP="00C67E27">
      <w:pPr>
        <w:spacing w:after="0"/>
        <w:rPr>
          <w:rFonts w:ascii="Courier New" w:hAnsi="Courier New" w:cs="Courier New"/>
        </w:rPr>
      </w:pPr>
      <w:r w:rsidRPr="0031067D">
        <w:rPr>
          <w:rFonts w:ascii="Courier New" w:hAnsi="Courier New" w:cs="Courier New"/>
        </w:rPr>
        <w:t>{</w:t>
      </w:r>
    </w:p>
    <w:p w14:paraId="20B541B9" w14:textId="77777777" w:rsidR="00324619" w:rsidRPr="0031067D" w:rsidRDefault="00324619" w:rsidP="00C67E27">
      <w:pPr>
        <w:spacing w:after="0"/>
        <w:rPr>
          <w:rFonts w:ascii="Courier New" w:hAnsi="Courier New" w:cs="Courier New"/>
        </w:rPr>
      </w:pPr>
      <w:r w:rsidRPr="0031067D">
        <w:rPr>
          <w:rFonts w:ascii="Courier New" w:hAnsi="Courier New" w:cs="Courier New"/>
        </w:rPr>
        <w:tab/>
        <w:t>struct g_ipsec_la_capabilities caps;</w:t>
      </w:r>
      <w:r>
        <w:rPr>
          <w:rFonts w:ascii="Courier New" w:hAnsi="Courier New" w:cs="Courier New"/>
        </w:rPr>
        <w:t xml:space="preserve"> /* Capabilities */</w:t>
      </w:r>
    </w:p>
    <w:p w14:paraId="20B541BA" w14:textId="77777777" w:rsidR="00324619" w:rsidRDefault="00324619" w:rsidP="00C67E27">
      <w:pPr>
        <w:spacing w:after="0"/>
        <w:rPr>
          <w:rFonts w:ascii="Courier New" w:hAnsi="Courier New" w:cs="Courier New"/>
        </w:rPr>
      </w:pPr>
      <w:r w:rsidRPr="0031067D">
        <w:rPr>
          <w:rFonts w:ascii="Courier New" w:hAnsi="Courier New" w:cs="Courier New"/>
        </w:rPr>
        <w:t>}</w:t>
      </w:r>
    </w:p>
    <w:p w14:paraId="20B541BB" w14:textId="77777777" w:rsidR="00324619" w:rsidRPr="00BF556C" w:rsidRDefault="00324619" w:rsidP="00F608C9">
      <w:pPr>
        <w:pStyle w:val="Heading2"/>
      </w:pPr>
      <w:bookmarkStart w:id="1548" w:name="_Toc430343809"/>
      <w:r w:rsidRPr="00BF556C">
        <w:t>g_ipsec_</w:t>
      </w:r>
      <w:r>
        <w:t>la_resp_cbfn</w:t>
      </w:r>
      <w:bookmarkEnd w:id="1548"/>
    </w:p>
    <w:p w14:paraId="20B541BC" w14:textId="77777777" w:rsidR="00324619" w:rsidRDefault="00324619" w:rsidP="00324619">
      <w:pPr>
        <w:rPr>
          <w:rFonts w:ascii="Courier New" w:hAnsi="Courier New" w:cs="Courier New"/>
        </w:rPr>
      </w:pPr>
      <w:r w:rsidRPr="00186E82">
        <w:rPr>
          <w:rFonts w:ascii="Courier New" w:hAnsi="Courier New" w:cs="Courier New"/>
        </w:rPr>
        <w:t xml:space="preserve">typedef </w:t>
      </w:r>
      <w:r>
        <w:rPr>
          <w:rFonts w:ascii="Courier New" w:hAnsi="Courier New" w:cs="Courier New"/>
        </w:rPr>
        <w:t>void(*</w:t>
      </w:r>
      <w:r w:rsidRPr="0031547C">
        <w:rPr>
          <w:rFonts w:ascii="Courier New" w:hAnsi="Courier New" w:cs="Courier New"/>
          <w:b/>
        </w:rPr>
        <w:t>g_ipsec_la_resp_cbfn</w:t>
      </w:r>
      <w:r>
        <w:rPr>
          <w:rFonts w:ascii="Courier New" w:hAnsi="Courier New" w:cs="Courier New"/>
        </w:rPr>
        <w:t>) (void *</w:t>
      </w:r>
      <w:r w:rsidRPr="00186E82">
        <w:rPr>
          <w:rFonts w:ascii="Courier New" w:hAnsi="Courier New" w:cs="Courier New"/>
        </w:rPr>
        <w:t>cb</w:t>
      </w:r>
      <w:r>
        <w:rPr>
          <w:rFonts w:ascii="Courier New" w:hAnsi="Courier New" w:cs="Courier New"/>
        </w:rPr>
        <w:t>_</w:t>
      </w:r>
      <w:r w:rsidRPr="00186E82">
        <w:rPr>
          <w:rFonts w:ascii="Courier New" w:hAnsi="Courier New" w:cs="Courier New"/>
        </w:rPr>
        <w:t>arg, i</w:t>
      </w:r>
      <w:r>
        <w:rPr>
          <w:rFonts w:ascii="Courier New" w:hAnsi="Courier New" w:cs="Courier New"/>
        </w:rPr>
        <w:t>nt32_t cb_arg_len, void *outargs);</w:t>
      </w:r>
    </w:p>
    <w:p w14:paraId="20B541BD" w14:textId="77777777" w:rsidR="00324619" w:rsidRPr="00BF556C" w:rsidRDefault="00324619" w:rsidP="00F608C9">
      <w:pPr>
        <w:pStyle w:val="Heading2"/>
      </w:pPr>
      <w:bookmarkStart w:id="1549" w:name="_Toc430343810"/>
      <w:r w:rsidRPr="00BF556C">
        <w:t>g_ipsec_seq_number_notification</w:t>
      </w:r>
      <w:bookmarkEnd w:id="1549"/>
    </w:p>
    <w:p w14:paraId="20B541BE" w14:textId="77777777" w:rsidR="00324619" w:rsidRDefault="00324619" w:rsidP="00C67E27">
      <w:pPr>
        <w:spacing w:after="0"/>
        <w:rPr>
          <w:rFonts w:ascii="Courier New" w:hAnsi="Courier New" w:cs="Courier New"/>
        </w:rPr>
      </w:pPr>
      <w:r w:rsidRPr="00582654">
        <w:rPr>
          <w:rFonts w:ascii="Courier New" w:hAnsi="Courier New" w:cs="Courier New"/>
        </w:rPr>
        <w:t xml:space="preserve">struct </w:t>
      </w:r>
      <w:r w:rsidRPr="00582654">
        <w:rPr>
          <w:rFonts w:ascii="Courier New" w:hAnsi="Courier New" w:cs="Courier New"/>
          <w:b/>
        </w:rPr>
        <w:t>g_ipsec_seq_number_notification</w:t>
      </w:r>
      <w:r w:rsidRPr="00582654">
        <w:rPr>
          <w:rFonts w:ascii="Courier New" w:hAnsi="Courier New" w:cs="Courier New"/>
        </w:rPr>
        <w:t xml:space="preserve"> {</w:t>
      </w:r>
    </w:p>
    <w:p w14:paraId="20B541BF" w14:textId="77777777" w:rsidR="00324619" w:rsidRPr="00582654" w:rsidRDefault="00324619" w:rsidP="00C67E27">
      <w:pPr>
        <w:spacing w:after="0"/>
        <w:rPr>
          <w:rFonts w:ascii="Courier New" w:hAnsi="Courier New" w:cs="Courier New"/>
        </w:rPr>
      </w:pPr>
      <w:r>
        <w:rPr>
          <w:rFonts w:ascii="Courier New" w:hAnsi="Courier New" w:cs="Courier New"/>
        </w:rPr>
        <w:lastRenderedPageBreak/>
        <w:tab/>
        <w:t>struct g_ipsec_la_handle *handle,</w:t>
      </w:r>
    </w:p>
    <w:p w14:paraId="20B541C0" w14:textId="77777777" w:rsidR="00324619" w:rsidRPr="00582654" w:rsidRDefault="00324619" w:rsidP="00C67E27">
      <w:pPr>
        <w:spacing w:after="0"/>
        <w:ind w:firstLine="720"/>
        <w:rPr>
          <w:rFonts w:ascii="Courier New" w:hAnsi="Courier New" w:cs="Courier New"/>
        </w:rPr>
      </w:pPr>
      <w:r w:rsidRPr="00582654">
        <w:rPr>
          <w:rFonts w:ascii="Courier New" w:hAnsi="Courier New" w:cs="Courier New"/>
        </w:rPr>
        <w:t xml:space="preserve">struct g_ipsec_la_sa_handle </w:t>
      </w:r>
      <w:r>
        <w:rPr>
          <w:rFonts w:ascii="Courier New" w:hAnsi="Courier New" w:cs="Courier New"/>
        </w:rPr>
        <w:t>*</w:t>
      </w:r>
      <w:r w:rsidRPr="00582654">
        <w:rPr>
          <w:rFonts w:ascii="Courier New" w:hAnsi="Courier New" w:cs="Courier New"/>
        </w:rPr>
        <w:t>sa_handle;</w:t>
      </w:r>
      <w:r>
        <w:rPr>
          <w:rFonts w:ascii="Courier New" w:hAnsi="Courier New" w:cs="Courier New"/>
        </w:rPr>
        <w:t xml:space="preserve"> /* SA Handle */</w:t>
      </w:r>
    </w:p>
    <w:p w14:paraId="20B541C1" w14:textId="77777777" w:rsidR="00324619" w:rsidRPr="00582654" w:rsidRDefault="00324619" w:rsidP="00C67E27">
      <w:pPr>
        <w:spacing w:after="0"/>
        <w:ind w:firstLine="720"/>
        <w:rPr>
          <w:rFonts w:ascii="Courier New" w:hAnsi="Courier New" w:cs="Courier New"/>
        </w:rPr>
      </w:pPr>
      <w:r w:rsidRPr="00582654">
        <w:rPr>
          <w:rFonts w:ascii="Courier New" w:hAnsi="Courier New" w:cs="Courier New"/>
        </w:rPr>
        <w:t>uint32_t seq_num;</w:t>
      </w:r>
      <w:r>
        <w:rPr>
          <w:rFonts w:ascii="Courier New" w:hAnsi="Courier New" w:cs="Courier New"/>
        </w:rPr>
        <w:tab/>
        <w:t>/* Low Sequence Number */</w:t>
      </w:r>
    </w:p>
    <w:p w14:paraId="20B541C2" w14:textId="77777777" w:rsidR="00324619" w:rsidRPr="00582654" w:rsidRDefault="00324619" w:rsidP="00C67E27">
      <w:pPr>
        <w:spacing w:after="0"/>
        <w:ind w:firstLine="720"/>
        <w:rPr>
          <w:rFonts w:ascii="Courier New" w:hAnsi="Courier New" w:cs="Courier New"/>
        </w:rPr>
      </w:pPr>
      <w:r w:rsidRPr="00582654">
        <w:rPr>
          <w:rFonts w:ascii="Courier New" w:hAnsi="Courier New" w:cs="Courier New"/>
        </w:rPr>
        <w:t>uint32_t hi_seq_num;</w:t>
      </w:r>
      <w:r>
        <w:rPr>
          <w:rFonts w:ascii="Courier New" w:hAnsi="Courier New" w:cs="Courier New"/>
        </w:rPr>
        <w:t xml:space="preserve"> /* High Sequence Number */</w:t>
      </w:r>
    </w:p>
    <w:p w14:paraId="20B541C3" w14:textId="77777777" w:rsidR="00324619" w:rsidRDefault="00324619" w:rsidP="00C67E27">
      <w:pPr>
        <w:spacing w:after="0"/>
        <w:rPr>
          <w:rFonts w:ascii="Courier New" w:hAnsi="Courier New" w:cs="Courier New"/>
        </w:rPr>
      </w:pPr>
      <w:r w:rsidRPr="00582654">
        <w:rPr>
          <w:rFonts w:ascii="Courier New" w:hAnsi="Courier New" w:cs="Courier New"/>
        </w:rPr>
        <w:t>};</w:t>
      </w:r>
    </w:p>
    <w:p w14:paraId="20B541C4" w14:textId="77777777" w:rsidR="00324619" w:rsidRDefault="00324619" w:rsidP="00324619">
      <w:pPr>
        <w:rPr>
          <w:rFonts w:ascii="Courier New" w:hAnsi="Courier New" w:cs="Courier New"/>
        </w:rPr>
      </w:pPr>
    </w:p>
    <w:p w14:paraId="20B541C5" w14:textId="77777777" w:rsidR="00324619" w:rsidRPr="00BF556C" w:rsidRDefault="00324619" w:rsidP="00F608C9">
      <w:pPr>
        <w:pStyle w:val="Heading2"/>
      </w:pPr>
      <w:bookmarkStart w:id="1550" w:name="_Toc430343811"/>
      <w:r w:rsidRPr="00BF556C">
        <w:t>g_ipsec_la_cbk_sa_seq_number_overflow_fn</w:t>
      </w:r>
      <w:bookmarkEnd w:id="1550"/>
    </w:p>
    <w:p w14:paraId="20B541C6" w14:textId="77777777" w:rsidR="00324619" w:rsidRPr="00582654" w:rsidRDefault="00324619" w:rsidP="00C67E27">
      <w:pPr>
        <w:spacing w:after="0"/>
        <w:rPr>
          <w:rFonts w:ascii="Courier New" w:hAnsi="Courier New" w:cs="Courier New"/>
        </w:rPr>
      </w:pPr>
      <w:r>
        <w:rPr>
          <w:rFonts w:ascii="Courier New" w:hAnsi="Courier New" w:cs="Courier New"/>
        </w:rPr>
        <w:t>/* Callback function prototype that application can provide to receive sequence number overflow notifications from underlying accelerator */</w:t>
      </w:r>
    </w:p>
    <w:p w14:paraId="20B541C7" w14:textId="77777777" w:rsidR="00324619" w:rsidRPr="00582654" w:rsidRDefault="00324619" w:rsidP="00C67E27">
      <w:pPr>
        <w:spacing w:after="0"/>
        <w:rPr>
          <w:rFonts w:ascii="Courier New" w:hAnsi="Courier New" w:cs="Courier New"/>
        </w:rPr>
      </w:pPr>
      <w:r w:rsidRPr="00582654">
        <w:rPr>
          <w:rFonts w:ascii="Courier New" w:hAnsi="Courier New" w:cs="Courier New"/>
        </w:rPr>
        <w:t>typedef void (*</w:t>
      </w:r>
      <w:r w:rsidRPr="004A2B51">
        <w:rPr>
          <w:rFonts w:ascii="Courier New" w:hAnsi="Courier New" w:cs="Courier New"/>
          <w:b/>
        </w:rPr>
        <w:t>g_ipsec_la_cbk_sa_seq_number_overflow_fn</w:t>
      </w:r>
      <w:r w:rsidRPr="00582654">
        <w:rPr>
          <w:rFonts w:ascii="Courier New" w:hAnsi="Courier New" w:cs="Courier New"/>
        </w:rPr>
        <w:t>) (</w:t>
      </w:r>
    </w:p>
    <w:p w14:paraId="20B541C8" w14:textId="77777777" w:rsidR="00324619" w:rsidRPr="00582654" w:rsidRDefault="00324619" w:rsidP="00C67E27">
      <w:pPr>
        <w:spacing w:after="0"/>
        <w:ind w:firstLine="720"/>
        <w:rPr>
          <w:rFonts w:ascii="Courier New" w:hAnsi="Courier New" w:cs="Courier New"/>
        </w:rPr>
      </w:pPr>
      <w:r w:rsidRPr="00582654">
        <w:rPr>
          <w:rFonts w:ascii="Courier New" w:hAnsi="Courier New" w:cs="Courier New"/>
        </w:rPr>
        <w:t>struct g_ipsec_la_handle handle,</w:t>
      </w:r>
      <w:r>
        <w:rPr>
          <w:rFonts w:ascii="Courier New" w:hAnsi="Courier New" w:cs="Courier New"/>
        </w:rPr>
        <w:t xml:space="preserve"> </w:t>
      </w:r>
    </w:p>
    <w:p w14:paraId="20B541C9" w14:textId="77777777" w:rsidR="00324619" w:rsidRPr="00582654" w:rsidRDefault="00324619" w:rsidP="00C67E27">
      <w:pPr>
        <w:spacing w:after="0"/>
        <w:ind w:firstLine="720"/>
        <w:rPr>
          <w:rFonts w:ascii="Courier New" w:hAnsi="Courier New" w:cs="Courier New"/>
        </w:rPr>
      </w:pPr>
      <w:r w:rsidRPr="00582654">
        <w:rPr>
          <w:rFonts w:ascii="Courier New" w:hAnsi="Courier New" w:cs="Courier New"/>
        </w:rPr>
        <w:t>struct g_ipsec_seq_number</w:t>
      </w:r>
      <w:r>
        <w:rPr>
          <w:rFonts w:ascii="Courier New" w:hAnsi="Courier New" w:cs="Courier New"/>
        </w:rPr>
        <w:t>_notification *in);</w:t>
      </w:r>
    </w:p>
    <w:p w14:paraId="20B541CA" w14:textId="77777777" w:rsidR="00324619" w:rsidRPr="00582654" w:rsidRDefault="00324619" w:rsidP="00C67E27">
      <w:pPr>
        <w:spacing w:after="0"/>
        <w:rPr>
          <w:rFonts w:ascii="Courier New" w:hAnsi="Courier New" w:cs="Courier New"/>
        </w:rPr>
      </w:pPr>
    </w:p>
    <w:p w14:paraId="20B541CB" w14:textId="77777777" w:rsidR="00324619" w:rsidRPr="00BF556C" w:rsidRDefault="00324619" w:rsidP="00F608C9">
      <w:pPr>
        <w:pStyle w:val="Heading2"/>
      </w:pPr>
      <w:bookmarkStart w:id="1551" w:name="_Toc430343812"/>
      <w:r w:rsidRPr="00BF556C">
        <w:t>g_ipsec_la_cbk_sa_seq_number_periodic_update_fn</w:t>
      </w:r>
      <w:bookmarkEnd w:id="1551"/>
    </w:p>
    <w:p w14:paraId="20B541CC" w14:textId="77777777" w:rsidR="00324619" w:rsidRPr="00582654" w:rsidRDefault="00324619" w:rsidP="00C67E27">
      <w:pPr>
        <w:spacing w:after="0"/>
        <w:rPr>
          <w:rFonts w:ascii="Courier New" w:hAnsi="Courier New" w:cs="Courier New"/>
        </w:rPr>
      </w:pPr>
      <w:r>
        <w:rPr>
          <w:rFonts w:ascii="Courier New" w:hAnsi="Courier New" w:cs="Courier New"/>
        </w:rPr>
        <w:t>/* Callback function prototype that application can provide to receive sequence number periodic notifications from underlying accelerator */</w:t>
      </w:r>
    </w:p>
    <w:p w14:paraId="20B541CD" w14:textId="77777777" w:rsidR="00324619" w:rsidRPr="00582654" w:rsidRDefault="00324619" w:rsidP="00C67E27">
      <w:pPr>
        <w:spacing w:after="0"/>
        <w:rPr>
          <w:rFonts w:ascii="Courier New" w:hAnsi="Courier New" w:cs="Courier New"/>
        </w:rPr>
      </w:pPr>
      <w:r w:rsidRPr="00582654">
        <w:rPr>
          <w:rFonts w:ascii="Courier New" w:hAnsi="Courier New" w:cs="Courier New"/>
        </w:rPr>
        <w:t>typedef void (*</w:t>
      </w:r>
      <w:r w:rsidRPr="004A2B51">
        <w:rPr>
          <w:rFonts w:ascii="Courier New" w:hAnsi="Courier New" w:cs="Courier New"/>
          <w:b/>
        </w:rPr>
        <w:t>g_ipsec_la_cbk_sa_seq_number_periodic_update_fn</w:t>
      </w:r>
      <w:r w:rsidRPr="00582654">
        <w:rPr>
          <w:rFonts w:ascii="Courier New" w:hAnsi="Courier New" w:cs="Courier New"/>
        </w:rPr>
        <w:t>) (</w:t>
      </w:r>
    </w:p>
    <w:p w14:paraId="20B541CE" w14:textId="77777777" w:rsidR="00324619" w:rsidRPr="00582654" w:rsidRDefault="00324619" w:rsidP="00C67E27">
      <w:pPr>
        <w:spacing w:after="0"/>
        <w:ind w:firstLine="720"/>
        <w:rPr>
          <w:rFonts w:ascii="Courier New" w:hAnsi="Courier New" w:cs="Courier New"/>
        </w:rPr>
      </w:pPr>
      <w:r w:rsidRPr="00582654">
        <w:rPr>
          <w:rFonts w:ascii="Courier New" w:hAnsi="Courier New" w:cs="Courier New"/>
        </w:rPr>
        <w:t>struct g_ipsec_la_handle handle,</w:t>
      </w:r>
    </w:p>
    <w:p w14:paraId="20B541CF" w14:textId="77777777" w:rsidR="00324619" w:rsidRDefault="00324619" w:rsidP="00C67E27">
      <w:pPr>
        <w:spacing w:after="0"/>
        <w:ind w:firstLine="720"/>
        <w:rPr>
          <w:rFonts w:ascii="Courier New" w:hAnsi="Courier New" w:cs="Courier New"/>
        </w:rPr>
      </w:pPr>
      <w:r w:rsidRPr="00582654">
        <w:rPr>
          <w:rFonts w:ascii="Courier New" w:hAnsi="Courier New" w:cs="Courier New"/>
        </w:rPr>
        <w:t>st</w:t>
      </w:r>
      <w:r>
        <w:rPr>
          <w:rFonts w:ascii="Courier New" w:hAnsi="Courier New" w:cs="Courier New"/>
        </w:rPr>
        <w:t>ruct g_ipsec_seq_number_notification *in);</w:t>
      </w:r>
    </w:p>
    <w:p w14:paraId="20B541D0" w14:textId="77777777" w:rsidR="00324619" w:rsidRDefault="00324619" w:rsidP="00324619">
      <w:pPr>
        <w:ind w:firstLine="720"/>
        <w:rPr>
          <w:rFonts w:ascii="Courier New" w:hAnsi="Courier New" w:cs="Courier New"/>
        </w:rPr>
      </w:pPr>
    </w:p>
    <w:p w14:paraId="20B541D1" w14:textId="77777777" w:rsidR="00324619" w:rsidRPr="00BF556C" w:rsidRDefault="00324619" w:rsidP="00F608C9">
      <w:pPr>
        <w:pStyle w:val="Heading2"/>
      </w:pPr>
      <w:bookmarkStart w:id="1552" w:name="_Toc430343813"/>
      <w:r w:rsidRPr="00BF556C">
        <w:t>g_ipsec_la_lifetime_in_bytes_notification</w:t>
      </w:r>
      <w:bookmarkEnd w:id="1552"/>
    </w:p>
    <w:p w14:paraId="20B541D2" w14:textId="77777777" w:rsidR="00324619" w:rsidRDefault="00324619" w:rsidP="00C67E27">
      <w:pPr>
        <w:spacing w:after="0"/>
        <w:rPr>
          <w:rFonts w:ascii="Courier New" w:hAnsi="Courier New" w:cs="Courier New"/>
        </w:rPr>
      </w:pPr>
      <w:r>
        <w:rPr>
          <w:rFonts w:ascii="Courier New" w:hAnsi="Courier New" w:cs="Courier New"/>
        </w:rPr>
        <w:t xml:space="preserve">struct </w:t>
      </w:r>
      <w:r w:rsidRPr="004A2B51">
        <w:rPr>
          <w:rFonts w:ascii="Courier New" w:hAnsi="Courier New" w:cs="Courier New"/>
          <w:b/>
        </w:rPr>
        <w:t>g_ipsec_la_lifetime_in_bytes_notification</w:t>
      </w:r>
      <w:r>
        <w:rPr>
          <w:rFonts w:ascii="Courier New" w:hAnsi="Courier New" w:cs="Courier New"/>
        </w:rPr>
        <w:t xml:space="preserve"> {</w:t>
      </w:r>
    </w:p>
    <w:p w14:paraId="20B541D3" w14:textId="77777777" w:rsidR="00324619" w:rsidRDefault="00324619" w:rsidP="00C67E27">
      <w:pPr>
        <w:spacing w:after="0"/>
        <w:rPr>
          <w:rFonts w:ascii="Courier New" w:hAnsi="Courier New" w:cs="Courier New"/>
        </w:rPr>
      </w:pPr>
      <w:r>
        <w:rPr>
          <w:rFonts w:ascii="Courier New" w:hAnsi="Courier New" w:cs="Courier New"/>
        </w:rPr>
        <w:tab/>
        <w:t>struct g_ipsec_la_sa_handle sa_handle;</w:t>
      </w:r>
      <w:r>
        <w:rPr>
          <w:rFonts w:ascii="Courier New" w:hAnsi="Courier New" w:cs="Courier New"/>
        </w:rPr>
        <w:tab/>
        <w:t>/* SA Handle */</w:t>
      </w:r>
    </w:p>
    <w:p w14:paraId="20B541D4" w14:textId="77777777" w:rsidR="00324619" w:rsidRDefault="00324619" w:rsidP="00C67E27">
      <w:pPr>
        <w:spacing w:after="0"/>
        <w:rPr>
          <w:rFonts w:ascii="Courier New" w:hAnsi="Courier New" w:cs="Courier New"/>
        </w:rPr>
      </w:pPr>
      <w:r>
        <w:rPr>
          <w:rFonts w:ascii="Courier New" w:hAnsi="Courier New" w:cs="Courier New"/>
        </w:rPr>
        <w:tab/>
        <w:t>uint32_t ipsec_lifetime_in_kbytes;</w:t>
      </w:r>
      <w:r>
        <w:rPr>
          <w:rFonts w:ascii="Courier New" w:hAnsi="Courier New" w:cs="Courier New"/>
        </w:rPr>
        <w:tab/>
        <w:t>/* Lifetime in Kilobytes */</w:t>
      </w:r>
    </w:p>
    <w:p w14:paraId="20B541D5" w14:textId="77777777" w:rsidR="00324619" w:rsidRDefault="00324619" w:rsidP="00C67E27">
      <w:pPr>
        <w:spacing w:after="0"/>
        <w:rPr>
          <w:rFonts w:ascii="Courier New" w:hAnsi="Courier New" w:cs="Courier New"/>
        </w:rPr>
      </w:pPr>
      <w:r>
        <w:rPr>
          <w:rFonts w:ascii="Courier New" w:hAnsi="Courier New" w:cs="Courier New"/>
        </w:rPr>
        <w:t>}</w:t>
      </w:r>
    </w:p>
    <w:p w14:paraId="20B541D6" w14:textId="77777777" w:rsidR="00324619" w:rsidRPr="00BF556C" w:rsidRDefault="00324619" w:rsidP="00F608C9">
      <w:pPr>
        <w:pStyle w:val="Heading2"/>
      </w:pPr>
      <w:bookmarkStart w:id="1553" w:name="_Toc430343814"/>
      <w:r w:rsidRPr="00BF556C">
        <w:t>g_ipsec_la_cbk_sa_soft_lifetimeout_expiry_fn</w:t>
      </w:r>
      <w:bookmarkEnd w:id="1553"/>
    </w:p>
    <w:p w14:paraId="20B541D7" w14:textId="77777777" w:rsidR="00324619" w:rsidRDefault="00324619" w:rsidP="00C67E27">
      <w:pPr>
        <w:spacing w:after="0"/>
        <w:rPr>
          <w:rFonts w:ascii="Courier New" w:hAnsi="Courier New" w:cs="Courier New"/>
        </w:rPr>
      </w:pPr>
      <w:r>
        <w:rPr>
          <w:rFonts w:ascii="Courier New" w:hAnsi="Courier New" w:cs="Courier New"/>
        </w:rPr>
        <w:t>/* Callback function prototype that application can provide to receive soft lifetime out expiry from underlying accelerator */</w:t>
      </w:r>
    </w:p>
    <w:p w14:paraId="20B541D8" w14:textId="77777777" w:rsidR="00324619" w:rsidRDefault="00324619" w:rsidP="00C67E27">
      <w:pPr>
        <w:spacing w:after="0"/>
        <w:rPr>
          <w:rFonts w:ascii="Courier New" w:hAnsi="Courier New" w:cs="Courier New"/>
        </w:rPr>
      </w:pPr>
      <w:r>
        <w:rPr>
          <w:rFonts w:ascii="Courier New" w:hAnsi="Courier New" w:cs="Courier New"/>
        </w:rPr>
        <w:t>typedef void (*</w:t>
      </w:r>
      <w:r w:rsidRPr="004A2B51">
        <w:rPr>
          <w:rFonts w:ascii="Courier New" w:hAnsi="Courier New" w:cs="Courier New"/>
          <w:b/>
        </w:rPr>
        <w:t>g_ipsec_la_cbk_sa_soft_lifetimeout_expiry_fn</w:t>
      </w:r>
      <w:r>
        <w:rPr>
          <w:rFonts w:ascii="Courier New" w:hAnsi="Courier New" w:cs="Courier New"/>
        </w:rPr>
        <w:t>) (</w:t>
      </w:r>
    </w:p>
    <w:p w14:paraId="20B541D9" w14:textId="77777777" w:rsidR="00324619" w:rsidRDefault="00324619" w:rsidP="00C67E27">
      <w:pPr>
        <w:spacing w:after="0"/>
        <w:rPr>
          <w:rFonts w:ascii="Courier New" w:hAnsi="Courier New" w:cs="Courier New"/>
        </w:rPr>
      </w:pPr>
      <w:r>
        <w:rPr>
          <w:rFonts w:ascii="Courier New" w:hAnsi="Courier New" w:cs="Courier New"/>
        </w:rPr>
        <w:tab/>
        <w:t>struct g_ipsec_la_handle handle,</w:t>
      </w:r>
    </w:p>
    <w:p w14:paraId="20B541DA" w14:textId="77777777" w:rsidR="00324619" w:rsidRPr="00582654" w:rsidRDefault="00324619" w:rsidP="00C67E27">
      <w:pPr>
        <w:spacing w:after="0"/>
        <w:rPr>
          <w:rFonts w:ascii="Courier New" w:hAnsi="Courier New" w:cs="Courier New"/>
        </w:rPr>
      </w:pPr>
      <w:r>
        <w:rPr>
          <w:rFonts w:ascii="Courier New" w:hAnsi="Courier New" w:cs="Courier New"/>
        </w:rPr>
        <w:tab/>
        <w:t>struct g_ipsec_la_lifetime_in_bytes_notification *in);</w:t>
      </w:r>
    </w:p>
    <w:p w14:paraId="20B541DB" w14:textId="77777777" w:rsidR="00324619" w:rsidRDefault="00324619" w:rsidP="00324619"/>
    <w:p w14:paraId="20B541DC" w14:textId="77777777" w:rsidR="00324619" w:rsidRPr="00BF556C" w:rsidRDefault="00324619" w:rsidP="00F608C9">
      <w:pPr>
        <w:pStyle w:val="Heading2"/>
      </w:pPr>
      <w:bookmarkStart w:id="1554" w:name="_Toc430343815"/>
      <w:r w:rsidRPr="00BF556C">
        <w:t>g_ipsec_la_notification_hooks</w:t>
      </w:r>
      <w:bookmarkEnd w:id="1554"/>
    </w:p>
    <w:p w14:paraId="20B541DD" w14:textId="77777777" w:rsidR="00324619" w:rsidRPr="004A2B51" w:rsidRDefault="00324619" w:rsidP="00C67E27">
      <w:pPr>
        <w:spacing w:after="0"/>
        <w:rPr>
          <w:rFonts w:ascii="Courier New" w:hAnsi="Courier New" w:cs="Courier New"/>
        </w:rPr>
      </w:pPr>
      <w:r w:rsidRPr="004A2B51">
        <w:rPr>
          <w:rFonts w:ascii="Courier New" w:hAnsi="Courier New" w:cs="Courier New"/>
        </w:rPr>
        <w:t xml:space="preserve">struct </w:t>
      </w:r>
      <w:r w:rsidRPr="004A2B51">
        <w:rPr>
          <w:rFonts w:ascii="Courier New" w:hAnsi="Courier New" w:cs="Courier New"/>
          <w:b/>
        </w:rPr>
        <w:t>g_ipsec_la_notification_hooks</w:t>
      </w:r>
    </w:p>
    <w:p w14:paraId="20B541DE" w14:textId="77777777" w:rsidR="00324619" w:rsidRDefault="00324619" w:rsidP="00C67E27">
      <w:pPr>
        <w:spacing w:after="0"/>
        <w:rPr>
          <w:rFonts w:ascii="Courier New" w:hAnsi="Courier New" w:cs="Courier New"/>
        </w:rPr>
      </w:pPr>
      <w:r w:rsidRPr="004A2B51">
        <w:rPr>
          <w:rFonts w:ascii="Courier New" w:hAnsi="Courier New" w:cs="Courier New"/>
        </w:rPr>
        <w:t>{</w:t>
      </w:r>
    </w:p>
    <w:p w14:paraId="20B541DF" w14:textId="77777777" w:rsidR="00324619" w:rsidRPr="004A2B51" w:rsidRDefault="00324619" w:rsidP="00C67E27">
      <w:pPr>
        <w:spacing w:after="0"/>
        <w:rPr>
          <w:rFonts w:ascii="Courier New" w:hAnsi="Courier New" w:cs="Courier New"/>
        </w:rPr>
      </w:pPr>
      <w:r>
        <w:rPr>
          <w:rFonts w:ascii="Courier New" w:hAnsi="Courier New" w:cs="Courier New"/>
        </w:rPr>
        <w:tab/>
        <w:t>/* Sequence Number Overflow callback function */</w:t>
      </w:r>
    </w:p>
    <w:p w14:paraId="20B541E0" w14:textId="77777777" w:rsidR="00324619" w:rsidRDefault="00324619" w:rsidP="00C67E27">
      <w:pPr>
        <w:spacing w:after="0"/>
        <w:rPr>
          <w:rFonts w:ascii="Courier New" w:hAnsi="Courier New" w:cs="Courier New"/>
        </w:rPr>
      </w:pPr>
      <w:r w:rsidRPr="004A2B51">
        <w:rPr>
          <w:rFonts w:ascii="Courier New" w:hAnsi="Courier New" w:cs="Courier New"/>
        </w:rPr>
        <w:tab/>
      </w:r>
      <w:ins w:id="1555" w:author="Venkataraman Subhashini-B22166" w:date="2015-07-19T12:39:00Z">
        <w:r w:rsidR="00A94EA9">
          <w:rPr>
            <w:rFonts w:ascii="Courier New" w:hAnsi="Courier New" w:cs="Courier New"/>
          </w:rPr>
          <w:t xml:space="preserve">struct </w:t>
        </w:r>
      </w:ins>
      <w:r w:rsidRPr="004A2B51">
        <w:rPr>
          <w:rFonts w:ascii="Courier New" w:hAnsi="Courier New" w:cs="Courier New"/>
        </w:rPr>
        <w:t>g_ipsec_la_cbk_sa_seq_number_overflow_fn *seq_num_overflow_fn;</w:t>
      </w:r>
    </w:p>
    <w:p w14:paraId="20B541E1" w14:textId="77777777" w:rsidR="00324619" w:rsidRPr="004A2B51" w:rsidRDefault="00324619" w:rsidP="00C67E27">
      <w:pPr>
        <w:spacing w:after="0"/>
        <w:rPr>
          <w:rFonts w:ascii="Courier New" w:hAnsi="Courier New" w:cs="Courier New"/>
        </w:rPr>
      </w:pPr>
      <w:r>
        <w:rPr>
          <w:rFonts w:ascii="Courier New" w:hAnsi="Courier New" w:cs="Courier New"/>
        </w:rPr>
        <w:tab/>
        <w:t>/* Sequence Number periodic Update Callback function */</w:t>
      </w:r>
    </w:p>
    <w:p w14:paraId="20B541E2" w14:textId="77777777" w:rsidR="00324619" w:rsidRDefault="00324619" w:rsidP="00C67E27">
      <w:pPr>
        <w:spacing w:after="0"/>
        <w:rPr>
          <w:rFonts w:ascii="Courier New" w:hAnsi="Courier New" w:cs="Courier New"/>
        </w:rPr>
      </w:pPr>
      <w:r w:rsidRPr="004A2B51">
        <w:rPr>
          <w:rFonts w:ascii="Courier New" w:hAnsi="Courier New" w:cs="Courier New"/>
        </w:rPr>
        <w:lastRenderedPageBreak/>
        <w:tab/>
      </w:r>
      <w:ins w:id="1556" w:author="Venkataraman Subhashini-B22166" w:date="2015-07-19T12:39:00Z">
        <w:r w:rsidR="00A94EA9">
          <w:rPr>
            <w:rFonts w:ascii="Courier New" w:hAnsi="Courier New" w:cs="Courier New"/>
          </w:rPr>
          <w:t xml:space="preserve">struct </w:t>
        </w:r>
      </w:ins>
      <w:r w:rsidRPr="004A2B51">
        <w:rPr>
          <w:rFonts w:ascii="Courier New" w:hAnsi="Courier New" w:cs="Courier New"/>
        </w:rPr>
        <w:t>g_ipsec_la_cbk_sa_seq_number_periodic_update_fn *seq_num_periodic_update_fn;</w:t>
      </w:r>
    </w:p>
    <w:p w14:paraId="20B541E3" w14:textId="77777777" w:rsidR="00324619" w:rsidRPr="004A2B51" w:rsidRDefault="00324619" w:rsidP="00C67E27">
      <w:pPr>
        <w:spacing w:after="0"/>
        <w:rPr>
          <w:rFonts w:ascii="Courier New" w:hAnsi="Courier New" w:cs="Courier New"/>
        </w:rPr>
      </w:pPr>
      <w:r>
        <w:rPr>
          <w:rFonts w:ascii="Courier New" w:hAnsi="Courier New" w:cs="Courier New"/>
        </w:rPr>
        <w:tab/>
        <w:t>/* Soft lifetime in Kilobytes expiry function */</w:t>
      </w:r>
    </w:p>
    <w:p w14:paraId="20B541E4" w14:textId="77777777" w:rsidR="004A377A" w:rsidRDefault="00324619">
      <w:pPr>
        <w:spacing w:after="0"/>
        <w:rPr>
          <w:ins w:id="1557" w:author="Venkataraman Subhashini-B22166" w:date="2015-07-19T14:32:00Z"/>
          <w:rFonts w:ascii="Courier New" w:hAnsi="Courier New" w:cs="Courier New"/>
        </w:rPr>
      </w:pPr>
      <w:r w:rsidRPr="004A2B51">
        <w:rPr>
          <w:rFonts w:ascii="Courier New" w:hAnsi="Courier New" w:cs="Courier New"/>
        </w:rPr>
        <w:tab/>
      </w:r>
      <w:ins w:id="1558" w:author="Venkataraman Subhashini-B22166" w:date="2015-07-19T12:39:00Z">
        <w:r w:rsidR="00A94EA9">
          <w:rPr>
            <w:rFonts w:ascii="Courier New" w:hAnsi="Courier New" w:cs="Courier New"/>
          </w:rPr>
          <w:t xml:space="preserve">struct </w:t>
        </w:r>
      </w:ins>
      <w:r w:rsidRPr="004A2B51">
        <w:rPr>
          <w:rFonts w:ascii="Courier New" w:hAnsi="Courier New" w:cs="Courier New"/>
        </w:rPr>
        <w:t>g_ipsec_la_cbk_sa_soft_lifetimeout_expiry_fn *soft_lifetimeout_expirty_fn;</w:t>
      </w:r>
    </w:p>
    <w:p w14:paraId="20B541E5" w14:textId="77777777" w:rsidR="00A62FA5" w:rsidRPr="00A62FA5" w:rsidRDefault="00A62FA5" w:rsidP="00A62FA5">
      <w:pPr>
        <w:spacing w:after="0"/>
        <w:rPr>
          <w:ins w:id="1559" w:author="Venkataraman Subhashini-B22166" w:date="2015-07-19T14:32:00Z"/>
          <w:rFonts w:ascii="Courier New" w:hAnsi="Courier New" w:cs="Courier New"/>
        </w:rPr>
      </w:pPr>
      <w:ins w:id="1560" w:author="Venkataraman Subhashini-B22166" w:date="2015-07-19T14:32:00Z">
        <w:r>
          <w:rPr>
            <w:rFonts w:ascii="Courier New" w:hAnsi="Courier New" w:cs="Courier New"/>
          </w:rPr>
          <w:tab/>
        </w:r>
        <w:r w:rsidRPr="00A62FA5">
          <w:rPr>
            <w:rFonts w:ascii="Courier New" w:hAnsi="Courier New" w:cs="Courier New"/>
          </w:rPr>
          <w:t>void *seqnum_overflow_cbarg;</w:t>
        </w:r>
      </w:ins>
    </w:p>
    <w:p w14:paraId="20B541E6" w14:textId="77777777" w:rsidR="00A62FA5" w:rsidRPr="00A62FA5" w:rsidRDefault="00A62FA5" w:rsidP="00A62FA5">
      <w:pPr>
        <w:spacing w:after="0"/>
        <w:rPr>
          <w:ins w:id="1561" w:author="Venkataraman Subhashini-B22166" w:date="2015-07-19T14:32:00Z"/>
          <w:rFonts w:ascii="Courier New" w:hAnsi="Courier New" w:cs="Courier New"/>
        </w:rPr>
      </w:pPr>
      <w:ins w:id="1562" w:author="Venkataraman Subhashini-B22166" w:date="2015-07-19T14:32:00Z">
        <w:r w:rsidRPr="00A62FA5">
          <w:rPr>
            <w:rFonts w:ascii="Courier New" w:hAnsi="Courier New" w:cs="Courier New"/>
          </w:rPr>
          <w:tab/>
          <w:t>u32 seq_num_overflow_cbarg_len;</w:t>
        </w:r>
      </w:ins>
    </w:p>
    <w:p w14:paraId="20B541E7" w14:textId="77777777" w:rsidR="00A62FA5" w:rsidRPr="00A62FA5" w:rsidRDefault="00A62FA5" w:rsidP="00A62FA5">
      <w:pPr>
        <w:spacing w:after="0"/>
        <w:rPr>
          <w:ins w:id="1563" w:author="Venkataraman Subhashini-B22166" w:date="2015-07-19T14:32:00Z"/>
          <w:rFonts w:ascii="Courier New" w:hAnsi="Courier New" w:cs="Courier New"/>
        </w:rPr>
      </w:pPr>
      <w:ins w:id="1564" w:author="Venkataraman Subhashini-B22166" w:date="2015-07-19T14:32:00Z">
        <w:r w:rsidRPr="00A62FA5">
          <w:rPr>
            <w:rFonts w:ascii="Courier New" w:hAnsi="Courier New" w:cs="Courier New"/>
          </w:rPr>
          <w:tab/>
        </w:r>
      </w:ins>
    </w:p>
    <w:p w14:paraId="20B541E8" w14:textId="77777777" w:rsidR="00A62FA5" w:rsidRPr="00A62FA5" w:rsidRDefault="00A62FA5" w:rsidP="00A62FA5">
      <w:pPr>
        <w:spacing w:after="0"/>
        <w:rPr>
          <w:ins w:id="1565" w:author="Venkataraman Subhashini-B22166" w:date="2015-07-19T14:32:00Z"/>
          <w:rFonts w:ascii="Courier New" w:hAnsi="Courier New" w:cs="Courier New"/>
        </w:rPr>
      </w:pPr>
      <w:ins w:id="1566" w:author="Venkataraman Subhashini-B22166" w:date="2015-07-19T14:32:00Z">
        <w:r w:rsidRPr="00A62FA5">
          <w:rPr>
            <w:rFonts w:ascii="Courier New" w:hAnsi="Courier New" w:cs="Courier New"/>
          </w:rPr>
          <w:tab/>
          <w:t>void *seqnum_periodic_cbarg;</w:t>
        </w:r>
      </w:ins>
    </w:p>
    <w:p w14:paraId="20B541E9" w14:textId="77777777" w:rsidR="00A62FA5" w:rsidRPr="00A62FA5" w:rsidRDefault="00A62FA5" w:rsidP="00A62FA5">
      <w:pPr>
        <w:spacing w:after="0"/>
        <w:rPr>
          <w:ins w:id="1567" w:author="Venkataraman Subhashini-B22166" w:date="2015-07-19T14:32:00Z"/>
          <w:rFonts w:ascii="Courier New" w:hAnsi="Courier New" w:cs="Courier New"/>
        </w:rPr>
      </w:pPr>
      <w:ins w:id="1568" w:author="Venkataraman Subhashini-B22166" w:date="2015-07-19T14:32:00Z">
        <w:r w:rsidRPr="00A62FA5">
          <w:rPr>
            <w:rFonts w:ascii="Courier New" w:hAnsi="Courier New" w:cs="Courier New"/>
          </w:rPr>
          <w:tab/>
          <w:t>u32 seq_num_periodic_cbarg_len;</w:t>
        </w:r>
      </w:ins>
    </w:p>
    <w:p w14:paraId="20B541EA" w14:textId="77777777" w:rsidR="00A62FA5" w:rsidRPr="00A62FA5" w:rsidRDefault="00A62FA5" w:rsidP="00A62FA5">
      <w:pPr>
        <w:spacing w:after="0"/>
        <w:rPr>
          <w:ins w:id="1569" w:author="Venkataraman Subhashini-B22166" w:date="2015-07-19T14:32:00Z"/>
          <w:rFonts w:ascii="Courier New" w:hAnsi="Courier New" w:cs="Courier New"/>
        </w:rPr>
      </w:pPr>
      <w:ins w:id="1570" w:author="Venkataraman Subhashini-B22166" w:date="2015-07-19T14:32:00Z">
        <w:r w:rsidRPr="00A62FA5">
          <w:rPr>
            <w:rFonts w:ascii="Courier New" w:hAnsi="Courier New" w:cs="Courier New"/>
          </w:rPr>
          <w:tab/>
        </w:r>
      </w:ins>
    </w:p>
    <w:p w14:paraId="20B541EB" w14:textId="77777777" w:rsidR="00A62FA5" w:rsidRPr="00A62FA5" w:rsidRDefault="008131DF" w:rsidP="00A62FA5">
      <w:pPr>
        <w:spacing w:after="0"/>
        <w:rPr>
          <w:ins w:id="1571" w:author="Venkataraman Subhashini-B22166" w:date="2015-07-19T14:32:00Z"/>
          <w:rFonts w:ascii="Courier New" w:hAnsi="Courier New" w:cs="Courier New"/>
        </w:rPr>
      </w:pPr>
      <w:ins w:id="1572" w:author="Venkataraman Subhashini-B22166" w:date="2015-07-19T14:32:00Z">
        <w:r>
          <w:rPr>
            <w:rFonts w:ascii="Courier New" w:hAnsi="Courier New" w:cs="Courier New"/>
          </w:rPr>
          <w:tab/>
          <w:t>void *</w:t>
        </w:r>
        <w:r w:rsidR="00A62FA5" w:rsidRPr="00A62FA5">
          <w:rPr>
            <w:rFonts w:ascii="Courier New" w:hAnsi="Courier New" w:cs="Courier New"/>
          </w:rPr>
          <w:t>soft_lifetimeout_cbarg;</w:t>
        </w:r>
      </w:ins>
    </w:p>
    <w:p w14:paraId="20B541EC" w14:textId="77777777" w:rsidR="00A62FA5" w:rsidRDefault="00A62FA5">
      <w:pPr>
        <w:spacing w:after="0"/>
        <w:rPr>
          <w:ins w:id="1573" w:author="Venkataraman Subhashini-B22166" w:date="2015-07-19T12:38:00Z"/>
          <w:rFonts w:ascii="Courier New" w:hAnsi="Courier New" w:cs="Courier New"/>
        </w:rPr>
      </w:pPr>
      <w:ins w:id="1574" w:author="Venkataraman Subhashini-B22166" w:date="2015-07-19T14:32:00Z">
        <w:r w:rsidRPr="00A62FA5">
          <w:rPr>
            <w:rFonts w:ascii="Courier New" w:hAnsi="Courier New" w:cs="Courier New"/>
          </w:rPr>
          <w:tab/>
          <w:t>u32 soft_lifetimeout_cbarg_len;</w:t>
        </w:r>
      </w:ins>
    </w:p>
    <w:p w14:paraId="20B541ED" w14:textId="77777777" w:rsidR="004A377A" w:rsidRPr="004A2B51" w:rsidRDefault="004A377A" w:rsidP="00C67E27">
      <w:pPr>
        <w:spacing w:after="0"/>
        <w:rPr>
          <w:rFonts w:ascii="Courier New" w:hAnsi="Courier New" w:cs="Courier New"/>
        </w:rPr>
      </w:pPr>
    </w:p>
    <w:p w14:paraId="20B541EE" w14:textId="77777777" w:rsidR="00324619" w:rsidRPr="004A2B51" w:rsidRDefault="00324619" w:rsidP="00C67E27">
      <w:pPr>
        <w:spacing w:after="0"/>
        <w:rPr>
          <w:rFonts w:ascii="Courier New" w:hAnsi="Courier New" w:cs="Courier New"/>
        </w:rPr>
      </w:pPr>
      <w:r w:rsidRPr="004A2B51">
        <w:rPr>
          <w:rFonts w:ascii="Courier New" w:hAnsi="Courier New" w:cs="Courier New"/>
        </w:rPr>
        <w:t>};</w:t>
      </w:r>
    </w:p>
    <w:p w14:paraId="20B541EF" w14:textId="77777777" w:rsidR="00324619" w:rsidRDefault="00324619" w:rsidP="00324619">
      <w:r>
        <w:tab/>
      </w:r>
    </w:p>
    <w:p w14:paraId="20B541F0" w14:textId="77777777" w:rsidR="00324619" w:rsidRPr="00BF556C" w:rsidRDefault="00324619" w:rsidP="00F608C9">
      <w:pPr>
        <w:pStyle w:val="Heading2"/>
      </w:pPr>
      <w:bookmarkStart w:id="1575" w:name="_Toc430343816"/>
      <w:r w:rsidRPr="00BF556C">
        <w:t>g_ipsec_la_sa_crypto_params</w:t>
      </w:r>
      <w:bookmarkEnd w:id="1575"/>
    </w:p>
    <w:p w14:paraId="20B541F1" w14:textId="77777777" w:rsidR="00324619" w:rsidRPr="00113B31" w:rsidRDefault="00324619" w:rsidP="00C67E27">
      <w:pPr>
        <w:spacing w:after="0"/>
        <w:rPr>
          <w:rFonts w:ascii="Courier New" w:hAnsi="Courier New" w:cs="Courier New"/>
        </w:rPr>
      </w:pPr>
      <w:r w:rsidRPr="00113B31">
        <w:rPr>
          <w:rFonts w:ascii="Courier New" w:hAnsi="Courier New" w:cs="Courier New"/>
        </w:rPr>
        <w:t>struct g_ipsec_la_sa_crypto_params</w:t>
      </w:r>
    </w:p>
    <w:p w14:paraId="20B541F2" w14:textId="77777777" w:rsidR="00324619" w:rsidRDefault="00324619" w:rsidP="00C67E27">
      <w:pPr>
        <w:spacing w:after="0"/>
        <w:rPr>
          <w:ins w:id="1576" w:author="Venkataraman Subhashini-B22166" w:date="2015-08-05T13:21:00Z"/>
          <w:rFonts w:ascii="Courier New" w:hAnsi="Courier New" w:cs="Courier New"/>
        </w:rPr>
      </w:pPr>
      <w:r w:rsidRPr="00113B31">
        <w:rPr>
          <w:rFonts w:ascii="Courier New" w:hAnsi="Courier New" w:cs="Courier New"/>
        </w:rPr>
        <w:t>{</w:t>
      </w:r>
    </w:p>
    <w:p w14:paraId="4C55C94C" w14:textId="77777777" w:rsidR="00F476FC" w:rsidRPr="00F476FC" w:rsidRDefault="00F476FC" w:rsidP="00F476FC">
      <w:pPr>
        <w:spacing w:after="0"/>
        <w:rPr>
          <w:ins w:id="1577" w:author="Venkataraman Subhashini-B22166" w:date="2015-08-05T13:21:00Z"/>
          <w:rFonts w:ascii="Courier New" w:hAnsi="Courier New" w:cs="Courier New"/>
        </w:rPr>
      </w:pPr>
      <w:ins w:id="1578" w:author="Venkataraman Subhashini-B22166" w:date="2015-08-05T13:21:00Z">
        <w:r>
          <w:rPr>
            <w:rFonts w:ascii="Courier New" w:hAnsi="Courier New" w:cs="Courier New"/>
          </w:rPr>
          <w:tab/>
        </w:r>
        <w:r w:rsidRPr="00F476FC">
          <w:rPr>
            <w:rFonts w:ascii="Courier New" w:hAnsi="Courier New" w:cs="Courier New"/>
          </w:rPr>
          <w:t>u8  reserved:4,</w:t>
        </w:r>
      </w:ins>
    </w:p>
    <w:p w14:paraId="12184A78" w14:textId="77777777" w:rsidR="00F476FC" w:rsidRPr="00F476FC" w:rsidRDefault="00F476FC" w:rsidP="00F476FC">
      <w:pPr>
        <w:spacing w:after="0"/>
        <w:rPr>
          <w:ins w:id="1579" w:author="Venkataraman Subhashini-B22166" w:date="2015-08-05T13:21:00Z"/>
          <w:rFonts w:ascii="Courier New" w:hAnsi="Courier New" w:cs="Courier New"/>
        </w:rPr>
      </w:pPr>
      <w:ins w:id="1580" w:author="Venkataraman Subhashini-B22166" w:date="2015-08-05T13:21:00Z">
        <w:r w:rsidRPr="00F476FC">
          <w:rPr>
            <w:rFonts w:ascii="Courier New" w:hAnsi="Courier New" w:cs="Courier New"/>
          </w:rPr>
          <w:tab/>
        </w:r>
        <w:r w:rsidRPr="00F476FC">
          <w:rPr>
            <w:rFonts w:ascii="Courier New" w:hAnsi="Courier New" w:cs="Courier New"/>
          </w:rPr>
          <w:tab/>
          <w:t>bAuth:1,</w:t>
        </w:r>
      </w:ins>
    </w:p>
    <w:p w14:paraId="72B3F2D5" w14:textId="48ED999C" w:rsidR="00F476FC" w:rsidRPr="00113B31" w:rsidRDefault="00F476FC" w:rsidP="00F476FC">
      <w:pPr>
        <w:spacing w:after="0"/>
        <w:rPr>
          <w:rFonts w:ascii="Courier New" w:hAnsi="Courier New" w:cs="Courier New"/>
        </w:rPr>
      </w:pPr>
      <w:ins w:id="1581" w:author="Venkataraman Subhashini-B22166" w:date="2015-08-05T13:21:00Z">
        <w:r w:rsidRPr="00F476FC">
          <w:rPr>
            <w:rFonts w:ascii="Courier New" w:hAnsi="Courier New" w:cs="Courier New"/>
          </w:rPr>
          <w:tab/>
        </w:r>
        <w:r w:rsidRPr="00F476FC">
          <w:rPr>
            <w:rFonts w:ascii="Courier New" w:hAnsi="Courier New" w:cs="Courier New"/>
          </w:rPr>
          <w:tab/>
          <w:t>bEncrypt:1;</w:t>
        </w:r>
        <w:r w:rsidRPr="00F476FC">
          <w:rPr>
            <w:rFonts w:ascii="Courier New" w:hAnsi="Courier New" w:cs="Courier New"/>
          </w:rPr>
          <w:tab/>
        </w:r>
      </w:ins>
    </w:p>
    <w:p w14:paraId="20B541F3" w14:textId="77777777" w:rsidR="00324619" w:rsidRPr="00113B31" w:rsidRDefault="00324619" w:rsidP="00C67E27">
      <w:pPr>
        <w:spacing w:after="0"/>
        <w:rPr>
          <w:rFonts w:ascii="Courier New" w:hAnsi="Courier New" w:cs="Courier New"/>
        </w:rPr>
      </w:pPr>
      <w:r w:rsidRPr="00113B31">
        <w:rPr>
          <w:rFonts w:ascii="Courier New" w:hAnsi="Courier New" w:cs="Courier New"/>
        </w:rPr>
        <w:tab/>
        <w:t>enum g_ipsec_la_auth_alg auth_algo;</w:t>
      </w:r>
    </w:p>
    <w:p w14:paraId="20B541F4" w14:textId="77777777" w:rsidR="00324619" w:rsidRPr="00113B31" w:rsidRDefault="00324619" w:rsidP="00C67E27">
      <w:pPr>
        <w:spacing w:after="0"/>
        <w:rPr>
          <w:rFonts w:ascii="Courier New" w:hAnsi="Courier New" w:cs="Courier New"/>
        </w:rPr>
      </w:pPr>
      <w:r w:rsidRPr="00113B31">
        <w:rPr>
          <w:rFonts w:ascii="Courier New" w:hAnsi="Courier New" w:cs="Courier New"/>
        </w:rPr>
        <w:tab/>
        <w:t>uint8_t *auth_key; /* Authentication Key */</w:t>
      </w:r>
    </w:p>
    <w:p w14:paraId="20B541F5" w14:textId="77777777" w:rsidR="00324619" w:rsidRPr="00113B31" w:rsidRDefault="00324619" w:rsidP="00C67E27">
      <w:pPr>
        <w:spacing w:after="0"/>
        <w:rPr>
          <w:rFonts w:ascii="Courier New" w:hAnsi="Courier New" w:cs="Courier New"/>
        </w:rPr>
      </w:pPr>
      <w:r w:rsidRPr="00113B31">
        <w:rPr>
          <w:rFonts w:ascii="Courier New" w:hAnsi="Courier New" w:cs="Courier New"/>
        </w:rPr>
        <w:tab/>
        <w:t>uint32_t auth_key_len_bits; /* Key Length in bits */</w:t>
      </w:r>
    </w:p>
    <w:p w14:paraId="20B541F6" w14:textId="77777777" w:rsidR="00324619" w:rsidRPr="00113B31" w:rsidRDefault="00324619" w:rsidP="00C67E27">
      <w:pPr>
        <w:spacing w:after="0"/>
        <w:rPr>
          <w:rFonts w:ascii="Courier New" w:hAnsi="Courier New" w:cs="Courier New"/>
        </w:rPr>
      </w:pPr>
      <w:r w:rsidRPr="00113B31">
        <w:rPr>
          <w:rFonts w:ascii="Courier New" w:hAnsi="Courier New" w:cs="Courier New"/>
        </w:rPr>
        <w:tab/>
        <w:t>enum g_ipsec_la_cipher_alg cipher_algo;</w:t>
      </w:r>
      <w:r w:rsidRPr="00113B31">
        <w:rPr>
          <w:rFonts w:ascii="Courier New" w:hAnsi="Courier New" w:cs="Courier New"/>
        </w:rPr>
        <w:tab/>
        <w:t>/* Cipher Algorithm */</w:t>
      </w:r>
    </w:p>
    <w:p w14:paraId="20B541F7" w14:textId="77777777" w:rsidR="00324619" w:rsidRPr="00113B31" w:rsidRDefault="00324619" w:rsidP="00C67E27">
      <w:pPr>
        <w:spacing w:after="0"/>
        <w:rPr>
          <w:rFonts w:ascii="Courier New" w:hAnsi="Courier New" w:cs="Courier New"/>
        </w:rPr>
      </w:pPr>
      <w:r w:rsidRPr="00113B31">
        <w:rPr>
          <w:rFonts w:ascii="Courier New" w:hAnsi="Courier New" w:cs="Courier New"/>
        </w:rPr>
        <w:tab/>
        <w:t>uint8_t *cipher_key;</w:t>
      </w:r>
      <w:r w:rsidRPr="00113B31">
        <w:rPr>
          <w:rFonts w:ascii="Courier New" w:hAnsi="Courier New" w:cs="Courier New"/>
        </w:rPr>
        <w:tab/>
        <w:t>/* Cipher Key */</w:t>
      </w:r>
    </w:p>
    <w:p w14:paraId="20B541F8" w14:textId="77777777" w:rsidR="00324619" w:rsidRDefault="00324619" w:rsidP="00C67E27">
      <w:pPr>
        <w:spacing w:after="0"/>
        <w:rPr>
          <w:ins w:id="1582" w:author="Venkataraman Subhashini-B22166" w:date="2015-08-05T13:50:00Z"/>
          <w:rFonts w:ascii="Courier New" w:hAnsi="Courier New" w:cs="Courier New"/>
        </w:rPr>
      </w:pPr>
      <w:r w:rsidRPr="00113B31">
        <w:rPr>
          <w:rFonts w:ascii="Courier New" w:hAnsi="Courier New" w:cs="Courier New"/>
        </w:rPr>
        <w:tab/>
        <w:t>uint32_t cipher_key_len_bits;</w:t>
      </w:r>
      <w:r w:rsidRPr="00113B31">
        <w:rPr>
          <w:rFonts w:ascii="Courier New" w:hAnsi="Courier New" w:cs="Courier New"/>
        </w:rPr>
        <w:tab/>
        <w:t>/* Cipher Key Length in bits */</w:t>
      </w:r>
    </w:p>
    <w:p w14:paraId="2D07250C" w14:textId="54F19AD0" w:rsidR="0039568D" w:rsidRDefault="0039568D" w:rsidP="00C67E27">
      <w:pPr>
        <w:spacing w:after="0"/>
        <w:rPr>
          <w:ins w:id="1583" w:author="Venkataraman Subhashini-B22166" w:date="2015-07-17T21:30:00Z"/>
          <w:rFonts w:ascii="Courier New" w:hAnsi="Courier New" w:cs="Courier New"/>
        </w:rPr>
      </w:pPr>
      <w:ins w:id="1584" w:author="Venkataraman Subhashini-B22166" w:date="2015-08-05T13:50:00Z">
        <w:r>
          <w:rPr>
            <w:rFonts w:ascii="Courier New" w:hAnsi="Courier New" w:cs="Courier New"/>
          </w:rPr>
          <w:tab/>
        </w:r>
        <w:r w:rsidRPr="0039568D">
          <w:rPr>
            <w:rFonts w:ascii="Courier New" w:hAnsi="Courier New" w:cs="Courier New"/>
          </w:rPr>
          <w:t>u32 block_size; /* block size */</w:t>
        </w:r>
      </w:ins>
    </w:p>
    <w:p w14:paraId="20B541F9" w14:textId="77777777" w:rsidR="00266D52" w:rsidRPr="00113B31" w:rsidRDefault="00266D52" w:rsidP="00266D52">
      <w:pPr>
        <w:spacing w:after="0"/>
        <w:rPr>
          <w:rFonts w:ascii="Courier New" w:hAnsi="Courier New" w:cs="Courier New"/>
        </w:rPr>
      </w:pPr>
      <w:ins w:id="1585" w:author="Venkataraman Subhashini-B22166" w:date="2015-07-17T21:30:00Z">
        <w:r>
          <w:rPr>
            <w:rFonts w:ascii="Courier New" w:hAnsi="Courier New" w:cs="Courier New"/>
          </w:rPr>
          <w:tab/>
        </w:r>
      </w:ins>
      <w:moveToRangeStart w:id="1586" w:author="Venkataraman Subhashini-B22166" w:date="2015-07-17T21:30:00Z" w:name="move424931978"/>
      <w:moveTo w:id="1587" w:author="Venkataraman Subhashini-B22166" w:date="2015-07-17T21:30:00Z">
        <w:r w:rsidRPr="00113B31">
          <w:rPr>
            <w:rFonts w:ascii="Courier New" w:hAnsi="Courier New" w:cs="Courier New"/>
          </w:rPr>
          <w:t>uint8_t *iv;</w:t>
        </w:r>
        <w:r w:rsidRPr="00113B31">
          <w:rPr>
            <w:rFonts w:ascii="Courier New" w:hAnsi="Courier New" w:cs="Courier New"/>
          </w:rPr>
          <w:tab/>
          <w:t>/* IV Length */</w:t>
        </w:r>
      </w:moveTo>
    </w:p>
    <w:p w14:paraId="20B541FA" w14:textId="77777777" w:rsidR="00266D52" w:rsidRPr="00113B31" w:rsidRDefault="00266D52" w:rsidP="00266D52">
      <w:pPr>
        <w:spacing w:after="0"/>
        <w:rPr>
          <w:rFonts w:ascii="Courier New" w:hAnsi="Courier New" w:cs="Courier New"/>
        </w:rPr>
      </w:pPr>
      <w:moveTo w:id="1588" w:author="Venkataraman Subhashini-B22166" w:date="2015-07-17T21:30:00Z">
        <w:r w:rsidRPr="00113B31">
          <w:rPr>
            <w:rFonts w:ascii="Courier New" w:hAnsi="Courier New" w:cs="Courier New"/>
          </w:rPr>
          <w:tab/>
        </w:r>
        <w:del w:id="1589" w:author="Venkataraman Subhashini-B22166" w:date="2015-07-17T21:30:00Z">
          <w:r w:rsidRPr="00113B31" w:rsidDel="00266D52">
            <w:rPr>
              <w:rFonts w:ascii="Courier New" w:hAnsi="Courier New" w:cs="Courier New"/>
            </w:rPr>
            <w:tab/>
          </w:r>
          <w:r w:rsidRPr="00113B31" w:rsidDel="00266D52">
            <w:rPr>
              <w:rFonts w:ascii="Courier New" w:hAnsi="Courier New" w:cs="Courier New"/>
            </w:rPr>
            <w:tab/>
          </w:r>
        </w:del>
        <w:r w:rsidRPr="00113B31">
          <w:rPr>
            <w:rFonts w:ascii="Courier New" w:hAnsi="Courier New" w:cs="Courier New"/>
          </w:rPr>
          <w:t xml:space="preserve">uint8_t iv_len_bits; </w:t>
        </w:r>
        <w:r w:rsidRPr="00113B31">
          <w:rPr>
            <w:rFonts w:ascii="Courier New" w:hAnsi="Courier New" w:cs="Courier New"/>
          </w:rPr>
          <w:tab/>
          <w:t>/* IV length in bits */</w:t>
        </w:r>
      </w:moveTo>
    </w:p>
    <w:moveToRangeEnd w:id="1586"/>
    <w:p w14:paraId="20B541FB" w14:textId="77777777" w:rsidR="00266D52" w:rsidRPr="00113B31" w:rsidDel="00266D52" w:rsidRDefault="00266D52" w:rsidP="00C67E27">
      <w:pPr>
        <w:spacing w:after="0"/>
        <w:rPr>
          <w:del w:id="1590" w:author="Venkataraman Subhashini-B22166" w:date="2015-07-17T21:30:00Z"/>
          <w:rFonts w:ascii="Courier New" w:hAnsi="Courier New" w:cs="Courier New"/>
        </w:rPr>
      </w:pPr>
    </w:p>
    <w:p w14:paraId="20B541FC" w14:textId="77777777" w:rsidR="00324619" w:rsidRPr="00113B31" w:rsidDel="00F9671B" w:rsidRDefault="00324619">
      <w:pPr>
        <w:spacing w:after="0"/>
        <w:rPr>
          <w:del w:id="1591" w:author="Venkataraman Subhashini-B22166" w:date="2015-07-17T21:13:00Z"/>
          <w:rFonts w:ascii="Courier New" w:hAnsi="Courier New" w:cs="Courier New"/>
        </w:rPr>
      </w:pPr>
      <w:r w:rsidRPr="00113B31">
        <w:rPr>
          <w:rFonts w:ascii="Courier New" w:hAnsi="Courier New" w:cs="Courier New"/>
        </w:rPr>
        <w:tab/>
      </w:r>
      <w:del w:id="1592" w:author="Venkataraman Subhashini-B22166" w:date="2015-07-17T21:13:00Z">
        <w:r w:rsidRPr="00113B31" w:rsidDel="00F9671B">
          <w:rPr>
            <w:rFonts w:ascii="Courier New" w:hAnsi="Courier New" w:cs="Courier New"/>
          </w:rPr>
          <w:delText xml:space="preserve">enum g_ipsec_la_comb_alg comb_algo; </w:delText>
        </w:r>
        <w:r w:rsidRPr="00113B31" w:rsidDel="00F9671B">
          <w:rPr>
            <w:rFonts w:ascii="Courier New" w:hAnsi="Courier New" w:cs="Courier New"/>
          </w:rPr>
          <w:tab/>
          <w:delText>/* Combined Mode Algorithm */</w:delText>
        </w:r>
      </w:del>
    </w:p>
    <w:p w14:paraId="20B541FD" w14:textId="77777777" w:rsidR="00324619" w:rsidRPr="00113B31" w:rsidDel="00F9671B" w:rsidRDefault="00324619">
      <w:pPr>
        <w:spacing w:after="0"/>
        <w:rPr>
          <w:del w:id="1593" w:author="Venkataraman Subhashini-B22166" w:date="2015-07-17T21:13:00Z"/>
          <w:rFonts w:ascii="Courier New" w:hAnsi="Courier New" w:cs="Courier New"/>
        </w:rPr>
      </w:pPr>
      <w:del w:id="1594" w:author="Venkataraman Subhashini-B22166" w:date="2015-07-17T21:13:00Z">
        <w:r w:rsidRPr="00113B31" w:rsidDel="00F9671B">
          <w:rPr>
            <w:rFonts w:ascii="Courier New" w:hAnsi="Courier New" w:cs="Courier New"/>
          </w:rPr>
          <w:tab/>
          <w:delText>uint8_t *comb_key;</w:delText>
        </w:r>
        <w:r w:rsidRPr="00113B31" w:rsidDel="00F9671B">
          <w:rPr>
            <w:rFonts w:ascii="Courier New" w:hAnsi="Courier New" w:cs="Courier New"/>
          </w:rPr>
          <w:tab/>
          <w:delText>/* Combined Mode key */</w:delText>
        </w:r>
      </w:del>
    </w:p>
    <w:p w14:paraId="20B541FE" w14:textId="77777777" w:rsidR="00324619" w:rsidRPr="00113B31" w:rsidDel="00F9671B" w:rsidRDefault="00324619">
      <w:pPr>
        <w:spacing w:after="0"/>
        <w:rPr>
          <w:del w:id="1595" w:author="Venkataraman Subhashini-B22166" w:date="2015-07-17T21:13:00Z"/>
          <w:rFonts w:ascii="Courier New" w:hAnsi="Courier New" w:cs="Courier New"/>
        </w:rPr>
        <w:pPrChange w:id="1596" w:author="Venkataraman Subhashini-B22166" w:date="2015-07-17T21:13:00Z">
          <w:pPr>
            <w:spacing w:after="0"/>
            <w:ind w:left="720" w:hanging="720"/>
          </w:pPr>
        </w:pPrChange>
      </w:pPr>
      <w:del w:id="1597" w:author="Venkataraman Subhashini-B22166" w:date="2015-07-17T21:13:00Z">
        <w:r w:rsidRPr="00113B31" w:rsidDel="00F9671B">
          <w:rPr>
            <w:rFonts w:ascii="Courier New" w:hAnsi="Courier New" w:cs="Courier New"/>
          </w:rPr>
          <w:tab/>
          <w:delText>uint32_t comb_key_len_bits;</w:delText>
        </w:r>
        <w:r w:rsidRPr="00113B31" w:rsidDel="00F9671B">
          <w:rPr>
            <w:rFonts w:ascii="Courier New" w:hAnsi="Courier New" w:cs="Courier New"/>
          </w:rPr>
          <w:tab/>
          <w:delText xml:space="preserve">/* Combined mode key length in bits; It holds the sal </w:delText>
        </w:r>
      </w:del>
    </w:p>
    <w:p w14:paraId="20B541FF" w14:textId="77777777" w:rsidR="00324619" w:rsidRPr="00113B31" w:rsidDel="00F9671B" w:rsidRDefault="00324619">
      <w:pPr>
        <w:spacing w:after="0"/>
        <w:rPr>
          <w:del w:id="1598" w:author="Venkataraman Subhashini-B22166" w:date="2015-07-17T21:13:00Z"/>
          <w:rFonts w:ascii="Courier New" w:hAnsi="Courier New" w:cs="Courier New"/>
        </w:rPr>
        <w:pPrChange w:id="1599" w:author="Venkataraman Subhashini-B22166" w:date="2015-07-17T21:13:00Z">
          <w:pPr>
            <w:spacing w:after="0"/>
            <w:ind w:left="2880" w:firstLine="720"/>
          </w:pPr>
        </w:pPrChange>
      </w:pPr>
      <w:del w:id="1600" w:author="Venkataraman Subhashini-B22166" w:date="2015-07-17T21:13:00Z">
        <w:r w:rsidRPr="00113B31" w:rsidDel="00F9671B">
          <w:rPr>
            <w:rFonts w:ascii="Courier New" w:hAnsi="Courier New" w:cs="Courier New"/>
          </w:rPr>
          <w:delText>length followed by the key */</w:delText>
        </w:r>
      </w:del>
    </w:p>
    <w:p w14:paraId="20B54200" w14:textId="77777777" w:rsidR="00324619" w:rsidRPr="00113B31" w:rsidRDefault="00324619" w:rsidP="00C67E27">
      <w:pPr>
        <w:spacing w:after="0"/>
        <w:rPr>
          <w:rFonts w:ascii="Courier New" w:hAnsi="Courier New" w:cs="Courier New"/>
        </w:rPr>
      </w:pPr>
      <w:del w:id="1601" w:author="Venkataraman Subhashini-B22166" w:date="2015-07-17T21:13:00Z">
        <w:r w:rsidRPr="00113B31" w:rsidDel="00F9671B">
          <w:rPr>
            <w:rFonts w:ascii="Courier New" w:hAnsi="Courier New" w:cs="Courier New"/>
          </w:rPr>
          <w:tab/>
        </w:r>
      </w:del>
      <w:r w:rsidRPr="00113B31">
        <w:rPr>
          <w:rFonts w:ascii="Courier New" w:hAnsi="Courier New" w:cs="Courier New"/>
        </w:rPr>
        <w:t>uint8_t icv_len_bits;</w:t>
      </w:r>
      <w:r w:rsidRPr="00113B31">
        <w:rPr>
          <w:rFonts w:ascii="Courier New" w:hAnsi="Courier New" w:cs="Courier New"/>
        </w:rPr>
        <w:tab/>
        <w:t>/* ICV – Integrity check value size in bits */</w:t>
      </w:r>
    </w:p>
    <w:p w14:paraId="20B54201" w14:textId="77777777" w:rsidR="00324619" w:rsidRPr="00113B31" w:rsidRDefault="00324619" w:rsidP="00C67E27">
      <w:pPr>
        <w:spacing w:after="0"/>
        <w:rPr>
          <w:rFonts w:ascii="Courier New" w:hAnsi="Courier New" w:cs="Courier New"/>
        </w:rPr>
      </w:pPr>
      <w:r w:rsidRPr="00113B31">
        <w:rPr>
          <w:rFonts w:ascii="Courier New" w:hAnsi="Courier New" w:cs="Courier New"/>
        </w:rPr>
        <w:t>}</w:t>
      </w:r>
    </w:p>
    <w:p w14:paraId="20B54202" w14:textId="77777777" w:rsidR="00324619" w:rsidRPr="00BF556C" w:rsidRDefault="00324619" w:rsidP="00F608C9">
      <w:pPr>
        <w:pStyle w:val="Heading2"/>
      </w:pPr>
      <w:bookmarkStart w:id="1602" w:name="_Toc430343817"/>
      <w:r w:rsidRPr="00BF556C">
        <w:t>g_ipsec_la_ipcomp_info</w:t>
      </w:r>
      <w:bookmarkEnd w:id="1602"/>
    </w:p>
    <w:p w14:paraId="20B54203" w14:textId="77777777" w:rsidR="00324619" w:rsidRPr="00113B31" w:rsidRDefault="00324619" w:rsidP="00C67E27">
      <w:pPr>
        <w:spacing w:after="0"/>
        <w:rPr>
          <w:rFonts w:ascii="Courier New" w:hAnsi="Courier New" w:cs="Courier New"/>
        </w:rPr>
      </w:pPr>
      <w:r w:rsidRPr="00113B31">
        <w:rPr>
          <w:rFonts w:ascii="Courier New" w:hAnsi="Courier New" w:cs="Courier New"/>
        </w:rPr>
        <w:t>struct g_ipsec_la_ipcomp_info</w:t>
      </w:r>
    </w:p>
    <w:p w14:paraId="20B54204" w14:textId="77777777" w:rsidR="00324619" w:rsidRPr="00113B31" w:rsidRDefault="00324619" w:rsidP="00C67E27">
      <w:pPr>
        <w:spacing w:after="0"/>
        <w:rPr>
          <w:rFonts w:ascii="Courier New" w:hAnsi="Courier New" w:cs="Courier New"/>
        </w:rPr>
      </w:pPr>
      <w:r w:rsidRPr="00113B31">
        <w:rPr>
          <w:rFonts w:ascii="Courier New" w:hAnsi="Courier New" w:cs="Courier New"/>
        </w:rPr>
        <w:t>{</w:t>
      </w:r>
    </w:p>
    <w:p w14:paraId="20B54205" w14:textId="77777777" w:rsidR="00324619" w:rsidRPr="00113B31" w:rsidRDefault="00324619" w:rsidP="00C67E27">
      <w:pPr>
        <w:spacing w:after="0"/>
        <w:rPr>
          <w:rFonts w:ascii="Courier New" w:hAnsi="Courier New" w:cs="Courier New"/>
        </w:rPr>
      </w:pPr>
      <w:r w:rsidRPr="00113B31">
        <w:rPr>
          <w:rFonts w:ascii="Courier New" w:hAnsi="Courier New" w:cs="Courier New"/>
        </w:rPr>
        <w:tab/>
        <w:t>enum g_ipsec_la_ipcomp_alg</w:t>
      </w:r>
      <w:r w:rsidRPr="00113B31">
        <w:rPr>
          <w:rFonts w:ascii="Courier New" w:hAnsi="Courier New" w:cs="Courier New"/>
        </w:rPr>
        <w:tab/>
        <w:t>algo;</w:t>
      </w:r>
    </w:p>
    <w:p w14:paraId="20B54206" w14:textId="77777777" w:rsidR="00324619" w:rsidRPr="00113B31" w:rsidRDefault="00324619" w:rsidP="00C67E27">
      <w:pPr>
        <w:spacing w:after="0"/>
        <w:rPr>
          <w:rFonts w:ascii="Courier New" w:hAnsi="Courier New" w:cs="Courier New"/>
        </w:rPr>
      </w:pPr>
      <w:r w:rsidRPr="00113B31">
        <w:rPr>
          <w:rFonts w:ascii="Courier New" w:hAnsi="Courier New" w:cs="Courier New"/>
        </w:rPr>
        <w:tab/>
        <w:t>uint32_t cpi;</w:t>
      </w:r>
    </w:p>
    <w:p w14:paraId="20B54207" w14:textId="77777777" w:rsidR="00324619" w:rsidRPr="00113B31" w:rsidRDefault="00324619" w:rsidP="00C67E27">
      <w:pPr>
        <w:spacing w:after="0"/>
        <w:rPr>
          <w:rFonts w:ascii="Courier New" w:hAnsi="Courier New" w:cs="Courier New"/>
        </w:rPr>
      </w:pPr>
      <w:r w:rsidRPr="00113B31">
        <w:rPr>
          <w:rFonts w:ascii="Courier New" w:hAnsi="Courier New" w:cs="Courier New"/>
        </w:rPr>
        <w:t>}</w:t>
      </w:r>
    </w:p>
    <w:p w14:paraId="20B54208" w14:textId="77777777" w:rsidR="00324619" w:rsidRPr="00BF556C" w:rsidRDefault="00324619" w:rsidP="00F608C9">
      <w:pPr>
        <w:pStyle w:val="Heading2"/>
      </w:pPr>
      <w:bookmarkStart w:id="1603" w:name="_Toc430343818"/>
      <w:r w:rsidRPr="00BF556C">
        <w:t>g_ipsec_la_tunnel_end_addr</w:t>
      </w:r>
      <w:bookmarkEnd w:id="1603"/>
    </w:p>
    <w:p w14:paraId="20B54209" w14:textId="77777777" w:rsidR="00324619" w:rsidRPr="00113B31" w:rsidRDefault="00324619" w:rsidP="00C67E27">
      <w:pPr>
        <w:spacing w:after="0"/>
        <w:rPr>
          <w:rFonts w:ascii="Courier New" w:hAnsi="Courier New" w:cs="Courier New"/>
        </w:rPr>
      </w:pPr>
      <w:r w:rsidRPr="00113B31">
        <w:rPr>
          <w:rFonts w:ascii="Courier New" w:hAnsi="Courier New" w:cs="Courier New"/>
        </w:rPr>
        <w:t>struct g_ipsec_la_tunnel_end_addr {</w:t>
      </w:r>
    </w:p>
    <w:p w14:paraId="20B5420A" w14:textId="77777777" w:rsidR="00324619" w:rsidRPr="00113B31" w:rsidRDefault="00324619" w:rsidP="00C67E27">
      <w:pPr>
        <w:spacing w:after="0"/>
        <w:rPr>
          <w:rFonts w:ascii="Courier New" w:hAnsi="Courier New" w:cs="Courier New"/>
        </w:rPr>
      </w:pPr>
      <w:r w:rsidRPr="00113B31">
        <w:rPr>
          <w:rFonts w:ascii="Courier New" w:hAnsi="Courier New" w:cs="Courier New"/>
        </w:rPr>
        <w:lastRenderedPageBreak/>
        <w:tab/>
        <w:t>struct g_ip_addr</w:t>
      </w:r>
      <w:r w:rsidRPr="00113B31">
        <w:rPr>
          <w:rFonts w:ascii="Courier New" w:hAnsi="Courier New" w:cs="Courier New"/>
        </w:rPr>
        <w:tab/>
      </w:r>
      <w:r w:rsidRPr="00113B31">
        <w:rPr>
          <w:rFonts w:ascii="Courier New" w:hAnsi="Courier New" w:cs="Courier New"/>
        </w:rPr>
        <w:tab/>
        <w:t>src_ip;</w:t>
      </w:r>
      <w:r w:rsidRPr="00113B31">
        <w:rPr>
          <w:rFonts w:ascii="Courier New" w:hAnsi="Courier New" w:cs="Courier New"/>
        </w:rPr>
        <w:tab/>
        <w:t>/* Source Address */</w:t>
      </w:r>
    </w:p>
    <w:p w14:paraId="20B5420B" w14:textId="77777777" w:rsidR="00324619" w:rsidRPr="00113B31" w:rsidRDefault="00324619" w:rsidP="00C67E27">
      <w:pPr>
        <w:spacing w:after="0"/>
        <w:rPr>
          <w:rFonts w:ascii="Courier New" w:hAnsi="Courier New" w:cs="Courier New"/>
        </w:rPr>
      </w:pPr>
      <w:r w:rsidRPr="00113B31">
        <w:rPr>
          <w:rFonts w:ascii="Courier New" w:hAnsi="Courier New" w:cs="Courier New"/>
        </w:rPr>
        <w:tab/>
        <w:t>struct g_ip_addr</w:t>
      </w:r>
      <w:r w:rsidRPr="00113B31">
        <w:rPr>
          <w:rFonts w:ascii="Courier New" w:hAnsi="Courier New" w:cs="Courier New"/>
        </w:rPr>
        <w:tab/>
      </w:r>
      <w:r w:rsidRPr="00113B31">
        <w:rPr>
          <w:rFonts w:ascii="Courier New" w:hAnsi="Courier New" w:cs="Courier New"/>
        </w:rPr>
        <w:tab/>
        <w:t>dest_ip; /* Destination Address */</w:t>
      </w:r>
    </w:p>
    <w:p w14:paraId="20B5420C" w14:textId="77777777" w:rsidR="00324619" w:rsidRPr="00113B31" w:rsidRDefault="00324619" w:rsidP="00C67E27">
      <w:pPr>
        <w:spacing w:after="0"/>
        <w:rPr>
          <w:rFonts w:ascii="Courier New" w:hAnsi="Courier New" w:cs="Courier New"/>
        </w:rPr>
      </w:pPr>
      <w:r w:rsidRPr="00113B31">
        <w:rPr>
          <w:rFonts w:ascii="Courier New" w:hAnsi="Courier New" w:cs="Courier New"/>
        </w:rPr>
        <w:t>};</w:t>
      </w:r>
    </w:p>
    <w:p w14:paraId="20B5420D" w14:textId="77777777" w:rsidR="00324619" w:rsidRPr="00BF556C" w:rsidRDefault="00324619" w:rsidP="00F608C9">
      <w:pPr>
        <w:pStyle w:val="Heading2"/>
      </w:pPr>
      <w:bookmarkStart w:id="1604" w:name="_Toc430343819"/>
      <w:r w:rsidRPr="00BF556C">
        <w:t>g_ipsec_la_nat_traversal_info</w:t>
      </w:r>
      <w:bookmarkEnd w:id="1604"/>
    </w:p>
    <w:p w14:paraId="20B5420E" w14:textId="77777777" w:rsidR="00324619" w:rsidRPr="00113B31" w:rsidRDefault="00324619" w:rsidP="00C67E27">
      <w:pPr>
        <w:spacing w:after="0"/>
        <w:rPr>
          <w:rFonts w:ascii="Courier New" w:hAnsi="Courier New" w:cs="Courier New"/>
        </w:rPr>
      </w:pPr>
      <w:r w:rsidRPr="00113B31">
        <w:rPr>
          <w:rFonts w:ascii="Courier New" w:hAnsi="Courier New" w:cs="Courier New"/>
        </w:rPr>
        <w:t>struct g_ipsec_la_nat_traversal_info {</w:t>
      </w:r>
    </w:p>
    <w:p w14:paraId="20B5420F" w14:textId="77777777" w:rsidR="00324619" w:rsidRPr="00113B31" w:rsidRDefault="00324619" w:rsidP="00C67E27">
      <w:pPr>
        <w:spacing w:after="0"/>
        <w:rPr>
          <w:rFonts w:ascii="Courier New" w:hAnsi="Courier New" w:cs="Courier New"/>
        </w:rPr>
      </w:pPr>
      <w:r w:rsidRPr="00113B31">
        <w:rPr>
          <w:rFonts w:ascii="Courier New" w:hAnsi="Courier New" w:cs="Courier New"/>
        </w:rPr>
        <w:tab/>
        <w:t>uint16_t dest_port; /* Destination Port */</w:t>
      </w:r>
    </w:p>
    <w:p w14:paraId="20B54210" w14:textId="77777777" w:rsidR="00324619" w:rsidRPr="00113B31" w:rsidRDefault="00324619" w:rsidP="00C67E27">
      <w:pPr>
        <w:spacing w:after="0"/>
        <w:rPr>
          <w:rFonts w:ascii="Courier New" w:hAnsi="Courier New" w:cs="Courier New"/>
        </w:rPr>
      </w:pPr>
      <w:r w:rsidRPr="00113B31">
        <w:rPr>
          <w:rFonts w:ascii="Courier New" w:hAnsi="Courier New" w:cs="Courier New"/>
        </w:rPr>
        <w:tab/>
        <w:t>uint16_t src_port; /* Source Port */</w:t>
      </w:r>
    </w:p>
    <w:p w14:paraId="20B54211" w14:textId="77777777" w:rsidR="00324619" w:rsidRPr="00113B31" w:rsidRDefault="00324619" w:rsidP="00C67E27">
      <w:pPr>
        <w:spacing w:after="0"/>
        <w:rPr>
          <w:rFonts w:ascii="Courier New" w:hAnsi="Courier New" w:cs="Courier New"/>
        </w:rPr>
      </w:pPr>
      <w:r w:rsidRPr="00113B31">
        <w:rPr>
          <w:rFonts w:ascii="Courier New" w:hAnsi="Courier New" w:cs="Courier New"/>
        </w:rPr>
        <w:tab/>
        <w:t>struct g_ip_addr nat_oa_peer_addr; /* Original Peer Address; valid if encapsulation Mode is transport */</w:t>
      </w:r>
    </w:p>
    <w:p w14:paraId="20B54212" w14:textId="77777777" w:rsidR="00324619" w:rsidRPr="00113B31" w:rsidRDefault="00324619" w:rsidP="00C67E27">
      <w:pPr>
        <w:spacing w:after="0"/>
        <w:rPr>
          <w:rFonts w:ascii="Courier New" w:hAnsi="Courier New" w:cs="Courier New"/>
        </w:rPr>
      </w:pPr>
      <w:r w:rsidRPr="00113B31">
        <w:rPr>
          <w:rFonts w:ascii="Courier New" w:hAnsi="Courier New" w:cs="Courier New"/>
        </w:rPr>
        <w:t>};</w:t>
      </w:r>
    </w:p>
    <w:p w14:paraId="20B54213" w14:textId="77777777" w:rsidR="00324619" w:rsidRPr="00C03B85" w:rsidRDefault="00324619" w:rsidP="00F608C9">
      <w:pPr>
        <w:pStyle w:val="Heading2"/>
      </w:pPr>
      <w:bookmarkStart w:id="1605" w:name="_Toc430343820"/>
      <w:r w:rsidRPr="00C03B85">
        <w:t>g_ipsec_la_sa</w:t>
      </w:r>
      <w:bookmarkEnd w:id="1605"/>
    </w:p>
    <w:p w14:paraId="20B54214" w14:textId="77777777" w:rsidR="00324619" w:rsidRPr="00113B31" w:rsidRDefault="00324619" w:rsidP="00C67E27">
      <w:pPr>
        <w:spacing w:after="0"/>
        <w:rPr>
          <w:rFonts w:ascii="Courier New" w:hAnsi="Courier New" w:cs="Courier New"/>
        </w:rPr>
      </w:pPr>
      <w:r w:rsidRPr="00113B31">
        <w:rPr>
          <w:rFonts w:ascii="Courier New" w:hAnsi="Courier New" w:cs="Courier New"/>
        </w:rPr>
        <w:t>struct g_ipsec_la_sa</w:t>
      </w:r>
    </w:p>
    <w:p w14:paraId="20B54215" w14:textId="77777777" w:rsidR="00324619" w:rsidRPr="00113B31" w:rsidRDefault="00324619" w:rsidP="00C67E27">
      <w:pPr>
        <w:spacing w:after="0"/>
        <w:rPr>
          <w:rFonts w:ascii="Courier New" w:hAnsi="Courier New" w:cs="Courier New"/>
        </w:rPr>
      </w:pPr>
      <w:r w:rsidRPr="00113B31">
        <w:rPr>
          <w:rFonts w:ascii="Courier New" w:hAnsi="Courier New" w:cs="Courier New"/>
        </w:rPr>
        <w:t>{</w:t>
      </w:r>
    </w:p>
    <w:p w14:paraId="20B54216" w14:textId="77777777" w:rsidR="00324619" w:rsidRPr="00113B31" w:rsidRDefault="00324619" w:rsidP="00C67E27">
      <w:pPr>
        <w:spacing w:after="0"/>
        <w:rPr>
          <w:rFonts w:ascii="Courier New" w:hAnsi="Courier New" w:cs="Courier New"/>
        </w:rPr>
      </w:pPr>
      <w:r w:rsidRPr="00113B31">
        <w:rPr>
          <w:rFonts w:ascii="Courier New" w:hAnsi="Courier New" w:cs="Courier New"/>
        </w:rPr>
        <w:tab/>
        <w:t>uint32_t spi; /* Security Parameter Index */</w:t>
      </w:r>
    </w:p>
    <w:p w14:paraId="20B54217" w14:textId="77777777" w:rsidR="00324619" w:rsidRPr="00113B31" w:rsidRDefault="00324619" w:rsidP="00C67E27">
      <w:pPr>
        <w:spacing w:after="0"/>
        <w:rPr>
          <w:rFonts w:ascii="Courier New" w:hAnsi="Courier New" w:cs="Courier New"/>
        </w:rPr>
      </w:pPr>
      <w:r w:rsidRPr="00113B31">
        <w:rPr>
          <w:rFonts w:ascii="Courier New" w:hAnsi="Courier New" w:cs="Courier New"/>
        </w:rPr>
        <w:tab/>
        <w:t>uint8_t proto; /* ESP, AH or IPCOMP */</w:t>
      </w:r>
    </w:p>
    <w:p w14:paraId="20B54218" w14:textId="77777777" w:rsidR="00324619" w:rsidRDefault="00324619" w:rsidP="00C67E27">
      <w:pPr>
        <w:spacing w:after="0"/>
        <w:rPr>
          <w:ins w:id="1606" w:author="Venkataraman Subhashini-B22166" w:date="2015-07-17T16:15:00Z"/>
          <w:rFonts w:ascii="Courier New" w:hAnsi="Courier New" w:cs="Courier New"/>
        </w:rPr>
      </w:pPr>
      <w:r w:rsidRPr="00113B31">
        <w:rPr>
          <w:rFonts w:ascii="Courier New" w:hAnsi="Courier New" w:cs="Courier New"/>
        </w:rPr>
        <w:tab/>
        <w:t>enum g_ipsec_la_sa_flags cmn_flags;</w:t>
      </w:r>
      <w:r w:rsidRPr="00113B31">
        <w:rPr>
          <w:rFonts w:ascii="Courier New" w:hAnsi="Courier New" w:cs="Courier New"/>
        </w:rPr>
        <w:tab/>
        <w:t>/* Flags such as Anti-replay check, ECN etc */</w:t>
      </w:r>
    </w:p>
    <w:p w14:paraId="20B54219" w14:textId="77777777" w:rsidR="006715C6" w:rsidRPr="00113B31" w:rsidRDefault="006715C6" w:rsidP="00C67E27">
      <w:pPr>
        <w:spacing w:after="0"/>
        <w:rPr>
          <w:rFonts w:ascii="Courier New" w:hAnsi="Courier New" w:cs="Courier New"/>
        </w:rPr>
      </w:pPr>
      <w:ins w:id="1607" w:author="Venkataraman Subhashini-B22166" w:date="2015-07-17T16:15:00Z">
        <w:r>
          <w:rPr>
            <w:rFonts w:ascii="Courier New" w:hAnsi="Courier New" w:cs="Courier New"/>
          </w:rPr>
          <w:tab/>
        </w:r>
      </w:ins>
      <w:moveToRangeStart w:id="1608" w:author="Venkataraman Subhashini-B22166" w:date="2015-07-17T16:15:00Z" w:name="move424913032"/>
      <w:moveTo w:id="1609" w:author="Venkataraman Subhashini-B22166" w:date="2015-07-17T16:15:00Z">
        <w:r w:rsidRPr="00113B31">
          <w:rPr>
            <w:rFonts w:ascii="Courier New" w:hAnsi="Courier New" w:cs="Courier New"/>
          </w:rPr>
          <w:t>uint8_t anti_replay_window_size;</w:t>
        </w:r>
      </w:moveTo>
      <w:moveToRangeEnd w:id="1608"/>
    </w:p>
    <w:p w14:paraId="20B5421A" w14:textId="77777777" w:rsidR="00324619" w:rsidRPr="00113B31" w:rsidRDefault="00324619" w:rsidP="00C67E27">
      <w:pPr>
        <w:spacing w:after="0"/>
        <w:rPr>
          <w:rFonts w:ascii="Courier New" w:hAnsi="Courier New" w:cs="Courier New"/>
        </w:rPr>
      </w:pPr>
      <w:r w:rsidRPr="00113B31">
        <w:rPr>
          <w:rFonts w:ascii="Courier New" w:hAnsi="Courier New" w:cs="Courier New"/>
        </w:rPr>
        <w:tab/>
        <w:t>union {</w:t>
      </w:r>
    </w:p>
    <w:p w14:paraId="20B5421B" w14:textId="77777777" w:rsidR="00324619" w:rsidRPr="00113B31" w:rsidRDefault="00324619" w:rsidP="00C67E27">
      <w:pPr>
        <w:spacing w:after="0"/>
        <w:rPr>
          <w:rFonts w:ascii="Courier New" w:hAnsi="Courier New" w:cs="Courier New"/>
        </w:rPr>
      </w:pPr>
      <w:r w:rsidRPr="00113B31">
        <w:rPr>
          <w:rFonts w:ascii="Courier New" w:hAnsi="Courier New" w:cs="Courier New"/>
        </w:rPr>
        <w:tab/>
      </w:r>
      <w:r w:rsidRPr="00113B31">
        <w:rPr>
          <w:rFonts w:ascii="Courier New" w:hAnsi="Courier New" w:cs="Courier New"/>
        </w:rPr>
        <w:tab/>
        <w:t>struct  {</w:t>
      </w:r>
    </w:p>
    <w:p w14:paraId="20B5421C" w14:textId="77777777" w:rsidR="00324619" w:rsidRPr="00113B31" w:rsidRDefault="00324619" w:rsidP="00C67E27">
      <w:pPr>
        <w:spacing w:after="0"/>
        <w:rPr>
          <w:rFonts w:ascii="Courier New" w:hAnsi="Courier New" w:cs="Courier New"/>
        </w:rPr>
      </w:pPr>
      <w:r w:rsidRPr="00113B31">
        <w:rPr>
          <w:rFonts w:ascii="Courier New" w:hAnsi="Courier New" w:cs="Courier New"/>
        </w:rPr>
        <w:tab/>
      </w:r>
      <w:r w:rsidRPr="00113B31">
        <w:rPr>
          <w:rFonts w:ascii="Courier New" w:hAnsi="Courier New" w:cs="Courier New"/>
        </w:rPr>
        <w:tab/>
      </w:r>
      <w:r w:rsidRPr="00113B31">
        <w:rPr>
          <w:rFonts w:ascii="Courier New" w:hAnsi="Courier New" w:cs="Courier New"/>
        </w:rPr>
        <w:tab/>
        <w:t>uint8_t dscp; /* DSCP value  valid when dscp_handle is set to “set” */</w:t>
      </w:r>
    </w:p>
    <w:p w14:paraId="20B5421D" w14:textId="77777777" w:rsidR="00324619" w:rsidRPr="00113B31" w:rsidRDefault="00324619" w:rsidP="00C67E27">
      <w:pPr>
        <w:spacing w:after="0"/>
        <w:rPr>
          <w:rFonts w:ascii="Courier New" w:hAnsi="Courier New" w:cs="Courier New"/>
        </w:rPr>
      </w:pPr>
      <w:r w:rsidRPr="00113B31">
        <w:rPr>
          <w:rFonts w:ascii="Courier New" w:hAnsi="Courier New" w:cs="Courier New"/>
        </w:rPr>
        <w:tab/>
      </w:r>
      <w:r w:rsidRPr="00113B31">
        <w:rPr>
          <w:rFonts w:ascii="Courier New" w:hAnsi="Courier New" w:cs="Courier New"/>
        </w:rPr>
        <w:tab/>
      </w:r>
      <w:r w:rsidRPr="00113B31">
        <w:rPr>
          <w:rFonts w:ascii="Courier New" w:hAnsi="Courier New" w:cs="Courier New"/>
        </w:rPr>
        <w:tab/>
        <w:t>enum g_ipsec_</w:t>
      </w:r>
      <w:ins w:id="1610" w:author="Venkataraman Subhashini-B22166" w:date="2015-07-17T12:58:00Z">
        <w:r w:rsidR="008C4DC8">
          <w:rPr>
            <w:rFonts w:ascii="Courier New" w:hAnsi="Courier New" w:cs="Courier New"/>
          </w:rPr>
          <w:t>la_</w:t>
        </w:r>
      </w:ins>
      <w:r w:rsidRPr="00113B31">
        <w:rPr>
          <w:rFonts w:ascii="Courier New" w:hAnsi="Courier New" w:cs="Courier New"/>
        </w:rPr>
        <w:t>df_</w:t>
      </w:r>
      <w:del w:id="1611" w:author="Venkataraman Subhashini-B22166" w:date="2015-07-17T12:57:00Z">
        <w:r w:rsidRPr="00113B31" w:rsidDel="008C4DC8">
          <w:rPr>
            <w:rFonts w:ascii="Courier New" w:hAnsi="Courier New" w:cs="Courier New"/>
          </w:rPr>
          <w:delText>bit_</w:delText>
        </w:r>
      </w:del>
      <w:r w:rsidRPr="00113B31">
        <w:rPr>
          <w:rFonts w:ascii="Courier New" w:hAnsi="Courier New" w:cs="Courier New"/>
        </w:rPr>
        <w:t>handle df_bit_handle; /* DF set, clear or propogate */</w:t>
      </w:r>
    </w:p>
    <w:p w14:paraId="20B5421E" w14:textId="77777777" w:rsidR="00324619" w:rsidRPr="00113B31" w:rsidRDefault="00324619" w:rsidP="00C67E27">
      <w:pPr>
        <w:spacing w:after="0"/>
        <w:rPr>
          <w:rFonts w:ascii="Courier New" w:hAnsi="Courier New" w:cs="Courier New"/>
        </w:rPr>
      </w:pPr>
      <w:r w:rsidRPr="00113B31">
        <w:rPr>
          <w:rFonts w:ascii="Courier New" w:hAnsi="Courier New" w:cs="Courier New"/>
        </w:rPr>
        <w:tab/>
      </w:r>
      <w:r w:rsidRPr="00113B31">
        <w:rPr>
          <w:rFonts w:ascii="Courier New" w:hAnsi="Courier New" w:cs="Courier New"/>
        </w:rPr>
        <w:tab/>
      </w:r>
      <w:r w:rsidRPr="00113B31">
        <w:rPr>
          <w:rFonts w:ascii="Courier New" w:hAnsi="Courier New" w:cs="Courier New"/>
        </w:rPr>
        <w:tab/>
        <w:t>enum g_ipsec_</w:t>
      </w:r>
      <w:ins w:id="1612" w:author="Venkataraman Subhashini-B22166" w:date="2015-07-17T12:58:00Z">
        <w:r w:rsidR="008C4DC8">
          <w:rPr>
            <w:rFonts w:ascii="Courier New" w:hAnsi="Courier New" w:cs="Courier New"/>
          </w:rPr>
          <w:t>la_</w:t>
        </w:r>
      </w:ins>
      <w:r w:rsidRPr="00113B31">
        <w:rPr>
          <w:rFonts w:ascii="Courier New" w:hAnsi="Courier New" w:cs="Courier New"/>
        </w:rPr>
        <w:t>dscp_handle dscp_handle;   /* DSCP handle set, clear etc. */</w:t>
      </w:r>
    </w:p>
    <w:p w14:paraId="20B5421F" w14:textId="77777777" w:rsidR="00324619" w:rsidRPr="00113B31" w:rsidDel="00266D52" w:rsidRDefault="00324619">
      <w:pPr>
        <w:spacing w:after="0"/>
        <w:rPr>
          <w:rFonts w:ascii="Courier New" w:hAnsi="Courier New" w:cs="Courier New"/>
        </w:rPr>
      </w:pPr>
      <w:r w:rsidRPr="00113B31">
        <w:rPr>
          <w:rFonts w:ascii="Courier New" w:hAnsi="Courier New" w:cs="Courier New"/>
        </w:rPr>
        <w:tab/>
      </w:r>
      <w:r w:rsidRPr="00113B31">
        <w:rPr>
          <w:rFonts w:ascii="Courier New" w:hAnsi="Courier New" w:cs="Courier New"/>
        </w:rPr>
        <w:tab/>
      </w:r>
      <w:r w:rsidRPr="00113B31">
        <w:rPr>
          <w:rFonts w:ascii="Courier New" w:hAnsi="Courier New" w:cs="Courier New"/>
        </w:rPr>
        <w:tab/>
      </w:r>
      <w:moveFromRangeStart w:id="1613" w:author="Venkataraman Subhashini-B22166" w:date="2015-07-17T21:30:00Z" w:name="move424931978"/>
      <w:moveFrom w:id="1614" w:author="Venkataraman Subhashini-B22166" w:date="2015-07-17T21:30:00Z">
        <w:r w:rsidRPr="00113B31" w:rsidDel="00266D52">
          <w:rPr>
            <w:rFonts w:ascii="Courier New" w:hAnsi="Courier New" w:cs="Courier New"/>
          </w:rPr>
          <w:t>uint8_t *iv;</w:t>
        </w:r>
        <w:r w:rsidRPr="00113B31" w:rsidDel="00266D52">
          <w:rPr>
            <w:rFonts w:ascii="Courier New" w:hAnsi="Courier New" w:cs="Courier New"/>
          </w:rPr>
          <w:tab/>
          <w:t>/* IV Length */</w:t>
        </w:r>
      </w:moveFrom>
    </w:p>
    <w:p w14:paraId="20B54220" w14:textId="77777777" w:rsidR="00324619" w:rsidRPr="00113B31" w:rsidRDefault="00324619">
      <w:pPr>
        <w:spacing w:after="0"/>
        <w:rPr>
          <w:rFonts w:ascii="Courier New" w:hAnsi="Courier New" w:cs="Courier New"/>
        </w:rPr>
      </w:pPr>
      <w:moveFrom w:id="1615" w:author="Venkataraman Subhashini-B22166" w:date="2015-07-17T21:30:00Z">
        <w:r w:rsidRPr="00113B31" w:rsidDel="00266D52">
          <w:rPr>
            <w:rFonts w:ascii="Courier New" w:hAnsi="Courier New" w:cs="Courier New"/>
          </w:rPr>
          <w:tab/>
        </w:r>
        <w:r w:rsidRPr="00113B31" w:rsidDel="00266D52">
          <w:rPr>
            <w:rFonts w:ascii="Courier New" w:hAnsi="Courier New" w:cs="Courier New"/>
          </w:rPr>
          <w:tab/>
        </w:r>
        <w:r w:rsidRPr="00113B31" w:rsidDel="00266D52">
          <w:rPr>
            <w:rFonts w:ascii="Courier New" w:hAnsi="Courier New" w:cs="Courier New"/>
          </w:rPr>
          <w:tab/>
          <w:t xml:space="preserve">uint8_t iv_len_bits; </w:t>
        </w:r>
        <w:r w:rsidRPr="00113B31" w:rsidDel="00266D52">
          <w:rPr>
            <w:rFonts w:ascii="Courier New" w:hAnsi="Courier New" w:cs="Courier New"/>
          </w:rPr>
          <w:tab/>
          <w:t>/* IV length in bits */</w:t>
        </w:r>
      </w:moveFrom>
      <w:moveFromRangeEnd w:id="1613"/>
    </w:p>
    <w:p w14:paraId="20B54221" w14:textId="77777777" w:rsidR="00324619" w:rsidRPr="00113B31" w:rsidRDefault="00324619" w:rsidP="00C67E27">
      <w:pPr>
        <w:spacing w:after="0"/>
        <w:rPr>
          <w:rFonts w:ascii="Courier New" w:hAnsi="Courier New" w:cs="Courier New"/>
        </w:rPr>
      </w:pPr>
      <w:r w:rsidRPr="00113B31">
        <w:rPr>
          <w:rFonts w:ascii="Courier New" w:hAnsi="Courier New" w:cs="Courier New"/>
        </w:rPr>
        <w:tab/>
      </w:r>
      <w:r w:rsidRPr="00113B31">
        <w:rPr>
          <w:rFonts w:ascii="Courier New" w:hAnsi="Courier New" w:cs="Courier New"/>
        </w:rPr>
        <w:tab/>
        <w:t>}outb;</w:t>
      </w:r>
    </w:p>
    <w:p w14:paraId="20B54222" w14:textId="77777777" w:rsidR="00324619" w:rsidRPr="00113B31" w:rsidRDefault="00324619" w:rsidP="00C67E27">
      <w:pPr>
        <w:spacing w:after="0"/>
        <w:rPr>
          <w:rFonts w:ascii="Courier New" w:hAnsi="Courier New" w:cs="Courier New"/>
        </w:rPr>
      </w:pPr>
      <w:r w:rsidRPr="00113B31">
        <w:rPr>
          <w:rFonts w:ascii="Courier New" w:hAnsi="Courier New" w:cs="Courier New"/>
        </w:rPr>
        <w:tab/>
        <w:t>struct {</w:t>
      </w:r>
    </w:p>
    <w:p w14:paraId="20B54223" w14:textId="77777777" w:rsidR="00324619" w:rsidRPr="00113B31" w:rsidRDefault="00324619" w:rsidP="00C67E27">
      <w:pPr>
        <w:spacing w:after="0"/>
        <w:rPr>
          <w:rFonts w:ascii="Courier New" w:hAnsi="Courier New" w:cs="Courier New"/>
        </w:rPr>
      </w:pPr>
      <w:r w:rsidRPr="00113B31">
        <w:rPr>
          <w:rFonts w:ascii="Courier New" w:hAnsi="Courier New" w:cs="Courier New"/>
        </w:rPr>
        <w:tab/>
      </w:r>
      <w:r w:rsidRPr="00113B31">
        <w:rPr>
          <w:rFonts w:ascii="Courier New" w:hAnsi="Courier New" w:cs="Courier New"/>
        </w:rPr>
        <w:tab/>
      </w:r>
      <w:ins w:id="1616" w:author="Venkataraman Subhashini-B22166" w:date="2015-07-17T16:15:00Z">
        <w:r w:rsidR="006715C6">
          <w:rPr>
            <w:rFonts w:ascii="Courier New" w:hAnsi="Courier New" w:cs="Courier New"/>
          </w:rPr>
          <w:t>//</w:t>
        </w:r>
      </w:ins>
      <w:r w:rsidRPr="00113B31">
        <w:rPr>
          <w:rFonts w:ascii="Courier New" w:hAnsi="Courier New" w:cs="Courier New"/>
        </w:rPr>
        <w:t>enum</w:t>
      </w:r>
      <w:del w:id="1617" w:author="Venkataraman Subhashini-B22166" w:date="2015-07-17T12:59:00Z">
        <w:r w:rsidRPr="00113B31" w:rsidDel="008C4DC8">
          <w:rPr>
            <w:rFonts w:ascii="Courier New" w:hAnsi="Courier New" w:cs="Courier New"/>
          </w:rPr>
          <w:delText>_</w:delText>
        </w:r>
      </w:del>
      <w:r w:rsidRPr="00113B31">
        <w:rPr>
          <w:rFonts w:ascii="Courier New" w:hAnsi="Courier New" w:cs="Courier New"/>
        </w:rPr>
        <w:t>g_ipsec_la_inb_sa_flags flags;</w:t>
      </w:r>
      <w:r w:rsidRPr="00113B31">
        <w:rPr>
          <w:rFonts w:ascii="Courier New" w:hAnsi="Courier New" w:cs="Courier New"/>
        </w:rPr>
        <w:tab/>
        <w:t>/* Flags specific to inbound SA */</w:t>
      </w:r>
    </w:p>
    <w:p w14:paraId="20B54224" w14:textId="77777777" w:rsidR="00324619" w:rsidRPr="00113B31" w:rsidRDefault="00324619" w:rsidP="00C67E27">
      <w:pPr>
        <w:spacing w:after="0"/>
        <w:rPr>
          <w:rFonts w:ascii="Courier New" w:hAnsi="Courier New" w:cs="Courier New"/>
        </w:rPr>
      </w:pPr>
      <w:r w:rsidRPr="00113B31">
        <w:rPr>
          <w:rFonts w:ascii="Courier New" w:hAnsi="Courier New" w:cs="Courier New"/>
        </w:rPr>
        <w:tab/>
      </w:r>
      <w:r w:rsidRPr="00113B31">
        <w:rPr>
          <w:rFonts w:ascii="Courier New" w:hAnsi="Courier New" w:cs="Courier New"/>
        </w:rPr>
        <w:tab/>
      </w:r>
      <w:moveFromRangeStart w:id="1618" w:author="Venkataraman Subhashini-B22166" w:date="2015-07-17T16:15:00Z" w:name="move424913032"/>
      <w:moveFrom w:id="1619" w:author="Venkataraman Subhashini-B22166" w:date="2015-07-17T16:15:00Z">
        <w:r w:rsidRPr="00113B31" w:rsidDel="006715C6">
          <w:rPr>
            <w:rFonts w:ascii="Courier New" w:hAnsi="Courier New" w:cs="Courier New"/>
          </w:rPr>
          <w:t>uint8_t anti_replay_window_size;</w:t>
        </w:r>
      </w:moveFrom>
      <w:moveFromRangeEnd w:id="1618"/>
    </w:p>
    <w:p w14:paraId="20B54225" w14:textId="77777777" w:rsidR="00324619" w:rsidRPr="00113B31" w:rsidRDefault="00324619" w:rsidP="00C67E27">
      <w:pPr>
        <w:spacing w:after="0"/>
        <w:rPr>
          <w:rFonts w:ascii="Courier New" w:hAnsi="Courier New" w:cs="Courier New"/>
        </w:rPr>
      </w:pPr>
      <w:r w:rsidRPr="00113B31">
        <w:rPr>
          <w:rFonts w:ascii="Courier New" w:hAnsi="Courier New" w:cs="Courier New"/>
        </w:rPr>
        <w:tab/>
      </w:r>
      <w:r w:rsidRPr="00113B31">
        <w:rPr>
          <w:rFonts w:ascii="Courier New" w:hAnsi="Courier New" w:cs="Courier New"/>
        </w:rPr>
        <w:tab/>
        <w:t>}inb;</w:t>
      </w:r>
    </w:p>
    <w:p w14:paraId="20B54226" w14:textId="77777777" w:rsidR="00324619" w:rsidRPr="00113B31" w:rsidRDefault="00324619" w:rsidP="00C67E27">
      <w:pPr>
        <w:spacing w:after="0"/>
        <w:ind w:firstLine="720"/>
        <w:rPr>
          <w:rFonts w:ascii="Courier New" w:hAnsi="Courier New" w:cs="Courier New"/>
        </w:rPr>
      </w:pPr>
      <w:r w:rsidRPr="00113B31">
        <w:rPr>
          <w:rFonts w:ascii="Courier New" w:hAnsi="Courier New" w:cs="Courier New"/>
        </w:rPr>
        <w:t>}</w:t>
      </w:r>
    </w:p>
    <w:p w14:paraId="20B54227" w14:textId="77777777" w:rsidR="00324619" w:rsidRPr="00113B31" w:rsidRDefault="00324619" w:rsidP="00C67E27">
      <w:pPr>
        <w:spacing w:after="0"/>
        <w:ind w:firstLine="720"/>
        <w:rPr>
          <w:rFonts w:ascii="Courier New" w:hAnsi="Courier New" w:cs="Courier New"/>
        </w:rPr>
      </w:pPr>
      <w:r w:rsidRPr="00113B31">
        <w:rPr>
          <w:rFonts w:ascii="Courier New" w:hAnsi="Courier New" w:cs="Courier New"/>
        </w:rPr>
        <w:t>struct g_ipsec_la_sa_crypto_params crypto_params;  /* Crypto Parameters */</w:t>
      </w:r>
    </w:p>
    <w:p w14:paraId="20B54228" w14:textId="77777777" w:rsidR="00324619" w:rsidRPr="00113B31" w:rsidRDefault="00324619" w:rsidP="00C67E27">
      <w:pPr>
        <w:spacing w:after="0"/>
        <w:rPr>
          <w:rFonts w:ascii="Courier New" w:hAnsi="Courier New" w:cs="Courier New"/>
        </w:rPr>
      </w:pPr>
      <w:r w:rsidRPr="00113B31">
        <w:rPr>
          <w:rFonts w:ascii="Courier New" w:hAnsi="Courier New" w:cs="Courier New"/>
        </w:rPr>
        <w:tab/>
        <w:t>struct g_ipsec_la_ipcomp_info;</w:t>
      </w:r>
      <w:r w:rsidRPr="00113B31">
        <w:rPr>
          <w:rFonts w:ascii="Courier New" w:hAnsi="Courier New" w:cs="Courier New"/>
        </w:rPr>
        <w:tab/>
        <w:t>/* IP Compression Information */</w:t>
      </w:r>
    </w:p>
    <w:p w14:paraId="20B54229" w14:textId="77777777" w:rsidR="00324619" w:rsidRPr="00113B31" w:rsidRDefault="00324619" w:rsidP="00C67E27">
      <w:pPr>
        <w:spacing w:after="0"/>
        <w:rPr>
          <w:rFonts w:ascii="Courier New" w:hAnsi="Courier New" w:cs="Courier New"/>
        </w:rPr>
      </w:pPr>
      <w:r w:rsidRPr="00113B31">
        <w:rPr>
          <w:rFonts w:ascii="Courier New" w:hAnsi="Courier New" w:cs="Courier New"/>
        </w:rPr>
        <w:tab/>
        <w:t>uint32_t soft_kilobytes_limit;</w:t>
      </w:r>
    </w:p>
    <w:p w14:paraId="20B5422A" w14:textId="77777777" w:rsidR="00324619" w:rsidRDefault="00324619" w:rsidP="00C67E27">
      <w:pPr>
        <w:spacing w:after="0"/>
        <w:rPr>
          <w:ins w:id="1620" w:author="Venkataraman Subhashini-B22166" w:date="2015-07-17T22:36:00Z"/>
          <w:rFonts w:ascii="Courier New" w:hAnsi="Courier New" w:cs="Courier New"/>
        </w:rPr>
      </w:pPr>
      <w:r w:rsidRPr="00113B31">
        <w:rPr>
          <w:rFonts w:ascii="Courier New" w:hAnsi="Courier New" w:cs="Courier New"/>
        </w:rPr>
        <w:tab/>
        <w:t>uint32_t hard_kilobytes_limit;</w:t>
      </w:r>
    </w:p>
    <w:p w14:paraId="20B5422B" w14:textId="77777777" w:rsidR="002A23D1" w:rsidRPr="00113B31" w:rsidRDefault="002A23D1" w:rsidP="00C67E27">
      <w:pPr>
        <w:spacing w:after="0"/>
        <w:rPr>
          <w:rFonts w:ascii="Courier New" w:hAnsi="Courier New" w:cs="Courier New"/>
        </w:rPr>
      </w:pPr>
      <w:ins w:id="1621" w:author="Venkataraman Subhashini-B22166" w:date="2015-07-17T22:36:00Z">
        <w:r>
          <w:rPr>
            <w:rFonts w:ascii="Courier New" w:hAnsi="Courier New" w:cs="Courier New"/>
          </w:rPr>
          <w:tab/>
        </w:r>
        <w:r w:rsidRPr="002A23D1">
          <w:rPr>
            <w:rFonts w:ascii="Courier New" w:hAnsi="Courier New" w:cs="Courier New"/>
          </w:rPr>
          <w:t>uint32_t seqnum_interval;</w:t>
        </w:r>
      </w:ins>
    </w:p>
    <w:p w14:paraId="20B5422C" w14:textId="77777777" w:rsidR="00324619" w:rsidRPr="00113B31" w:rsidRDefault="00324619" w:rsidP="00C67E27">
      <w:pPr>
        <w:spacing w:after="0"/>
        <w:rPr>
          <w:rFonts w:ascii="Courier New" w:hAnsi="Courier New" w:cs="Courier New"/>
        </w:rPr>
      </w:pPr>
      <w:r w:rsidRPr="00113B31">
        <w:rPr>
          <w:rFonts w:ascii="Courier New" w:hAnsi="Courier New" w:cs="Courier New"/>
        </w:rPr>
        <w:tab/>
        <w:t>struct g_</w:t>
      </w:r>
      <w:del w:id="1622" w:author="Venkataraman Subhashini-B22166" w:date="2015-07-17T14:45:00Z">
        <w:r w:rsidRPr="00113B31" w:rsidDel="00BD2A27">
          <w:rPr>
            <w:rFonts w:ascii="Courier New" w:hAnsi="Courier New" w:cs="Courier New"/>
          </w:rPr>
          <w:delText>api</w:delText>
        </w:r>
      </w:del>
      <w:r w:rsidRPr="00113B31">
        <w:rPr>
          <w:rFonts w:ascii="Courier New" w:hAnsi="Courier New" w:cs="Courier New"/>
        </w:rPr>
        <w:t>_ipsec_</w:t>
      </w:r>
      <w:ins w:id="1623" w:author="Venkataraman Subhashini-B22166" w:date="2015-07-17T14:45:00Z">
        <w:r w:rsidR="00BD2A27">
          <w:rPr>
            <w:rFonts w:ascii="Courier New" w:hAnsi="Courier New" w:cs="Courier New"/>
          </w:rPr>
          <w:t>la_</w:t>
        </w:r>
      </w:ins>
      <w:r w:rsidRPr="00113B31">
        <w:rPr>
          <w:rFonts w:ascii="Courier New" w:hAnsi="Courier New" w:cs="Courier New"/>
        </w:rPr>
        <w:t>nat_</w:t>
      </w:r>
      <w:ins w:id="1624" w:author="Venkataraman Subhashini-B22166" w:date="2015-07-17T14:46:00Z">
        <w:r w:rsidR="00BD2A27">
          <w:rPr>
            <w:rFonts w:ascii="Courier New" w:hAnsi="Courier New" w:cs="Courier New"/>
          </w:rPr>
          <w:t>traversal_</w:t>
        </w:r>
      </w:ins>
      <w:r w:rsidRPr="00113B31">
        <w:rPr>
          <w:rFonts w:ascii="Courier New" w:hAnsi="Courier New" w:cs="Courier New"/>
        </w:rPr>
        <w:t>info nat_info;</w:t>
      </w:r>
    </w:p>
    <w:p w14:paraId="20B5422D" w14:textId="77777777" w:rsidR="00324619" w:rsidRPr="00113B31" w:rsidRDefault="00324619" w:rsidP="00C67E27">
      <w:pPr>
        <w:spacing w:after="0"/>
        <w:rPr>
          <w:rFonts w:ascii="Courier New" w:hAnsi="Courier New" w:cs="Courier New"/>
        </w:rPr>
      </w:pPr>
      <w:r w:rsidRPr="00113B31">
        <w:rPr>
          <w:rFonts w:ascii="Courier New" w:hAnsi="Courier New" w:cs="Courier New"/>
        </w:rPr>
        <w:tab/>
        <w:t>struct g_</w:t>
      </w:r>
      <w:del w:id="1625" w:author="Venkataraman Subhashini-B22166" w:date="2015-07-17T14:45:00Z">
        <w:r w:rsidRPr="00113B31" w:rsidDel="00BD2A27">
          <w:rPr>
            <w:rFonts w:ascii="Courier New" w:hAnsi="Courier New" w:cs="Courier New"/>
          </w:rPr>
          <w:delText>api</w:delText>
        </w:r>
      </w:del>
      <w:r w:rsidRPr="00113B31">
        <w:rPr>
          <w:rFonts w:ascii="Courier New" w:hAnsi="Courier New" w:cs="Courier New"/>
        </w:rPr>
        <w:t>_ipsec_</w:t>
      </w:r>
      <w:ins w:id="1626" w:author="Venkataraman Subhashini-B22166" w:date="2015-07-17T14:45:00Z">
        <w:r w:rsidR="00BD2A27">
          <w:rPr>
            <w:rFonts w:ascii="Courier New" w:hAnsi="Courier New" w:cs="Courier New"/>
          </w:rPr>
          <w:t>la_</w:t>
        </w:r>
      </w:ins>
      <w:r w:rsidRPr="00113B31">
        <w:rPr>
          <w:rFonts w:ascii="Courier New" w:hAnsi="Courier New" w:cs="Courier New"/>
        </w:rPr>
        <w:t>tunnel_end_addr te_addr;</w:t>
      </w:r>
      <w:r w:rsidRPr="00113B31">
        <w:rPr>
          <w:rFonts w:ascii="Courier New" w:hAnsi="Courier New" w:cs="Courier New"/>
        </w:rPr>
        <w:tab/>
      </w:r>
    </w:p>
    <w:p w14:paraId="20B5422E" w14:textId="77777777" w:rsidR="00324619" w:rsidRPr="00113B31" w:rsidRDefault="00324619" w:rsidP="00C67E27">
      <w:pPr>
        <w:spacing w:after="0"/>
        <w:rPr>
          <w:rFonts w:ascii="Courier New" w:hAnsi="Courier New" w:cs="Courier New"/>
        </w:rPr>
      </w:pPr>
      <w:r w:rsidRPr="00113B31">
        <w:rPr>
          <w:rFonts w:ascii="Courier New" w:hAnsi="Courier New" w:cs="Courier New"/>
        </w:rPr>
        <w:t>}</w:t>
      </w:r>
    </w:p>
    <w:p w14:paraId="20B5422F" w14:textId="77777777" w:rsidR="00324619" w:rsidRPr="00C03B85" w:rsidRDefault="00324619" w:rsidP="00F608C9">
      <w:pPr>
        <w:pStyle w:val="Heading2"/>
      </w:pPr>
      <w:bookmarkStart w:id="1627" w:name="_Toc430343821"/>
      <w:r w:rsidRPr="00C03B85">
        <w:lastRenderedPageBreak/>
        <w:t>g_ipsec_la_sa_add_inargs</w:t>
      </w:r>
      <w:bookmarkEnd w:id="1627"/>
    </w:p>
    <w:p w14:paraId="20B54230" w14:textId="77777777" w:rsidR="00324619" w:rsidRPr="00113B31" w:rsidRDefault="00324619" w:rsidP="00C67E27">
      <w:pPr>
        <w:spacing w:after="0"/>
        <w:rPr>
          <w:rFonts w:ascii="Courier New" w:hAnsi="Courier New" w:cs="Courier New"/>
        </w:rPr>
      </w:pPr>
      <w:r w:rsidRPr="00113B31">
        <w:rPr>
          <w:rFonts w:ascii="Courier New" w:hAnsi="Courier New" w:cs="Courier New"/>
        </w:rPr>
        <w:t>struct g_ipsec_la_sa_add_inargs</w:t>
      </w:r>
    </w:p>
    <w:p w14:paraId="20B54231" w14:textId="77777777" w:rsidR="00324619" w:rsidRPr="00113B31" w:rsidRDefault="00324619" w:rsidP="00C67E27">
      <w:pPr>
        <w:spacing w:after="0"/>
        <w:rPr>
          <w:rFonts w:ascii="Courier New" w:hAnsi="Courier New" w:cs="Courier New"/>
        </w:rPr>
      </w:pPr>
      <w:r w:rsidRPr="00113B31">
        <w:rPr>
          <w:rFonts w:ascii="Courier New" w:hAnsi="Courier New" w:cs="Courier New"/>
        </w:rPr>
        <w:t>{</w:t>
      </w:r>
    </w:p>
    <w:p w14:paraId="20B54232" w14:textId="77777777" w:rsidR="00324619" w:rsidRPr="00113B31" w:rsidRDefault="00324619" w:rsidP="00C67E27">
      <w:pPr>
        <w:spacing w:after="0"/>
        <w:rPr>
          <w:rFonts w:ascii="Courier New" w:hAnsi="Courier New" w:cs="Courier New"/>
        </w:rPr>
      </w:pPr>
      <w:r w:rsidRPr="00113B31">
        <w:rPr>
          <w:rFonts w:ascii="Courier New" w:hAnsi="Courier New" w:cs="Courier New"/>
        </w:rPr>
        <w:tab/>
        <w:t>enum g_ipsec_la_sa_direction dir;</w:t>
      </w:r>
    </w:p>
    <w:p w14:paraId="20B54233" w14:textId="77777777" w:rsidR="00324619" w:rsidRPr="00113B31" w:rsidRDefault="00324619" w:rsidP="00C67E27">
      <w:pPr>
        <w:spacing w:after="0"/>
        <w:rPr>
          <w:rFonts w:ascii="Courier New" w:hAnsi="Courier New" w:cs="Courier New"/>
        </w:rPr>
      </w:pPr>
      <w:r w:rsidRPr="00113B31">
        <w:rPr>
          <w:rFonts w:ascii="Courier New" w:hAnsi="Courier New" w:cs="Courier New"/>
        </w:rPr>
        <w:tab/>
        <w:t>uint8_t num_sas;</w:t>
      </w:r>
    </w:p>
    <w:p w14:paraId="20B54234" w14:textId="77777777" w:rsidR="00324619" w:rsidRPr="00113B31" w:rsidRDefault="00324619" w:rsidP="00C67E27">
      <w:pPr>
        <w:spacing w:after="0"/>
        <w:rPr>
          <w:rFonts w:ascii="Courier New" w:hAnsi="Courier New" w:cs="Courier New"/>
        </w:rPr>
      </w:pPr>
      <w:r w:rsidRPr="00113B31">
        <w:rPr>
          <w:rFonts w:ascii="Courier New" w:hAnsi="Courier New" w:cs="Courier New"/>
        </w:rPr>
        <w:tab/>
        <w:t>struct g_ipsec_la_sa *</w:t>
      </w:r>
      <w:del w:id="1628" w:author="Venkataraman Subhashini-B22166" w:date="2015-07-15T14:17:00Z">
        <w:r w:rsidRPr="00113B31" w:rsidDel="00E35EAA">
          <w:rPr>
            <w:rFonts w:ascii="Courier New" w:hAnsi="Courier New" w:cs="Courier New"/>
          </w:rPr>
          <w:delText xml:space="preserve"> </w:delText>
        </w:r>
      </w:del>
      <w:r w:rsidRPr="00113B31">
        <w:rPr>
          <w:rFonts w:ascii="Courier New" w:hAnsi="Courier New" w:cs="Courier New"/>
        </w:rPr>
        <w:t>sa_params;</w:t>
      </w:r>
    </w:p>
    <w:p w14:paraId="20B54235" w14:textId="77777777" w:rsidR="00324619" w:rsidRPr="00113B31" w:rsidRDefault="00324619" w:rsidP="00C67E27">
      <w:pPr>
        <w:spacing w:after="0"/>
        <w:rPr>
          <w:rFonts w:ascii="Courier New" w:hAnsi="Courier New" w:cs="Courier New"/>
        </w:rPr>
      </w:pPr>
      <w:r w:rsidRPr="00113B31">
        <w:rPr>
          <w:rFonts w:ascii="Courier New" w:hAnsi="Courier New" w:cs="Courier New"/>
        </w:rPr>
        <w:t>};</w:t>
      </w:r>
    </w:p>
    <w:p w14:paraId="20B54236" w14:textId="77777777" w:rsidR="00324619" w:rsidRPr="00C03B85" w:rsidRDefault="00324619" w:rsidP="00F608C9">
      <w:pPr>
        <w:pStyle w:val="Heading2"/>
      </w:pPr>
      <w:bookmarkStart w:id="1629" w:name="_Toc430343822"/>
      <w:r w:rsidRPr="00C03B85">
        <w:t>g_ipsec_la_sa_add_outargs</w:t>
      </w:r>
      <w:bookmarkEnd w:id="1629"/>
    </w:p>
    <w:p w14:paraId="20B54237" w14:textId="77777777" w:rsidR="00324619" w:rsidRPr="00113B31" w:rsidRDefault="00324619" w:rsidP="00C67E27">
      <w:pPr>
        <w:spacing w:after="0"/>
        <w:rPr>
          <w:rFonts w:ascii="Courier New" w:hAnsi="Courier New" w:cs="Courier New"/>
        </w:rPr>
      </w:pPr>
      <w:r w:rsidRPr="00113B31">
        <w:rPr>
          <w:rFonts w:ascii="Courier New" w:hAnsi="Courier New" w:cs="Courier New"/>
        </w:rPr>
        <w:t>struct g_ipsec_la_sa_add_outargs {</w:t>
      </w:r>
    </w:p>
    <w:p w14:paraId="20B54238" w14:textId="77777777" w:rsidR="00324619" w:rsidRPr="00113B31" w:rsidRDefault="00324619" w:rsidP="00C67E27">
      <w:pPr>
        <w:spacing w:after="0"/>
        <w:rPr>
          <w:rFonts w:ascii="Courier New" w:hAnsi="Courier New" w:cs="Courier New"/>
        </w:rPr>
      </w:pPr>
      <w:r w:rsidRPr="00113B31">
        <w:rPr>
          <w:rFonts w:ascii="Courier New" w:hAnsi="Courier New" w:cs="Courier New"/>
        </w:rPr>
        <w:tab/>
        <w:t>int32_t result; /* Non zero value: Success, Otherwise failure */</w:t>
      </w:r>
    </w:p>
    <w:p w14:paraId="20B54239" w14:textId="77777777" w:rsidR="00324619" w:rsidRPr="00113B31" w:rsidRDefault="00324619" w:rsidP="00C67E27">
      <w:pPr>
        <w:spacing w:after="0"/>
        <w:rPr>
          <w:rFonts w:ascii="Courier New" w:hAnsi="Courier New" w:cs="Courier New"/>
        </w:rPr>
      </w:pPr>
      <w:r w:rsidRPr="00113B31">
        <w:rPr>
          <w:rFonts w:ascii="Courier New" w:hAnsi="Courier New" w:cs="Courier New"/>
        </w:rPr>
        <w:tab/>
        <w:t>struct g_ipsec_la_handle handle;</w:t>
      </w:r>
    </w:p>
    <w:p w14:paraId="20B5423A" w14:textId="77777777" w:rsidR="00324619" w:rsidRPr="00113B31" w:rsidRDefault="00324619" w:rsidP="00C67E27">
      <w:pPr>
        <w:spacing w:after="0"/>
        <w:rPr>
          <w:rFonts w:ascii="Courier New" w:hAnsi="Courier New" w:cs="Courier New"/>
        </w:rPr>
      </w:pPr>
      <w:r w:rsidRPr="00113B31">
        <w:rPr>
          <w:rFonts w:ascii="Courier New" w:hAnsi="Courier New" w:cs="Courier New"/>
        </w:rPr>
        <w:t>}</w:t>
      </w:r>
    </w:p>
    <w:p w14:paraId="20B5423B" w14:textId="77777777" w:rsidR="00324619" w:rsidRPr="00C03B85" w:rsidRDefault="00324619" w:rsidP="00F608C9">
      <w:pPr>
        <w:pStyle w:val="Heading2"/>
      </w:pPr>
      <w:bookmarkStart w:id="1630" w:name="_Toc430343823"/>
      <w:r w:rsidRPr="00C03B85">
        <w:t>g_ipsec_la_sa_modify_flags</w:t>
      </w:r>
      <w:bookmarkEnd w:id="1630"/>
    </w:p>
    <w:p w14:paraId="20B5423C" w14:textId="77777777" w:rsidR="00324619" w:rsidRPr="003330BE" w:rsidRDefault="00324619" w:rsidP="00C67E27">
      <w:pPr>
        <w:spacing w:after="0"/>
        <w:rPr>
          <w:rFonts w:ascii="Courier New" w:hAnsi="Courier New" w:cs="Courier New"/>
        </w:rPr>
      </w:pPr>
      <w:r w:rsidRPr="003330BE">
        <w:rPr>
          <w:rFonts w:ascii="Courier New" w:hAnsi="Courier New" w:cs="Courier New"/>
        </w:rPr>
        <w:t>struct g_ipsec_la_sa_modify_flags</w:t>
      </w:r>
    </w:p>
    <w:p w14:paraId="20B5423D" w14:textId="77777777" w:rsidR="00324619" w:rsidRPr="003330BE" w:rsidRDefault="00324619" w:rsidP="00C67E27">
      <w:pPr>
        <w:spacing w:after="0"/>
        <w:rPr>
          <w:rFonts w:ascii="Courier New" w:hAnsi="Courier New" w:cs="Courier New"/>
        </w:rPr>
      </w:pPr>
      <w:r w:rsidRPr="003330BE">
        <w:rPr>
          <w:rFonts w:ascii="Courier New" w:hAnsi="Courier New" w:cs="Courier New"/>
        </w:rPr>
        <w:t>{</w:t>
      </w:r>
    </w:p>
    <w:p w14:paraId="20B5423E" w14:textId="77777777" w:rsidR="00324619" w:rsidRPr="003330BE" w:rsidRDefault="00324619" w:rsidP="00C67E27">
      <w:pPr>
        <w:spacing w:after="0"/>
        <w:rPr>
          <w:rFonts w:ascii="Courier New" w:hAnsi="Courier New" w:cs="Courier New"/>
        </w:rPr>
      </w:pPr>
      <w:r w:rsidRPr="003330BE">
        <w:rPr>
          <w:rFonts w:ascii="Courier New" w:hAnsi="Courier New" w:cs="Courier New"/>
        </w:rPr>
        <w:tab/>
        <w:t>G_IPSEC_LA_SA_MODIFY_LOCAL_GW_INFO= 1, /* Modify the Local Gateway Information */</w:t>
      </w:r>
    </w:p>
    <w:p w14:paraId="20B5423F" w14:textId="77777777" w:rsidR="00324619" w:rsidRPr="003330BE" w:rsidRDefault="00324619" w:rsidP="00C67E27">
      <w:pPr>
        <w:spacing w:after="0"/>
        <w:rPr>
          <w:rFonts w:ascii="Courier New" w:hAnsi="Courier New" w:cs="Courier New"/>
        </w:rPr>
      </w:pPr>
      <w:r w:rsidRPr="003330BE">
        <w:rPr>
          <w:rFonts w:ascii="Courier New" w:hAnsi="Courier New" w:cs="Courier New"/>
        </w:rPr>
        <w:tab/>
        <w:t>G_IPSEC_LA_SA_MODIFY_PEER_GW_INFO, /* Modify the Remote Gateway Information */</w:t>
      </w:r>
    </w:p>
    <w:p w14:paraId="20B54240" w14:textId="77777777" w:rsidR="00324619" w:rsidRPr="003330BE" w:rsidRDefault="00324619" w:rsidP="00C67E27">
      <w:pPr>
        <w:spacing w:after="0"/>
        <w:rPr>
          <w:rFonts w:ascii="Courier New" w:hAnsi="Courier New" w:cs="Courier New"/>
        </w:rPr>
      </w:pPr>
      <w:r w:rsidRPr="003330BE">
        <w:rPr>
          <w:rFonts w:ascii="Courier New" w:hAnsi="Courier New" w:cs="Courier New"/>
        </w:rPr>
        <w:tab/>
        <w:t>G_IPSEC_LA_SA_MODIFY_REPLAY_INFO, /* SA will be updated with Sequence number, window bit map etc. */</w:t>
      </w:r>
    </w:p>
    <w:p w14:paraId="20B54241" w14:textId="77777777" w:rsidR="00324619" w:rsidRPr="003330BE" w:rsidRDefault="00324619" w:rsidP="00C67E27">
      <w:pPr>
        <w:spacing w:after="0"/>
        <w:rPr>
          <w:rFonts w:ascii="Courier New" w:hAnsi="Courier New" w:cs="Courier New"/>
        </w:rPr>
      </w:pPr>
      <w:r w:rsidRPr="003330BE">
        <w:rPr>
          <w:rFonts w:ascii="Courier New" w:hAnsi="Courier New" w:cs="Courier New"/>
        </w:rPr>
        <w:t>};</w:t>
      </w:r>
    </w:p>
    <w:p w14:paraId="20B54242" w14:textId="77777777" w:rsidR="00324619" w:rsidRPr="00C03B85" w:rsidRDefault="00324619" w:rsidP="00F608C9">
      <w:pPr>
        <w:pStyle w:val="Heading2"/>
      </w:pPr>
      <w:bookmarkStart w:id="1631" w:name="_Toc430343824"/>
      <w:r w:rsidRPr="00C03B85">
        <w:t>g_ipsec_la_sa_mod_inargs</w:t>
      </w:r>
      <w:bookmarkEnd w:id="1631"/>
    </w:p>
    <w:p w14:paraId="20B54243" w14:textId="77777777" w:rsidR="00324619" w:rsidRPr="003330BE" w:rsidRDefault="00324619" w:rsidP="00C67E27">
      <w:pPr>
        <w:spacing w:after="0"/>
        <w:rPr>
          <w:rFonts w:ascii="Courier New" w:hAnsi="Courier New" w:cs="Courier New"/>
        </w:rPr>
      </w:pPr>
      <w:r w:rsidRPr="003330BE">
        <w:rPr>
          <w:rFonts w:ascii="Courier New" w:hAnsi="Courier New" w:cs="Courier New"/>
        </w:rPr>
        <w:t>struct g_ipsec_la_sa_mod_inargs</w:t>
      </w:r>
    </w:p>
    <w:p w14:paraId="20B54244" w14:textId="77777777" w:rsidR="00324619" w:rsidRPr="003330BE" w:rsidRDefault="00324619" w:rsidP="00C67E27">
      <w:pPr>
        <w:spacing w:after="0"/>
        <w:rPr>
          <w:rFonts w:ascii="Courier New" w:hAnsi="Courier New" w:cs="Courier New"/>
        </w:rPr>
      </w:pPr>
      <w:r w:rsidRPr="003330BE">
        <w:rPr>
          <w:rFonts w:ascii="Courier New" w:hAnsi="Courier New" w:cs="Courier New"/>
        </w:rPr>
        <w:t>{</w:t>
      </w:r>
    </w:p>
    <w:p w14:paraId="20B54245" w14:textId="77777777" w:rsidR="00324619" w:rsidRPr="003330BE" w:rsidRDefault="00324619" w:rsidP="00C67E27">
      <w:pPr>
        <w:spacing w:after="0"/>
        <w:rPr>
          <w:rFonts w:ascii="Courier New" w:hAnsi="Courier New" w:cs="Courier New"/>
        </w:rPr>
      </w:pPr>
      <w:r w:rsidRPr="003330BE">
        <w:rPr>
          <w:rFonts w:ascii="Courier New" w:hAnsi="Courier New" w:cs="Courier New"/>
        </w:rPr>
        <w:tab/>
        <w:t>enum g_ipsec_la_sa_direction; /* Inbound or Outbound */</w:t>
      </w:r>
    </w:p>
    <w:p w14:paraId="20B54246" w14:textId="77777777" w:rsidR="00324619" w:rsidRPr="003330BE" w:rsidRDefault="00324619" w:rsidP="00C67E27">
      <w:pPr>
        <w:spacing w:after="0"/>
        <w:rPr>
          <w:rFonts w:ascii="Courier New" w:hAnsi="Courier New" w:cs="Courier New"/>
        </w:rPr>
      </w:pPr>
      <w:r w:rsidRPr="003330BE">
        <w:rPr>
          <w:rFonts w:ascii="Courier New" w:hAnsi="Courier New" w:cs="Courier New"/>
        </w:rPr>
        <w:tab/>
        <w:t>struct g_ipsec_la_sa_handle *handle; /* SA Handle */</w:t>
      </w:r>
    </w:p>
    <w:p w14:paraId="20B54247" w14:textId="77777777" w:rsidR="00324619" w:rsidRPr="003330BE" w:rsidRDefault="00324619" w:rsidP="00C67E27">
      <w:pPr>
        <w:spacing w:after="0"/>
        <w:rPr>
          <w:rFonts w:ascii="Courier New" w:hAnsi="Courier New" w:cs="Courier New"/>
        </w:rPr>
      </w:pPr>
      <w:r w:rsidRPr="003330BE">
        <w:rPr>
          <w:rFonts w:ascii="Courier New" w:hAnsi="Courier New" w:cs="Courier New"/>
        </w:rPr>
        <w:tab/>
        <w:t>enum g_ipsec_la_sa_modify_flags flags; /* Flags that indicate what needs to  be updated */</w:t>
      </w:r>
    </w:p>
    <w:p w14:paraId="20B54248" w14:textId="77777777" w:rsidR="00324619" w:rsidRPr="003330BE" w:rsidRDefault="00324619" w:rsidP="00C67E27">
      <w:pPr>
        <w:spacing w:after="0"/>
        <w:rPr>
          <w:rFonts w:ascii="Courier New" w:hAnsi="Courier New" w:cs="Courier New"/>
        </w:rPr>
      </w:pPr>
      <w:r w:rsidRPr="003330BE">
        <w:rPr>
          <w:rFonts w:ascii="Courier New" w:hAnsi="Courier New" w:cs="Courier New"/>
        </w:rPr>
        <w:tab/>
        <w:t>union {</w:t>
      </w:r>
    </w:p>
    <w:p w14:paraId="20B54249" w14:textId="77777777" w:rsidR="00324619" w:rsidRPr="003330BE" w:rsidRDefault="00324619" w:rsidP="00C67E27">
      <w:pPr>
        <w:spacing w:after="0"/>
        <w:rPr>
          <w:rFonts w:ascii="Courier New" w:hAnsi="Courier New" w:cs="Courier New"/>
        </w:rPr>
      </w:pPr>
      <w:r w:rsidRPr="003330BE">
        <w:rPr>
          <w:rFonts w:ascii="Courier New" w:hAnsi="Courier New" w:cs="Courier New"/>
        </w:rPr>
        <w:tab/>
      </w:r>
      <w:r w:rsidRPr="003330BE">
        <w:rPr>
          <w:rFonts w:ascii="Courier New" w:hAnsi="Courier New" w:cs="Courier New"/>
        </w:rPr>
        <w:tab/>
        <w:t>struct {</w:t>
      </w:r>
    </w:p>
    <w:p w14:paraId="20B5424A" w14:textId="77777777" w:rsidR="00324619" w:rsidRPr="003330BE" w:rsidRDefault="00324619" w:rsidP="00C67E27">
      <w:pPr>
        <w:spacing w:after="0"/>
        <w:rPr>
          <w:rFonts w:ascii="Courier New" w:hAnsi="Courier New" w:cs="Courier New"/>
        </w:rPr>
      </w:pPr>
      <w:r w:rsidRPr="003330BE">
        <w:rPr>
          <w:rFonts w:ascii="Courier New" w:hAnsi="Courier New" w:cs="Courier New"/>
        </w:rPr>
        <w:tab/>
      </w:r>
      <w:r w:rsidRPr="003330BE">
        <w:rPr>
          <w:rFonts w:ascii="Courier New" w:hAnsi="Courier New" w:cs="Courier New"/>
        </w:rPr>
        <w:tab/>
      </w:r>
      <w:r w:rsidRPr="003330BE">
        <w:rPr>
          <w:rFonts w:ascii="Courier New" w:hAnsi="Courier New" w:cs="Courier New"/>
        </w:rPr>
        <w:tab/>
        <w:t>uint16_t port; /* New Port */</w:t>
      </w:r>
    </w:p>
    <w:p w14:paraId="20B5424B" w14:textId="77777777" w:rsidR="00324619" w:rsidRPr="003330BE" w:rsidRDefault="00324619" w:rsidP="00C67E27">
      <w:pPr>
        <w:spacing w:after="0"/>
        <w:rPr>
          <w:rFonts w:ascii="Courier New" w:hAnsi="Courier New" w:cs="Courier New"/>
        </w:rPr>
      </w:pPr>
      <w:r w:rsidRPr="003330BE">
        <w:rPr>
          <w:rFonts w:ascii="Courier New" w:hAnsi="Courier New" w:cs="Courier New"/>
        </w:rPr>
        <w:tab/>
      </w:r>
      <w:r w:rsidRPr="003330BE">
        <w:rPr>
          <w:rFonts w:ascii="Courier New" w:hAnsi="Courier New" w:cs="Courier New"/>
        </w:rPr>
        <w:tab/>
      </w:r>
      <w:r w:rsidRPr="003330BE">
        <w:rPr>
          <w:rFonts w:ascii="Courier New" w:hAnsi="Courier New" w:cs="Courier New"/>
        </w:rPr>
        <w:tab/>
        <w:t>struct g_ip_addr addr;  /* New IP Address */</w:t>
      </w:r>
    </w:p>
    <w:p w14:paraId="20B5424C" w14:textId="77777777" w:rsidR="00324619" w:rsidRPr="003330BE" w:rsidRDefault="00324619" w:rsidP="00C67E27">
      <w:pPr>
        <w:spacing w:after="0"/>
        <w:rPr>
          <w:rFonts w:ascii="Courier New" w:hAnsi="Courier New" w:cs="Courier New"/>
        </w:rPr>
      </w:pPr>
      <w:r w:rsidRPr="003330BE">
        <w:rPr>
          <w:rFonts w:ascii="Courier New" w:hAnsi="Courier New" w:cs="Courier New"/>
        </w:rPr>
        <w:tab/>
      </w:r>
      <w:r w:rsidRPr="003330BE">
        <w:rPr>
          <w:rFonts w:ascii="Courier New" w:hAnsi="Courier New" w:cs="Courier New"/>
        </w:rPr>
        <w:tab/>
        <w:t>}addr_info; /* Valid when Local or Remote Gateway Information is modified */</w:t>
      </w:r>
    </w:p>
    <w:p w14:paraId="20B5424D" w14:textId="77777777" w:rsidR="00324619" w:rsidRPr="003330BE" w:rsidRDefault="00324619" w:rsidP="00C67E27">
      <w:pPr>
        <w:spacing w:after="0"/>
        <w:rPr>
          <w:rFonts w:ascii="Courier New" w:hAnsi="Courier New" w:cs="Courier New"/>
        </w:rPr>
      </w:pPr>
      <w:r w:rsidRPr="003330BE">
        <w:rPr>
          <w:rFonts w:ascii="Courier New" w:hAnsi="Courier New" w:cs="Courier New"/>
        </w:rPr>
        <w:tab/>
      </w:r>
      <w:r w:rsidRPr="003330BE">
        <w:rPr>
          <w:rFonts w:ascii="Courier New" w:hAnsi="Courier New" w:cs="Courier New"/>
        </w:rPr>
        <w:tab/>
        <w:t>struct  {</w:t>
      </w:r>
    </w:p>
    <w:p w14:paraId="20B5424E" w14:textId="77777777" w:rsidR="00324619" w:rsidRPr="003330BE" w:rsidRDefault="00324619" w:rsidP="00C67E27">
      <w:pPr>
        <w:spacing w:after="0"/>
        <w:rPr>
          <w:rFonts w:ascii="Courier New" w:hAnsi="Courier New" w:cs="Courier New"/>
        </w:rPr>
      </w:pPr>
      <w:r w:rsidRPr="003330BE">
        <w:rPr>
          <w:rFonts w:ascii="Courier New" w:hAnsi="Courier New" w:cs="Courier New"/>
        </w:rPr>
        <w:tab/>
      </w:r>
      <w:r w:rsidRPr="003330BE">
        <w:rPr>
          <w:rFonts w:ascii="Courier New" w:hAnsi="Courier New" w:cs="Courier New"/>
        </w:rPr>
        <w:tab/>
      </w:r>
      <w:r w:rsidRPr="003330BE">
        <w:rPr>
          <w:rFonts w:ascii="Courier New" w:hAnsi="Courier New" w:cs="Courier New"/>
        </w:rPr>
        <w:tab/>
        <w:t>enum g_ipsec_la_sa_modify_replay_info_flags flags; /* Flag indicates which parameters are being modified */</w:t>
      </w:r>
    </w:p>
    <w:p w14:paraId="20B5424F" w14:textId="77777777" w:rsidR="00324619" w:rsidRPr="003330BE" w:rsidRDefault="00324619" w:rsidP="00C67E27">
      <w:pPr>
        <w:spacing w:after="0"/>
        <w:rPr>
          <w:rFonts w:ascii="Courier New" w:hAnsi="Courier New" w:cs="Courier New"/>
        </w:rPr>
      </w:pPr>
      <w:r w:rsidRPr="003330BE">
        <w:rPr>
          <w:rFonts w:ascii="Courier New" w:hAnsi="Courier New" w:cs="Courier New"/>
        </w:rPr>
        <w:tab/>
      </w:r>
      <w:r w:rsidRPr="003330BE">
        <w:rPr>
          <w:rFonts w:ascii="Courier New" w:hAnsi="Courier New" w:cs="Courier New"/>
        </w:rPr>
        <w:tab/>
      </w:r>
      <w:r w:rsidRPr="003330BE">
        <w:rPr>
          <w:rFonts w:ascii="Courier New" w:hAnsi="Courier New" w:cs="Courier New"/>
        </w:rPr>
        <w:tab/>
        <w:t>uint8_t anti_replay_window_size; /* Anti replay window size is being modified */</w:t>
      </w:r>
    </w:p>
    <w:p w14:paraId="20B54250" w14:textId="77777777" w:rsidR="00324619" w:rsidRPr="003330BE" w:rsidRDefault="00324619" w:rsidP="00C67E27">
      <w:pPr>
        <w:spacing w:after="0"/>
        <w:rPr>
          <w:rFonts w:ascii="Courier New" w:hAnsi="Courier New" w:cs="Courier New"/>
        </w:rPr>
      </w:pPr>
      <w:r w:rsidRPr="003330BE">
        <w:rPr>
          <w:rFonts w:ascii="Courier New" w:hAnsi="Courier New" w:cs="Courier New"/>
        </w:rPr>
        <w:tab/>
      </w:r>
      <w:r w:rsidRPr="003330BE">
        <w:rPr>
          <w:rFonts w:ascii="Courier New" w:hAnsi="Courier New" w:cs="Courier New"/>
        </w:rPr>
        <w:tab/>
      </w:r>
      <w:r w:rsidRPr="003330BE">
        <w:rPr>
          <w:rFonts w:ascii="Courier New" w:hAnsi="Courier New" w:cs="Courier New"/>
        </w:rPr>
        <w:tab/>
        <w:t>uint32_t anti_replay_window_bit_map; /* Window bit map array is being updated */</w:t>
      </w:r>
    </w:p>
    <w:p w14:paraId="20B54251" w14:textId="77777777" w:rsidR="00324619" w:rsidRPr="003330BE" w:rsidRDefault="00324619" w:rsidP="00C67E27">
      <w:pPr>
        <w:spacing w:after="0"/>
        <w:rPr>
          <w:rFonts w:ascii="Courier New" w:hAnsi="Courier New" w:cs="Courier New"/>
        </w:rPr>
      </w:pPr>
      <w:r w:rsidRPr="003330BE">
        <w:rPr>
          <w:rFonts w:ascii="Courier New" w:hAnsi="Courier New" w:cs="Courier New"/>
        </w:rPr>
        <w:lastRenderedPageBreak/>
        <w:tab/>
      </w:r>
      <w:r w:rsidRPr="003330BE">
        <w:rPr>
          <w:rFonts w:ascii="Courier New" w:hAnsi="Courier New" w:cs="Courier New"/>
        </w:rPr>
        <w:tab/>
      </w:r>
      <w:r w:rsidRPr="003330BE">
        <w:rPr>
          <w:rFonts w:ascii="Courier New" w:hAnsi="Courier New" w:cs="Courier New"/>
        </w:rPr>
        <w:tab/>
        <w:t>uint32_t seq_num; /* Sequence Number is being updated */</w:t>
      </w:r>
    </w:p>
    <w:p w14:paraId="20B54252" w14:textId="77777777" w:rsidR="00324619" w:rsidRPr="003330BE" w:rsidRDefault="00324619" w:rsidP="00C67E27">
      <w:pPr>
        <w:spacing w:after="0"/>
        <w:rPr>
          <w:rFonts w:ascii="Courier New" w:hAnsi="Courier New" w:cs="Courier New"/>
        </w:rPr>
      </w:pPr>
      <w:r w:rsidRPr="003330BE">
        <w:rPr>
          <w:rFonts w:ascii="Courier New" w:hAnsi="Courier New" w:cs="Courier New"/>
        </w:rPr>
        <w:tab/>
      </w:r>
      <w:r w:rsidRPr="003330BE">
        <w:rPr>
          <w:rFonts w:ascii="Courier New" w:hAnsi="Courier New" w:cs="Courier New"/>
        </w:rPr>
        <w:tab/>
      </w:r>
      <w:r w:rsidRPr="003330BE">
        <w:rPr>
          <w:rFonts w:ascii="Courier New" w:hAnsi="Courier New" w:cs="Courier New"/>
        </w:rPr>
        <w:tab/>
        <w:t>uint32_t hi_seq_num; /* Higher order Sequence number, when Extended Sequence number is used */</w:t>
      </w:r>
    </w:p>
    <w:p w14:paraId="20B54253" w14:textId="77777777" w:rsidR="00324619" w:rsidRPr="003330BE" w:rsidRDefault="00324619" w:rsidP="00C67E27">
      <w:pPr>
        <w:spacing w:after="0"/>
        <w:rPr>
          <w:rFonts w:ascii="Courier New" w:hAnsi="Courier New" w:cs="Courier New"/>
        </w:rPr>
      </w:pPr>
      <w:r w:rsidRPr="003330BE">
        <w:rPr>
          <w:rFonts w:ascii="Courier New" w:hAnsi="Courier New" w:cs="Courier New"/>
        </w:rPr>
        <w:tab/>
      </w:r>
      <w:r w:rsidRPr="003330BE">
        <w:rPr>
          <w:rFonts w:ascii="Courier New" w:hAnsi="Courier New" w:cs="Courier New"/>
        </w:rPr>
        <w:tab/>
        <w:t>}; /* Valid when SA_MODIFY_REPLAY_INFO is set */</w:t>
      </w:r>
    </w:p>
    <w:p w14:paraId="20B54254" w14:textId="77777777" w:rsidR="00324619" w:rsidRPr="003330BE" w:rsidRDefault="00324619" w:rsidP="00C67E27">
      <w:pPr>
        <w:spacing w:after="0"/>
        <w:rPr>
          <w:rFonts w:ascii="Courier New" w:hAnsi="Courier New" w:cs="Courier New"/>
        </w:rPr>
      </w:pPr>
      <w:r w:rsidRPr="003330BE">
        <w:rPr>
          <w:rFonts w:ascii="Courier New" w:hAnsi="Courier New" w:cs="Courier New"/>
        </w:rPr>
        <w:tab/>
        <w:t>}</w:t>
      </w:r>
    </w:p>
    <w:p w14:paraId="20B54255" w14:textId="77777777" w:rsidR="00324619" w:rsidRPr="003330BE" w:rsidRDefault="00324619" w:rsidP="00C67E27">
      <w:pPr>
        <w:spacing w:after="0"/>
        <w:rPr>
          <w:rFonts w:ascii="Courier New" w:hAnsi="Courier New" w:cs="Courier New"/>
        </w:rPr>
      </w:pPr>
      <w:r w:rsidRPr="003330BE">
        <w:rPr>
          <w:rFonts w:ascii="Courier New" w:hAnsi="Courier New" w:cs="Courier New"/>
        </w:rPr>
        <w:t>};</w:t>
      </w:r>
    </w:p>
    <w:p w14:paraId="20B54256" w14:textId="77777777" w:rsidR="00324619" w:rsidRPr="003330BE" w:rsidRDefault="00324619" w:rsidP="00324619">
      <w:pPr>
        <w:rPr>
          <w:rFonts w:ascii="Courier New" w:hAnsi="Courier New" w:cs="Courier New"/>
        </w:rPr>
      </w:pPr>
    </w:p>
    <w:p w14:paraId="20B54257" w14:textId="77777777" w:rsidR="00324619" w:rsidRPr="00C03B85" w:rsidRDefault="00324619" w:rsidP="00F608C9">
      <w:pPr>
        <w:pStyle w:val="Heading2"/>
      </w:pPr>
      <w:bookmarkStart w:id="1632" w:name="_Toc430343825"/>
      <w:r w:rsidRPr="00C03B85">
        <w:t>g_ipsec_la_sa_mod</w:t>
      </w:r>
      <w:del w:id="1633" w:author="Venkataraman Subhashini-B22166" w:date="2015-07-19T15:07:00Z">
        <w:r w:rsidRPr="00C03B85" w:rsidDel="00372231">
          <w:delText>ify</w:delText>
        </w:r>
      </w:del>
      <w:r w:rsidRPr="00C03B85">
        <w:t>_outargs</w:t>
      </w:r>
      <w:bookmarkEnd w:id="1632"/>
    </w:p>
    <w:p w14:paraId="20B54258" w14:textId="77777777" w:rsidR="00324619" w:rsidRPr="003330BE" w:rsidRDefault="00324619" w:rsidP="00C67E27">
      <w:pPr>
        <w:spacing w:after="0"/>
        <w:rPr>
          <w:rFonts w:ascii="Courier New" w:hAnsi="Courier New" w:cs="Courier New"/>
        </w:rPr>
      </w:pPr>
      <w:r w:rsidRPr="003330BE">
        <w:rPr>
          <w:rFonts w:ascii="Courier New" w:hAnsi="Courier New" w:cs="Courier New"/>
        </w:rPr>
        <w:t>struct g_ipsec_la_sa_mod</w:t>
      </w:r>
      <w:del w:id="1634" w:author="Venkataraman Subhashini-B22166" w:date="2015-07-19T15:07:00Z">
        <w:r w:rsidRPr="003330BE" w:rsidDel="00372231">
          <w:rPr>
            <w:rFonts w:ascii="Courier New" w:hAnsi="Courier New" w:cs="Courier New"/>
          </w:rPr>
          <w:delText>ify</w:delText>
        </w:r>
      </w:del>
      <w:r w:rsidRPr="003330BE">
        <w:rPr>
          <w:rFonts w:ascii="Courier New" w:hAnsi="Courier New" w:cs="Courier New"/>
        </w:rPr>
        <w:t>_outargs</w:t>
      </w:r>
    </w:p>
    <w:p w14:paraId="20B54259" w14:textId="77777777" w:rsidR="00324619" w:rsidRPr="003330BE" w:rsidRDefault="00324619" w:rsidP="00C67E27">
      <w:pPr>
        <w:spacing w:after="0"/>
        <w:rPr>
          <w:rFonts w:ascii="Courier New" w:hAnsi="Courier New" w:cs="Courier New"/>
        </w:rPr>
      </w:pPr>
      <w:r w:rsidRPr="003330BE">
        <w:rPr>
          <w:rFonts w:ascii="Courier New" w:hAnsi="Courier New" w:cs="Courier New"/>
        </w:rPr>
        <w:t>{</w:t>
      </w:r>
    </w:p>
    <w:p w14:paraId="20B5425A" w14:textId="77777777" w:rsidR="00324619" w:rsidRPr="003330BE" w:rsidRDefault="00324619" w:rsidP="00C67E27">
      <w:pPr>
        <w:spacing w:after="0"/>
        <w:rPr>
          <w:rFonts w:ascii="Courier New" w:hAnsi="Courier New" w:cs="Courier New"/>
        </w:rPr>
      </w:pPr>
      <w:r w:rsidRPr="003330BE">
        <w:rPr>
          <w:rFonts w:ascii="Courier New" w:hAnsi="Courier New" w:cs="Courier New"/>
        </w:rPr>
        <w:tab/>
        <w:t xml:space="preserve">int32_t result /* 0 Success; Non zero value: </w:t>
      </w:r>
      <w:r w:rsidRPr="003330BE">
        <w:rPr>
          <w:rFonts w:ascii="Courier New" w:hAnsi="Courier New" w:cs="Courier New"/>
          <w:highlight w:val="yellow"/>
        </w:rPr>
        <w:t>Error code indicating failure</w:t>
      </w:r>
      <w:r w:rsidRPr="003330BE">
        <w:rPr>
          <w:rFonts w:ascii="Courier New" w:hAnsi="Courier New" w:cs="Courier New"/>
        </w:rPr>
        <w:t xml:space="preserve"> */</w:t>
      </w:r>
    </w:p>
    <w:p w14:paraId="20B5425B" w14:textId="77777777" w:rsidR="00324619" w:rsidRPr="003330BE" w:rsidRDefault="00324619" w:rsidP="00C67E27">
      <w:pPr>
        <w:spacing w:after="0"/>
        <w:rPr>
          <w:rFonts w:ascii="Courier New" w:hAnsi="Courier New" w:cs="Courier New"/>
        </w:rPr>
      </w:pPr>
      <w:r w:rsidRPr="003330BE">
        <w:rPr>
          <w:rFonts w:ascii="Courier New" w:hAnsi="Courier New" w:cs="Courier New"/>
        </w:rPr>
        <w:t>}</w:t>
      </w:r>
    </w:p>
    <w:p w14:paraId="20B5425C" w14:textId="77777777" w:rsidR="00324619" w:rsidRPr="00C03B85" w:rsidRDefault="00324619" w:rsidP="00F608C9">
      <w:pPr>
        <w:pStyle w:val="Heading2"/>
      </w:pPr>
      <w:bookmarkStart w:id="1635" w:name="_Toc430343826"/>
      <w:r w:rsidRPr="00C03B85">
        <w:t>g_ipsec_la_sa_del_inargs</w:t>
      </w:r>
      <w:bookmarkEnd w:id="1635"/>
    </w:p>
    <w:p w14:paraId="20B5425D" w14:textId="77777777" w:rsidR="00324619" w:rsidRPr="001173F7" w:rsidRDefault="00324619" w:rsidP="00C67E27">
      <w:pPr>
        <w:spacing w:after="0"/>
        <w:rPr>
          <w:rFonts w:ascii="Courier New" w:hAnsi="Courier New" w:cs="Courier New"/>
        </w:rPr>
      </w:pPr>
      <w:r w:rsidRPr="001173F7">
        <w:rPr>
          <w:rFonts w:ascii="Courier New" w:hAnsi="Courier New" w:cs="Courier New"/>
        </w:rPr>
        <w:t>struct g_ipsec_la_sa_del_inargs</w:t>
      </w:r>
    </w:p>
    <w:p w14:paraId="20B5425E" w14:textId="77777777" w:rsidR="00324619" w:rsidRPr="001173F7" w:rsidRDefault="00324619" w:rsidP="00C67E27">
      <w:pPr>
        <w:spacing w:after="0"/>
        <w:rPr>
          <w:rFonts w:ascii="Courier New" w:hAnsi="Courier New" w:cs="Courier New"/>
        </w:rPr>
      </w:pPr>
      <w:r w:rsidRPr="001173F7">
        <w:rPr>
          <w:rFonts w:ascii="Courier New" w:hAnsi="Courier New" w:cs="Courier New"/>
        </w:rPr>
        <w:t>{</w:t>
      </w:r>
    </w:p>
    <w:p w14:paraId="20B5425F" w14:textId="77777777" w:rsidR="00324619" w:rsidRPr="001173F7" w:rsidRDefault="00324619" w:rsidP="00C67E27">
      <w:pPr>
        <w:spacing w:after="0"/>
        <w:rPr>
          <w:rFonts w:ascii="Courier New" w:hAnsi="Courier New" w:cs="Courier New"/>
        </w:rPr>
      </w:pPr>
      <w:r w:rsidRPr="001173F7">
        <w:rPr>
          <w:rFonts w:ascii="Courier New" w:hAnsi="Courier New" w:cs="Courier New"/>
        </w:rPr>
        <w:tab/>
        <w:t>enum g_ipsec_la_sa_direction  dir; /* Input or Output */</w:t>
      </w:r>
    </w:p>
    <w:p w14:paraId="20B54260" w14:textId="77777777" w:rsidR="00324619" w:rsidRPr="001173F7" w:rsidRDefault="00324619" w:rsidP="00C67E27">
      <w:pPr>
        <w:spacing w:after="0"/>
        <w:rPr>
          <w:rFonts w:ascii="Courier New" w:hAnsi="Courier New" w:cs="Courier New"/>
        </w:rPr>
      </w:pPr>
      <w:r w:rsidRPr="001173F7">
        <w:rPr>
          <w:rFonts w:ascii="Courier New" w:hAnsi="Courier New" w:cs="Courier New"/>
        </w:rPr>
        <w:tab/>
        <w:t>struct g_ipsec_la_sa_handle *handle; /* SA Handle */</w:t>
      </w:r>
    </w:p>
    <w:p w14:paraId="20B54261" w14:textId="77777777" w:rsidR="00324619" w:rsidRPr="001173F7" w:rsidRDefault="00324619" w:rsidP="00C67E27">
      <w:pPr>
        <w:spacing w:after="0"/>
        <w:rPr>
          <w:rFonts w:ascii="Courier New" w:hAnsi="Courier New" w:cs="Courier New"/>
        </w:rPr>
      </w:pPr>
      <w:r w:rsidRPr="001173F7">
        <w:rPr>
          <w:rFonts w:ascii="Courier New" w:hAnsi="Courier New" w:cs="Courier New"/>
        </w:rPr>
        <w:t>};</w:t>
      </w:r>
    </w:p>
    <w:p w14:paraId="20B54262" w14:textId="77777777" w:rsidR="00324619" w:rsidRPr="00C03B85" w:rsidRDefault="00324619" w:rsidP="00F608C9">
      <w:pPr>
        <w:pStyle w:val="Heading2"/>
      </w:pPr>
      <w:bookmarkStart w:id="1636" w:name="_Toc430343827"/>
      <w:r w:rsidRPr="00C03B85">
        <w:t>g_ipsec_la_sa_del_outargs</w:t>
      </w:r>
      <w:bookmarkEnd w:id="1636"/>
    </w:p>
    <w:p w14:paraId="20B54263" w14:textId="77777777" w:rsidR="00324619" w:rsidRPr="001173F7" w:rsidRDefault="00324619" w:rsidP="00C67E27">
      <w:pPr>
        <w:spacing w:after="0"/>
        <w:rPr>
          <w:rFonts w:ascii="Courier New" w:hAnsi="Courier New" w:cs="Courier New"/>
        </w:rPr>
      </w:pPr>
      <w:r w:rsidRPr="001173F7">
        <w:rPr>
          <w:rFonts w:ascii="Courier New" w:hAnsi="Courier New" w:cs="Courier New"/>
        </w:rPr>
        <w:t>struct g_ipsec_la_sa_del_outargs</w:t>
      </w:r>
    </w:p>
    <w:p w14:paraId="20B54264" w14:textId="77777777" w:rsidR="00324619" w:rsidRPr="001173F7" w:rsidRDefault="00324619" w:rsidP="00C67E27">
      <w:pPr>
        <w:spacing w:after="0"/>
        <w:rPr>
          <w:rFonts w:ascii="Courier New" w:hAnsi="Courier New" w:cs="Courier New"/>
        </w:rPr>
      </w:pPr>
      <w:r w:rsidRPr="001173F7">
        <w:rPr>
          <w:rFonts w:ascii="Courier New" w:hAnsi="Courier New" w:cs="Courier New"/>
        </w:rPr>
        <w:t>{</w:t>
      </w:r>
    </w:p>
    <w:p w14:paraId="20B54265" w14:textId="77777777" w:rsidR="00324619" w:rsidRPr="001173F7" w:rsidRDefault="00324619" w:rsidP="00C67E27">
      <w:pPr>
        <w:spacing w:after="0"/>
        <w:rPr>
          <w:rFonts w:ascii="Courier New" w:hAnsi="Courier New" w:cs="Courier New"/>
        </w:rPr>
      </w:pPr>
      <w:r w:rsidRPr="001173F7">
        <w:rPr>
          <w:rFonts w:ascii="Courier New" w:hAnsi="Courier New" w:cs="Courier New"/>
        </w:rPr>
        <w:tab/>
        <w:t>int32_t result; /* 0 success, Non-zero value: Error code indicating failure */</w:t>
      </w:r>
    </w:p>
    <w:p w14:paraId="20B54266" w14:textId="77777777" w:rsidR="00324619" w:rsidRDefault="00324619" w:rsidP="00C67E27">
      <w:pPr>
        <w:spacing w:after="0"/>
        <w:rPr>
          <w:ins w:id="1637" w:author="Venkataraman Subhashini-B22166" w:date="2015-07-20T11:49:00Z"/>
          <w:rFonts w:ascii="Courier New" w:hAnsi="Courier New" w:cs="Courier New"/>
        </w:rPr>
      </w:pPr>
      <w:r w:rsidRPr="001173F7">
        <w:rPr>
          <w:rFonts w:ascii="Courier New" w:hAnsi="Courier New" w:cs="Courier New"/>
        </w:rPr>
        <w:t>};</w:t>
      </w:r>
    </w:p>
    <w:p w14:paraId="20B54267" w14:textId="77777777" w:rsidR="00C06E3A" w:rsidRDefault="00C06E3A" w:rsidP="00C67E27">
      <w:pPr>
        <w:spacing w:after="0"/>
        <w:rPr>
          <w:ins w:id="1638" w:author="Venkataraman Subhashini-B22166" w:date="2015-07-20T11:49:00Z"/>
          <w:rFonts w:ascii="Courier New" w:hAnsi="Courier New" w:cs="Courier New"/>
        </w:rPr>
      </w:pPr>
    </w:p>
    <w:p w14:paraId="20B54268" w14:textId="77777777" w:rsidR="00C06E3A" w:rsidRDefault="00C06E3A">
      <w:pPr>
        <w:pStyle w:val="Heading2"/>
        <w:rPr>
          <w:ins w:id="1639" w:author="Venkataraman Subhashini-B22166" w:date="2015-07-20T11:49:00Z"/>
        </w:rPr>
        <w:pPrChange w:id="1640" w:author="Venkataraman Subhashini-B22166" w:date="2015-07-20T11:49:00Z">
          <w:pPr>
            <w:spacing w:after="0"/>
          </w:pPr>
        </w:pPrChange>
      </w:pPr>
      <w:bookmarkStart w:id="1641" w:name="_Toc430343828"/>
      <w:ins w:id="1642" w:author="Venkataraman Subhashini-B22166" w:date="2015-07-20T11:49:00Z">
        <w:r>
          <w:t>g_ipsec_la_sa_flush_outargs</w:t>
        </w:r>
        <w:bookmarkEnd w:id="1641"/>
      </w:ins>
    </w:p>
    <w:p w14:paraId="20B54269" w14:textId="77777777" w:rsidR="00C06E3A" w:rsidRPr="00C06E3A" w:rsidRDefault="00C06E3A" w:rsidP="00C06E3A">
      <w:pPr>
        <w:spacing w:after="0"/>
        <w:rPr>
          <w:ins w:id="1643" w:author="Venkataraman Subhashini-B22166" w:date="2015-07-20T11:49:00Z"/>
          <w:rFonts w:ascii="Courier New" w:hAnsi="Courier New" w:cs="Courier New"/>
        </w:rPr>
      </w:pPr>
      <w:ins w:id="1644" w:author="Venkataraman Subhashini-B22166" w:date="2015-07-20T11:49:00Z">
        <w:r w:rsidRPr="00C06E3A">
          <w:rPr>
            <w:rFonts w:ascii="Courier New" w:hAnsi="Courier New" w:cs="Courier New"/>
          </w:rPr>
          <w:t>struct g_ipsec_la_sa_flush_outargs {</w:t>
        </w:r>
      </w:ins>
    </w:p>
    <w:p w14:paraId="20B5426A" w14:textId="77777777" w:rsidR="00C06E3A" w:rsidRPr="00C06E3A" w:rsidRDefault="00C06E3A" w:rsidP="00C06E3A">
      <w:pPr>
        <w:spacing w:after="0"/>
        <w:rPr>
          <w:ins w:id="1645" w:author="Venkataraman Subhashini-B22166" w:date="2015-07-20T11:49:00Z"/>
          <w:rFonts w:ascii="Courier New" w:hAnsi="Courier New" w:cs="Courier New"/>
        </w:rPr>
      </w:pPr>
      <w:ins w:id="1646" w:author="Venkataraman Subhashini-B22166" w:date="2015-07-20T11:49:00Z">
        <w:r w:rsidRPr="00C06E3A">
          <w:rPr>
            <w:rFonts w:ascii="Courier New" w:hAnsi="Courier New" w:cs="Courier New"/>
          </w:rPr>
          <w:tab/>
          <w:t>int32_t result; /* 0 for success */</w:t>
        </w:r>
      </w:ins>
    </w:p>
    <w:p w14:paraId="20B5426B" w14:textId="77777777" w:rsidR="00C06E3A" w:rsidRPr="001173F7" w:rsidRDefault="00C06E3A" w:rsidP="00C06E3A">
      <w:pPr>
        <w:spacing w:after="0"/>
        <w:rPr>
          <w:rFonts w:ascii="Courier New" w:hAnsi="Courier New" w:cs="Courier New"/>
        </w:rPr>
      </w:pPr>
      <w:ins w:id="1647" w:author="Venkataraman Subhashini-B22166" w:date="2015-07-20T11:49:00Z">
        <w:r w:rsidRPr="00C06E3A">
          <w:rPr>
            <w:rFonts w:ascii="Courier New" w:hAnsi="Courier New" w:cs="Courier New"/>
          </w:rPr>
          <w:t>}</w:t>
        </w:r>
      </w:ins>
    </w:p>
    <w:p w14:paraId="20B5426C" w14:textId="77777777" w:rsidR="00324619" w:rsidRPr="00C03B85" w:rsidRDefault="00324619" w:rsidP="00F608C9">
      <w:pPr>
        <w:pStyle w:val="Heading2"/>
      </w:pPr>
      <w:bookmarkStart w:id="1648" w:name="_Toc430343829"/>
      <w:r w:rsidRPr="00C03B85">
        <w:t>g_ipsec_la_sa_stats</w:t>
      </w:r>
      <w:bookmarkEnd w:id="1648"/>
    </w:p>
    <w:p w14:paraId="20B5426D" w14:textId="77777777" w:rsidR="00324619" w:rsidRPr="0004565D" w:rsidRDefault="00324619" w:rsidP="00C67E27">
      <w:pPr>
        <w:spacing w:after="0"/>
        <w:rPr>
          <w:rFonts w:ascii="Courier New" w:hAnsi="Courier New" w:cs="Courier New"/>
        </w:rPr>
      </w:pPr>
      <w:r w:rsidRPr="0004565D">
        <w:rPr>
          <w:rFonts w:ascii="Courier New" w:hAnsi="Courier New" w:cs="Courier New"/>
        </w:rPr>
        <w:t>struct g_ipsec_la_sa_stats {</w:t>
      </w:r>
    </w:p>
    <w:p w14:paraId="20B5426E" w14:textId="77777777" w:rsidR="00324619" w:rsidRPr="0004565D" w:rsidRDefault="00324619" w:rsidP="00C67E27">
      <w:pPr>
        <w:spacing w:after="0"/>
        <w:rPr>
          <w:rFonts w:ascii="Courier New" w:hAnsi="Courier New" w:cs="Courier New"/>
        </w:rPr>
      </w:pPr>
      <w:r w:rsidRPr="0004565D">
        <w:rPr>
          <w:rFonts w:ascii="Courier New" w:hAnsi="Courier New" w:cs="Courier New"/>
        </w:rPr>
        <w:tab/>
        <w:t>uint64_t packets_processed;</w:t>
      </w:r>
      <w:r w:rsidRPr="0004565D">
        <w:rPr>
          <w:rFonts w:ascii="Courier New" w:hAnsi="Courier New" w:cs="Courier New"/>
        </w:rPr>
        <w:tab/>
        <w:t>/* Number of packets processed */</w:t>
      </w:r>
    </w:p>
    <w:p w14:paraId="20B5426F" w14:textId="77777777" w:rsidR="00324619" w:rsidRPr="0004565D" w:rsidRDefault="00324619" w:rsidP="00C67E27">
      <w:pPr>
        <w:spacing w:after="0"/>
        <w:rPr>
          <w:rFonts w:ascii="Courier New" w:hAnsi="Courier New" w:cs="Courier New"/>
        </w:rPr>
      </w:pPr>
      <w:r w:rsidRPr="0004565D">
        <w:rPr>
          <w:rFonts w:ascii="Courier New" w:hAnsi="Courier New" w:cs="Courier New"/>
        </w:rPr>
        <w:tab/>
        <w:t xml:space="preserve">uint64_t bytes_processed; </w:t>
      </w:r>
      <w:r w:rsidRPr="0004565D">
        <w:rPr>
          <w:rFonts w:ascii="Courier New" w:hAnsi="Courier New" w:cs="Courier New"/>
        </w:rPr>
        <w:tab/>
        <w:t>/* Number of bytes processed */</w:t>
      </w:r>
    </w:p>
    <w:p w14:paraId="20B54270" w14:textId="77777777" w:rsidR="00324619" w:rsidRPr="0004565D" w:rsidRDefault="00324619" w:rsidP="00C67E27">
      <w:pPr>
        <w:spacing w:after="0"/>
        <w:ind w:firstLine="720"/>
        <w:rPr>
          <w:rFonts w:ascii="Courier New" w:hAnsi="Courier New" w:cs="Courier New"/>
        </w:rPr>
      </w:pPr>
      <w:r w:rsidRPr="0004565D">
        <w:rPr>
          <w:rFonts w:ascii="Courier New" w:hAnsi="Courier New" w:cs="Courier New"/>
        </w:rPr>
        <w:t>struct {</w:t>
      </w:r>
    </w:p>
    <w:p w14:paraId="20B54271" w14:textId="77777777" w:rsidR="00324619" w:rsidRPr="0004565D" w:rsidRDefault="00324619" w:rsidP="00C67E27">
      <w:pPr>
        <w:spacing w:after="0"/>
        <w:ind w:firstLine="720"/>
        <w:rPr>
          <w:rFonts w:ascii="Courier New" w:hAnsi="Courier New" w:cs="Courier New"/>
        </w:rPr>
      </w:pPr>
      <w:r w:rsidRPr="0004565D">
        <w:rPr>
          <w:rFonts w:ascii="Courier New" w:hAnsi="Courier New" w:cs="Courier New"/>
        </w:rPr>
        <w:tab/>
        <w:t>uint32_t invalid_ipsec_pkt; /* Number of invalid IPSec Packets */</w:t>
      </w:r>
    </w:p>
    <w:p w14:paraId="20B54272" w14:textId="77777777" w:rsidR="00324619" w:rsidRPr="0004565D" w:rsidRDefault="00324619" w:rsidP="00C67E27">
      <w:pPr>
        <w:spacing w:after="0"/>
        <w:ind w:firstLine="720"/>
        <w:rPr>
          <w:rFonts w:ascii="Courier New" w:hAnsi="Courier New" w:cs="Courier New"/>
        </w:rPr>
      </w:pPr>
      <w:r w:rsidRPr="0004565D">
        <w:rPr>
          <w:rFonts w:ascii="Courier New" w:hAnsi="Courier New" w:cs="Courier New"/>
        </w:rPr>
        <w:tab/>
        <w:t>uint32_t invalid_pad_length; /* Number of packets with invalid padding length */</w:t>
      </w:r>
    </w:p>
    <w:p w14:paraId="20B54273" w14:textId="77777777" w:rsidR="00324619" w:rsidRPr="0004565D" w:rsidRDefault="00324619" w:rsidP="00C67E27">
      <w:pPr>
        <w:spacing w:after="0"/>
        <w:ind w:firstLine="720"/>
        <w:rPr>
          <w:rFonts w:ascii="Courier New" w:hAnsi="Courier New" w:cs="Courier New"/>
        </w:rPr>
      </w:pPr>
      <w:r w:rsidRPr="0004565D">
        <w:rPr>
          <w:rFonts w:ascii="Courier New" w:hAnsi="Courier New" w:cs="Courier New"/>
        </w:rPr>
        <w:lastRenderedPageBreak/>
        <w:tab/>
        <w:t>uint32_t invalid_seq_num; /* Number of packets with invalid sequence number */</w:t>
      </w:r>
    </w:p>
    <w:p w14:paraId="20B54274" w14:textId="77777777" w:rsidR="00324619" w:rsidRPr="0004565D" w:rsidRDefault="00324619" w:rsidP="00C67E27">
      <w:pPr>
        <w:spacing w:after="0"/>
        <w:ind w:firstLine="720"/>
        <w:rPr>
          <w:rFonts w:ascii="Courier New" w:hAnsi="Courier New" w:cs="Courier New"/>
        </w:rPr>
      </w:pPr>
      <w:r w:rsidRPr="0004565D">
        <w:rPr>
          <w:rFonts w:ascii="Courier New" w:hAnsi="Courier New" w:cs="Courier New"/>
        </w:rPr>
        <w:tab/>
        <w:t>uint32_t anti_replay_late_pkt; /* Number of packets that failed anti-replay check through late arrival */</w:t>
      </w:r>
    </w:p>
    <w:p w14:paraId="20B54275" w14:textId="77777777" w:rsidR="00324619" w:rsidRPr="0004565D" w:rsidRDefault="00324619" w:rsidP="00C67E27">
      <w:pPr>
        <w:spacing w:after="0"/>
        <w:ind w:firstLine="720"/>
        <w:rPr>
          <w:rFonts w:ascii="Courier New" w:hAnsi="Courier New" w:cs="Courier New"/>
        </w:rPr>
      </w:pPr>
      <w:r w:rsidRPr="0004565D">
        <w:rPr>
          <w:rFonts w:ascii="Courier New" w:hAnsi="Courier New" w:cs="Courier New"/>
        </w:rPr>
        <w:tab/>
        <w:t>uint32_t anti_replay_replay_pkt; /* Number of replayed packets */</w:t>
      </w:r>
    </w:p>
    <w:p w14:paraId="20B54276" w14:textId="77777777" w:rsidR="00324619" w:rsidRPr="0004565D" w:rsidRDefault="00324619" w:rsidP="00C67E27">
      <w:pPr>
        <w:spacing w:after="0"/>
        <w:ind w:firstLine="720"/>
        <w:rPr>
          <w:rFonts w:ascii="Courier New" w:hAnsi="Courier New" w:cs="Courier New"/>
        </w:rPr>
      </w:pPr>
      <w:r w:rsidRPr="0004565D">
        <w:rPr>
          <w:rFonts w:ascii="Courier New" w:hAnsi="Courier New" w:cs="Courier New"/>
        </w:rPr>
        <w:tab/>
        <w:t>uint32_t invalid_icv;</w:t>
      </w:r>
      <w:r w:rsidRPr="0004565D">
        <w:rPr>
          <w:rFonts w:ascii="Courier New" w:hAnsi="Courier New" w:cs="Courier New"/>
        </w:rPr>
        <w:tab/>
        <w:t>/* Number of packets with invalid ICV */</w:t>
      </w:r>
    </w:p>
    <w:p w14:paraId="20B54277" w14:textId="77777777" w:rsidR="00324619" w:rsidRPr="0004565D" w:rsidRDefault="00324619" w:rsidP="00C67E27">
      <w:pPr>
        <w:spacing w:after="0"/>
        <w:ind w:firstLine="720"/>
        <w:rPr>
          <w:rFonts w:ascii="Courier New" w:hAnsi="Courier New" w:cs="Courier New"/>
        </w:rPr>
      </w:pPr>
      <w:r w:rsidRPr="0004565D">
        <w:rPr>
          <w:rFonts w:ascii="Courier New" w:hAnsi="Courier New" w:cs="Courier New"/>
        </w:rPr>
        <w:tab/>
        <w:t>uint32_t seq_num_over_flow; /* Number of packets with sequence number overflow */</w:t>
      </w:r>
    </w:p>
    <w:p w14:paraId="20B54278" w14:textId="77777777" w:rsidR="00324619" w:rsidRPr="0004565D" w:rsidRDefault="00324619" w:rsidP="00C67E27">
      <w:pPr>
        <w:spacing w:after="0"/>
        <w:ind w:firstLine="720"/>
        <w:rPr>
          <w:rFonts w:ascii="Courier New" w:hAnsi="Courier New" w:cs="Courier New"/>
        </w:rPr>
      </w:pPr>
      <w:r w:rsidRPr="0004565D">
        <w:rPr>
          <w:rFonts w:ascii="Courier New" w:hAnsi="Courier New" w:cs="Courier New"/>
        </w:rPr>
        <w:tab/>
        <w:t>uint32_t crypto_op_failed; /* Number of packets where crypto operation failed */</w:t>
      </w:r>
    </w:p>
    <w:p w14:paraId="20B54279" w14:textId="77777777" w:rsidR="00324619" w:rsidRPr="0004565D" w:rsidRDefault="00324619" w:rsidP="00C67E27">
      <w:pPr>
        <w:spacing w:after="0"/>
        <w:ind w:firstLine="720"/>
        <w:rPr>
          <w:rFonts w:ascii="Courier New" w:hAnsi="Courier New" w:cs="Courier New"/>
        </w:rPr>
      </w:pPr>
      <w:r w:rsidRPr="0004565D">
        <w:rPr>
          <w:rFonts w:ascii="Courier New" w:hAnsi="Courier New" w:cs="Courier New"/>
        </w:rPr>
        <w:t>}protocol_violation_errors;</w:t>
      </w:r>
    </w:p>
    <w:p w14:paraId="20B5427A" w14:textId="77777777" w:rsidR="00324619" w:rsidRPr="0004565D" w:rsidRDefault="00324619" w:rsidP="00C67E27">
      <w:pPr>
        <w:spacing w:after="0"/>
        <w:ind w:firstLine="720"/>
        <w:rPr>
          <w:rFonts w:ascii="Courier New" w:hAnsi="Courier New" w:cs="Courier New"/>
        </w:rPr>
      </w:pPr>
      <w:r w:rsidRPr="0004565D">
        <w:rPr>
          <w:rFonts w:ascii="Courier New" w:hAnsi="Courier New" w:cs="Courier New"/>
        </w:rPr>
        <w:t>struct {</w:t>
      </w:r>
    </w:p>
    <w:p w14:paraId="20B5427B" w14:textId="77777777" w:rsidR="00324619" w:rsidRPr="0004565D" w:rsidRDefault="00324619" w:rsidP="00C67E27">
      <w:pPr>
        <w:spacing w:after="0"/>
        <w:ind w:firstLine="720"/>
        <w:rPr>
          <w:rFonts w:ascii="Courier New" w:hAnsi="Courier New" w:cs="Courier New"/>
        </w:rPr>
      </w:pPr>
      <w:r w:rsidRPr="0004565D">
        <w:rPr>
          <w:rFonts w:ascii="Courier New" w:hAnsi="Courier New" w:cs="Courier New"/>
        </w:rPr>
        <w:tab/>
        <w:t>uint32_t no_tail_room; /* Number of packets with no tail room required for padding */</w:t>
      </w:r>
    </w:p>
    <w:p w14:paraId="20B5427C" w14:textId="77777777" w:rsidR="00324619" w:rsidRPr="0004565D" w:rsidRDefault="00324619" w:rsidP="00C67E27">
      <w:pPr>
        <w:spacing w:after="0"/>
        <w:ind w:firstLine="720"/>
        <w:rPr>
          <w:rFonts w:ascii="Courier New" w:hAnsi="Courier New" w:cs="Courier New"/>
        </w:rPr>
      </w:pPr>
      <w:r w:rsidRPr="0004565D">
        <w:rPr>
          <w:rFonts w:ascii="Courier New" w:hAnsi="Courier New" w:cs="Courier New"/>
        </w:rPr>
        <w:tab/>
        <w:t>uint32_t submit_to_accl_failed; /* Number of packets where submission to underlying hardware accelerator failed */</w:t>
      </w:r>
    </w:p>
    <w:p w14:paraId="20B5427D" w14:textId="77777777" w:rsidR="00324619" w:rsidRPr="0004565D" w:rsidRDefault="00324619" w:rsidP="00C67E27">
      <w:pPr>
        <w:spacing w:after="0"/>
        <w:ind w:firstLine="720"/>
        <w:rPr>
          <w:rFonts w:ascii="Courier New" w:hAnsi="Courier New" w:cs="Courier New"/>
        </w:rPr>
      </w:pPr>
      <w:r w:rsidRPr="0004565D">
        <w:rPr>
          <w:rFonts w:ascii="Courier New" w:hAnsi="Courier New" w:cs="Courier New"/>
        </w:rPr>
        <w:t xml:space="preserve">}process_errors;  </w:t>
      </w:r>
    </w:p>
    <w:p w14:paraId="20B5427E" w14:textId="77777777" w:rsidR="00324619" w:rsidRPr="0004565D" w:rsidRDefault="00324619" w:rsidP="00C67E27">
      <w:pPr>
        <w:spacing w:after="0"/>
        <w:rPr>
          <w:rFonts w:ascii="Courier New" w:hAnsi="Courier New" w:cs="Courier New"/>
        </w:rPr>
      </w:pPr>
      <w:r w:rsidRPr="0004565D">
        <w:rPr>
          <w:rFonts w:ascii="Courier New" w:hAnsi="Courier New" w:cs="Courier New"/>
        </w:rPr>
        <w:t>}</w:t>
      </w:r>
    </w:p>
    <w:p w14:paraId="20B5427F" w14:textId="77777777" w:rsidR="00324619" w:rsidRPr="00C03B85" w:rsidRDefault="00324619" w:rsidP="00F608C9">
      <w:pPr>
        <w:pStyle w:val="Heading2"/>
      </w:pPr>
      <w:bookmarkStart w:id="1649" w:name="_Toc430343830"/>
      <w:r w:rsidRPr="00C03B85">
        <w:t>g_ipsec_la_sa_get_outargs</w:t>
      </w:r>
      <w:bookmarkEnd w:id="1649"/>
    </w:p>
    <w:p w14:paraId="20B54280" w14:textId="77777777" w:rsidR="00324619" w:rsidRPr="0004565D" w:rsidRDefault="00324619" w:rsidP="00C67E27">
      <w:pPr>
        <w:spacing w:after="0"/>
        <w:rPr>
          <w:rFonts w:ascii="Courier New" w:hAnsi="Courier New" w:cs="Courier New"/>
        </w:rPr>
      </w:pPr>
      <w:r>
        <w:rPr>
          <w:rFonts w:ascii="Courier New" w:hAnsi="Courier New" w:cs="Courier New"/>
        </w:rPr>
        <w:t xml:space="preserve">struct </w:t>
      </w:r>
      <w:r w:rsidRPr="0004565D">
        <w:rPr>
          <w:rFonts w:ascii="Courier New" w:hAnsi="Courier New" w:cs="Courier New"/>
        </w:rPr>
        <w:t xml:space="preserve"> g_ipsec_la_sa_get_outargs {</w:t>
      </w:r>
    </w:p>
    <w:p w14:paraId="20B54281" w14:textId="77777777" w:rsidR="00324619" w:rsidRPr="0004565D" w:rsidRDefault="00324619" w:rsidP="00C67E27">
      <w:pPr>
        <w:spacing w:after="0"/>
        <w:rPr>
          <w:rFonts w:ascii="Courier New" w:hAnsi="Courier New" w:cs="Courier New"/>
        </w:rPr>
      </w:pPr>
      <w:r w:rsidRPr="0004565D">
        <w:rPr>
          <w:rFonts w:ascii="Courier New" w:hAnsi="Courier New" w:cs="Courier New"/>
        </w:rPr>
        <w:t>{</w:t>
      </w:r>
    </w:p>
    <w:p w14:paraId="20B54282" w14:textId="77777777" w:rsidR="00324619" w:rsidRPr="0004565D" w:rsidRDefault="00324619" w:rsidP="00C67E27">
      <w:pPr>
        <w:spacing w:after="0"/>
        <w:rPr>
          <w:rFonts w:ascii="Courier New" w:hAnsi="Courier New" w:cs="Courier New"/>
        </w:rPr>
      </w:pPr>
      <w:r w:rsidRPr="0004565D">
        <w:rPr>
          <w:rFonts w:ascii="Courier New" w:hAnsi="Courier New" w:cs="Courier New"/>
        </w:rPr>
        <w:tab/>
        <w:t>int32_t result; /* 0: Success: Non zero value: Error code indicating failure */</w:t>
      </w:r>
    </w:p>
    <w:p w14:paraId="20B54283" w14:textId="77777777" w:rsidR="00324619" w:rsidRPr="0004565D" w:rsidRDefault="00324619" w:rsidP="00C67E27">
      <w:pPr>
        <w:spacing w:after="0"/>
        <w:rPr>
          <w:rFonts w:ascii="Courier New" w:hAnsi="Courier New" w:cs="Courier New"/>
        </w:rPr>
      </w:pPr>
      <w:r w:rsidRPr="0004565D">
        <w:rPr>
          <w:rFonts w:ascii="Courier New" w:hAnsi="Courier New" w:cs="Courier New"/>
        </w:rPr>
        <w:tab/>
        <w:t>struct g_ipsec_la_sa *sa_params; /* An array of sa_params[] to hold ‘num_sas’ information */</w:t>
      </w:r>
    </w:p>
    <w:p w14:paraId="20B54284" w14:textId="77777777" w:rsidR="00324619" w:rsidRDefault="00324619" w:rsidP="00C67E27">
      <w:pPr>
        <w:spacing w:after="0"/>
        <w:rPr>
          <w:rFonts w:ascii="Courier New" w:hAnsi="Courier New" w:cs="Courier New"/>
        </w:rPr>
      </w:pPr>
      <w:r w:rsidRPr="0004565D">
        <w:rPr>
          <w:rFonts w:ascii="Courier New" w:hAnsi="Courier New" w:cs="Courier New"/>
        </w:rPr>
        <w:tab/>
        <w:t>struct g_ipsec_la_sa_stats *stats; /* An array of stats[] to hold the statistics */</w:t>
      </w:r>
    </w:p>
    <w:p w14:paraId="20B54285" w14:textId="77777777" w:rsidR="00324619" w:rsidRPr="0004565D" w:rsidRDefault="00324619" w:rsidP="00C67E27">
      <w:pPr>
        <w:spacing w:after="0"/>
        <w:rPr>
          <w:rFonts w:ascii="Courier New" w:hAnsi="Courier New" w:cs="Courier New"/>
        </w:rPr>
      </w:pPr>
      <w:r>
        <w:rPr>
          <w:rFonts w:ascii="Courier New" w:hAnsi="Courier New" w:cs="Courier New"/>
        </w:rPr>
        <w:tab/>
        <w:t>g_ipsec_la_sa_handle ** handle; /* handle returned to be used for subsequent Get Next N call */</w:t>
      </w:r>
    </w:p>
    <w:p w14:paraId="20B54286" w14:textId="77777777" w:rsidR="00324619" w:rsidRPr="0004565D" w:rsidRDefault="00324619" w:rsidP="00C67E27">
      <w:pPr>
        <w:spacing w:after="0"/>
        <w:rPr>
          <w:rFonts w:ascii="Courier New" w:hAnsi="Courier New" w:cs="Courier New"/>
        </w:rPr>
      </w:pPr>
      <w:r w:rsidRPr="0004565D">
        <w:rPr>
          <w:rFonts w:ascii="Courier New" w:hAnsi="Courier New" w:cs="Courier New"/>
        </w:rPr>
        <w:t>};</w:t>
      </w:r>
    </w:p>
    <w:p w14:paraId="20B54287" w14:textId="77777777" w:rsidR="00324619" w:rsidRPr="0004565D" w:rsidRDefault="00324619" w:rsidP="00324619">
      <w:pPr>
        <w:rPr>
          <w:rFonts w:ascii="Courier New" w:hAnsi="Courier New" w:cs="Courier New"/>
        </w:rPr>
      </w:pPr>
    </w:p>
    <w:p w14:paraId="20B54288" w14:textId="77777777" w:rsidR="00324619" w:rsidRPr="00C03B85" w:rsidRDefault="00324619" w:rsidP="00F608C9">
      <w:pPr>
        <w:pStyle w:val="Heading2"/>
      </w:pPr>
      <w:bookmarkStart w:id="1650" w:name="_Toc430343831"/>
      <w:r w:rsidRPr="00C03B85">
        <w:t>g_ipsec_la_sa_get_inargs</w:t>
      </w:r>
      <w:bookmarkEnd w:id="1650"/>
    </w:p>
    <w:p w14:paraId="20B54289" w14:textId="77777777" w:rsidR="00324619" w:rsidRPr="0004565D" w:rsidRDefault="00324619" w:rsidP="00C67E27">
      <w:pPr>
        <w:spacing w:after="0"/>
        <w:rPr>
          <w:rFonts w:ascii="Courier New" w:hAnsi="Courier New" w:cs="Courier New"/>
        </w:rPr>
      </w:pPr>
      <w:r w:rsidRPr="0004565D">
        <w:rPr>
          <w:rFonts w:ascii="Courier New" w:hAnsi="Courier New" w:cs="Courier New"/>
        </w:rPr>
        <w:t>struct g_ipsec_la_sa_get_inargs</w:t>
      </w:r>
    </w:p>
    <w:p w14:paraId="20B5428A" w14:textId="77777777" w:rsidR="00324619" w:rsidRPr="0004565D" w:rsidRDefault="00324619" w:rsidP="00C67E27">
      <w:pPr>
        <w:spacing w:after="0"/>
        <w:rPr>
          <w:rFonts w:ascii="Courier New" w:hAnsi="Courier New" w:cs="Courier New"/>
        </w:rPr>
      </w:pPr>
      <w:r w:rsidRPr="0004565D">
        <w:rPr>
          <w:rFonts w:ascii="Courier New" w:hAnsi="Courier New" w:cs="Courier New"/>
        </w:rPr>
        <w:t>{</w:t>
      </w:r>
    </w:p>
    <w:p w14:paraId="20B5428B" w14:textId="77777777" w:rsidR="00324619" w:rsidRPr="0004565D" w:rsidRDefault="00324619" w:rsidP="00C67E27">
      <w:pPr>
        <w:spacing w:after="0"/>
        <w:rPr>
          <w:rFonts w:ascii="Courier New" w:hAnsi="Courier New" w:cs="Courier New"/>
        </w:rPr>
      </w:pPr>
      <w:r w:rsidRPr="0004565D">
        <w:rPr>
          <w:rFonts w:ascii="Courier New" w:hAnsi="Courier New" w:cs="Courier New"/>
        </w:rPr>
        <w:tab/>
        <w:t>enum g_ipsec_la_sa_direction dir; /* Direction: Inbound or Outbound */</w:t>
      </w:r>
    </w:p>
    <w:p w14:paraId="20B5428C" w14:textId="77777777" w:rsidR="00324619" w:rsidRPr="0004565D" w:rsidRDefault="00324619" w:rsidP="00C67E27">
      <w:pPr>
        <w:spacing w:after="0"/>
        <w:rPr>
          <w:rFonts w:ascii="Courier New" w:hAnsi="Courier New" w:cs="Courier New"/>
        </w:rPr>
      </w:pPr>
      <w:r w:rsidRPr="0004565D">
        <w:rPr>
          <w:rFonts w:ascii="Courier New" w:hAnsi="Courier New" w:cs="Courier New"/>
        </w:rPr>
        <w:tab/>
        <w:t>/* Following field is not applicable for get_first */</w:t>
      </w:r>
    </w:p>
    <w:p w14:paraId="20B5428D" w14:textId="77777777" w:rsidR="00324619" w:rsidRPr="0004565D" w:rsidRDefault="00324619" w:rsidP="00C67E27">
      <w:pPr>
        <w:spacing w:after="0"/>
        <w:rPr>
          <w:rFonts w:ascii="Courier New" w:hAnsi="Courier New" w:cs="Courier New"/>
        </w:rPr>
      </w:pPr>
      <w:r w:rsidRPr="0004565D">
        <w:rPr>
          <w:rFonts w:ascii="Courier New" w:hAnsi="Courier New" w:cs="Courier New"/>
        </w:rPr>
        <w:tab/>
        <w:t>struct g_ipsec_la_sa_handle *handle;</w:t>
      </w:r>
    </w:p>
    <w:p w14:paraId="20B5428E" w14:textId="77777777" w:rsidR="00324619" w:rsidRPr="0004565D" w:rsidRDefault="00324619" w:rsidP="00C67E27">
      <w:pPr>
        <w:spacing w:after="0"/>
        <w:rPr>
          <w:rFonts w:ascii="Courier New" w:hAnsi="Courier New" w:cs="Courier New"/>
        </w:rPr>
      </w:pPr>
      <w:r w:rsidRPr="0004565D">
        <w:rPr>
          <w:rFonts w:ascii="Courier New" w:hAnsi="Courier New" w:cs="Courier New"/>
        </w:rPr>
        <w:tab/>
        <w:t>enum g_ipsec_la_sa_get_op operation; /* Get First, Next or Exact */</w:t>
      </w:r>
    </w:p>
    <w:p w14:paraId="20B5428F" w14:textId="77777777" w:rsidR="00324619" w:rsidRPr="0004565D" w:rsidRDefault="00324619" w:rsidP="00C67E27">
      <w:pPr>
        <w:spacing w:after="0"/>
        <w:rPr>
          <w:rFonts w:ascii="Courier New" w:hAnsi="Courier New" w:cs="Courier New"/>
        </w:rPr>
      </w:pPr>
      <w:r w:rsidRPr="0004565D">
        <w:rPr>
          <w:rFonts w:ascii="Courier New" w:hAnsi="Courier New" w:cs="Courier New"/>
        </w:rPr>
        <w:tab/>
        <w:t>uint32_t num_sas; /* Number of SAs to read */</w:t>
      </w:r>
    </w:p>
    <w:p w14:paraId="20B54290" w14:textId="77777777" w:rsidR="00324619" w:rsidRPr="0004565D" w:rsidRDefault="00324619" w:rsidP="00C67E27">
      <w:pPr>
        <w:spacing w:after="0"/>
        <w:rPr>
          <w:rFonts w:ascii="Courier New" w:hAnsi="Courier New" w:cs="Courier New"/>
        </w:rPr>
      </w:pPr>
      <w:r w:rsidRPr="0004565D">
        <w:rPr>
          <w:rFonts w:ascii="Courier New" w:hAnsi="Courier New" w:cs="Courier New"/>
        </w:rPr>
        <w:tab/>
        <w:t>uint32_t flags; /* flags indicate to get complete SA information or only Statistics */</w:t>
      </w:r>
    </w:p>
    <w:p w14:paraId="20B54291" w14:textId="77777777" w:rsidR="00324619" w:rsidRPr="0004565D" w:rsidRDefault="00324619" w:rsidP="00C67E27">
      <w:pPr>
        <w:spacing w:after="0"/>
        <w:rPr>
          <w:rFonts w:ascii="Courier New" w:hAnsi="Courier New" w:cs="Courier New"/>
        </w:rPr>
      </w:pPr>
      <w:r w:rsidRPr="0004565D">
        <w:rPr>
          <w:rFonts w:ascii="Courier New" w:hAnsi="Courier New" w:cs="Courier New"/>
        </w:rPr>
        <w:lastRenderedPageBreak/>
        <w:t>}</w:t>
      </w:r>
    </w:p>
    <w:p w14:paraId="20B54292" w14:textId="77777777" w:rsidR="00324619" w:rsidRPr="00C03B85" w:rsidRDefault="00324619" w:rsidP="00F608C9">
      <w:pPr>
        <w:pStyle w:val="Heading2"/>
      </w:pPr>
      <w:bookmarkStart w:id="1651" w:name="_Toc430343832"/>
      <w:r w:rsidRPr="00C03B85">
        <w:t>g_ipsec_la_data</w:t>
      </w:r>
      <w:bookmarkEnd w:id="1651"/>
    </w:p>
    <w:p w14:paraId="20B54293" w14:textId="77777777" w:rsidR="00324619" w:rsidRPr="00F27BC0" w:rsidRDefault="00324619" w:rsidP="00C67E27">
      <w:pPr>
        <w:spacing w:after="0"/>
        <w:rPr>
          <w:rFonts w:ascii="Courier New" w:hAnsi="Courier New" w:cs="Courier New"/>
        </w:rPr>
      </w:pPr>
      <w:r w:rsidRPr="00F27BC0">
        <w:rPr>
          <w:rFonts w:ascii="Courier New" w:hAnsi="Courier New" w:cs="Courier New"/>
        </w:rPr>
        <w:t>struct g_ipsec_la_data {</w:t>
      </w:r>
    </w:p>
    <w:p w14:paraId="20B54294" w14:textId="77777777" w:rsidR="00324619" w:rsidRPr="00F27BC0" w:rsidRDefault="00324619" w:rsidP="00C67E27">
      <w:pPr>
        <w:spacing w:after="0"/>
        <w:rPr>
          <w:rFonts w:ascii="Courier New" w:hAnsi="Courier New" w:cs="Courier New"/>
        </w:rPr>
      </w:pPr>
      <w:r w:rsidRPr="00F27BC0">
        <w:rPr>
          <w:rFonts w:ascii="Courier New" w:hAnsi="Courier New" w:cs="Courier New"/>
        </w:rPr>
        <w:tab/>
        <w:t>uint8_t *buffer;</w:t>
      </w:r>
      <w:r w:rsidRPr="00F27BC0">
        <w:rPr>
          <w:rFonts w:ascii="Courier New" w:hAnsi="Courier New" w:cs="Courier New"/>
        </w:rPr>
        <w:tab/>
        <w:t>/* Buffer pointer */</w:t>
      </w:r>
    </w:p>
    <w:p w14:paraId="20B54295" w14:textId="77777777" w:rsidR="00324619" w:rsidRPr="00F27BC0" w:rsidRDefault="00324619" w:rsidP="00C67E27">
      <w:pPr>
        <w:spacing w:after="0"/>
        <w:rPr>
          <w:rFonts w:ascii="Courier New" w:hAnsi="Courier New" w:cs="Courier New"/>
        </w:rPr>
      </w:pPr>
      <w:r w:rsidRPr="00F27BC0">
        <w:rPr>
          <w:rFonts w:ascii="Courier New" w:hAnsi="Courier New" w:cs="Courier New"/>
        </w:rPr>
        <w:tab/>
        <w:t>uint32_t length;</w:t>
      </w:r>
      <w:r w:rsidRPr="00F27BC0">
        <w:rPr>
          <w:rFonts w:ascii="Courier New" w:hAnsi="Courier New" w:cs="Courier New"/>
        </w:rPr>
        <w:tab/>
        <w:t>/* Buffer length */</w:t>
      </w:r>
    </w:p>
    <w:p w14:paraId="20B54296" w14:textId="77777777" w:rsidR="00324619" w:rsidRDefault="00324619" w:rsidP="00C67E27">
      <w:pPr>
        <w:spacing w:after="0"/>
        <w:rPr>
          <w:rFonts w:ascii="Courier New" w:hAnsi="Courier New" w:cs="Courier New"/>
        </w:rPr>
      </w:pPr>
      <w:r w:rsidRPr="00F27BC0">
        <w:rPr>
          <w:rFonts w:ascii="Courier New" w:hAnsi="Courier New" w:cs="Courier New"/>
        </w:rPr>
        <w:t>}</w:t>
      </w:r>
    </w:p>
    <w:p w14:paraId="20B54297" w14:textId="77777777" w:rsidR="00B61BFF" w:rsidRDefault="00B61BFF" w:rsidP="00B61BFF">
      <w:pPr>
        <w:pStyle w:val="Heading2"/>
      </w:pPr>
      <w:bookmarkStart w:id="1652" w:name="_Toc430343833"/>
      <w:r>
        <w:t>g_ipsec_la_packet</w:t>
      </w:r>
      <w:bookmarkEnd w:id="1652"/>
    </w:p>
    <w:p w14:paraId="20B54298" w14:textId="77777777" w:rsidR="00B61BFF" w:rsidRDefault="00B61BFF" w:rsidP="00C67E27">
      <w:pPr>
        <w:spacing w:after="0"/>
        <w:rPr>
          <w:rFonts w:ascii="Courier New" w:hAnsi="Courier New" w:cs="Courier New"/>
        </w:rPr>
      </w:pPr>
      <w:r>
        <w:rPr>
          <w:rFonts w:ascii="Courier New" w:hAnsi="Courier New" w:cs="Courier New"/>
        </w:rPr>
        <w:t>struct g_ipsec_la_packet</w:t>
      </w:r>
      <w:r w:rsidRPr="00F27BC0">
        <w:rPr>
          <w:rFonts w:ascii="Courier New" w:hAnsi="Courier New" w:cs="Courier New"/>
        </w:rPr>
        <w:t>{</w:t>
      </w:r>
    </w:p>
    <w:p w14:paraId="20B54299" w14:textId="77777777" w:rsidR="00B61BFF" w:rsidRDefault="00B61BFF" w:rsidP="00C67E27">
      <w:pPr>
        <w:spacing w:after="0"/>
        <w:rPr>
          <w:rFonts w:ascii="Courier New" w:hAnsi="Courier New" w:cs="Courier New"/>
        </w:rPr>
      </w:pPr>
      <w:r>
        <w:rPr>
          <w:rFonts w:ascii="Courier New" w:hAnsi="Courier New" w:cs="Courier New"/>
        </w:rPr>
        <w:tab/>
        <w:t>uint32_t num_sg; /* Number of scatter gather elements */</w:t>
      </w:r>
    </w:p>
    <w:p w14:paraId="20B5429A" w14:textId="77777777" w:rsidR="00B61BFF" w:rsidRPr="00F27BC0" w:rsidRDefault="00B61BFF" w:rsidP="00C67E27">
      <w:pPr>
        <w:spacing w:after="0"/>
        <w:rPr>
          <w:rFonts w:ascii="Courier New" w:hAnsi="Courier New" w:cs="Courier New"/>
        </w:rPr>
      </w:pPr>
      <w:r>
        <w:rPr>
          <w:rFonts w:ascii="Courier New" w:hAnsi="Courier New" w:cs="Courier New"/>
        </w:rPr>
        <w:tab/>
        <w:t>struct *g_ipsec_la_data;  /* array of buffer segments */</w:t>
      </w:r>
    </w:p>
    <w:p w14:paraId="20B5429B" w14:textId="77777777" w:rsidR="00B61BFF" w:rsidRDefault="00B61BFF" w:rsidP="00C67E27">
      <w:pPr>
        <w:spacing w:after="0"/>
        <w:rPr>
          <w:ins w:id="1653" w:author="Venkataraman Subhashini-B22166" w:date="2015-07-17T14:48:00Z"/>
          <w:rFonts w:ascii="Courier New" w:hAnsi="Courier New" w:cs="Courier New"/>
        </w:rPr>
      </w:pPr>
      <w:r w:rsidRPr="00F27BC0">
        <w:rPr>
          <w:rFonts w:ascii="Courier New" w:hAnsi="Courier New" w:cs="Courier New"/>
        </w:rPr>
        <w:t>}</w:t>
      </w:r>
    </w:p>
    <w:p w14:paraId="20B5429C" w14:textId="77777777" w:rsidR="00616607" w:rsidRDefault="00616607">
      <w:pPr>
        <w:pStyle w:val="Heading2"/>
        <w:rPr>
          <w:ins w:id="1654" w:author="Venkataraman Subhashini-B22166" w:date="2015-07-17T14:52:00Z"/>
        </w:rPr>
        <w:pPrChange w:id="1655" w:author="Venkataraman Subhashini-B22166" w:date="2015-07-17T14:48:00Z">
          <w:pPr>
            <w:spacing w:after="0"/>
          </w:pPr>
        </w:pPrChange>
      </w:pPr>
      <w:bookmarkStart w:id="1656" w:name="_Toc430343834"/>
      <w:ins w:id="1657" w:author="Venkataraman Subhashini-B22166" w:date="2015-07-17T14:52:00Z">
        <w:r>
          <w:t>g_ipsec_la_ipv6_addr</w:t>
        </w:r>
        <w:bookmarkEnd w:id="1656"/>
        <w:r>
          <w:t xml:space="preserve"> </w:t>
        </w:r>
      </w:ins>
    </w:p>
    <w:p w14:paraId="20B5429D" w14:textId="77777777" w:rsidR="00616607" w:rsidRPr="00616607" w:rsidRDefault="00616607" w:rsidP="00616607">
      <w:pPr>
        <w:autoSpaceDE w:val="0"/>
        <w:autoSpaceDN w:val="0"/>
        <w:adjustRightInd w:val="0"/>
        <w:spacing w:after="0"/>
        <w:rPr>
          <w:ins w:id="1658" w:author="Venkataraman Subhashini-B22166" w:date="2015-07-17T14:52:00Z"/>
          <w:rFonts w:ascii="Courier New" w:hAnsi="Courier New" w:cs="Courier New"/>
          <w:sz w:val="20"/>
          <w:szCs w:val="20"/>
          <w:rPrChange w:id="1659" w:author="Venkataraman Subhashini-B22166" w:date="2015-07-17T14:53:00Z">
            <w:rPr>
              <w:ins w:id="1660" w:author="Venkataraman Subhashini-B22166" w:date="2015-07-17T14:52:00Z"/>
              <w:rFonts w:ascii="Lucida Console" w:hAnsi="Lucida Console" w:cs="Lucida Console"/>
              <w:sz w:val="20"/>
              <w:szCs w:val="20"/>
            </w:rPr>
          </w:rPrChange>
        </w:rPr>
      </w:pPr>
      <w:ins w:id="1661" w:author="Venkataraman Subhashini-B22166" w:date="2015-07-17T14:52:00Z">
        <w:r>
          <w:rPr>
            <w:rFonts w:ascii="Courier New" w:hAnsi="Courier New" w:cs="Courier New"/>
            <w:sz w:val="20"/>
            <w:szCs w:val="20"/>
          </w:rPr>
          <w:t>struct g_ipsec_la</w:t>
        </w:r>
        <w:r w:rsidRPr="00616607">
          <w:rPr>
            <w:rFonts w:ascii="Courier New" w:hAnsi="Courier New" w:cs="Courier New"/>
            <w:sz w:val="20"/>
            <w:szCs w:val="20"/>
            <w:rPrChange w:id="1662" w:author="Venkataraman Subhashini-B22166" w:date="2015-07-17T14:53:00Z">
              <w:rPr>
                <w:rFonts w:ascii="Lucida Console" w:hAnsi="Lucida Console" w:cs="Lucida Console"/>
                <w:sz w:val="20"/>
                <w:szCs w:val="20"/>
              </w:rPr>
            </w:rPrChange>
          </w:rPr>
          <w:t>_ipv6_addr{</w:t>
        </w:r>
      </w:ins>
    </w:p>
    <w:p w14:paraId="20B5429E" w14:textId="77777777" w:rsidR="00616607" w:rsidRPr="00616607" w:rsidRDefault="00616607" w:rsidP="00616607">
      <w:pPr>
        <w:autoSpaceDE w:val="0"/>
        <w:autoSpaceDN w:val="0"/>
        <w:adjustRightInd w:val="0"/>
        <w:spacing w:after="0"/>
        <w:rPr>
          <w:ins w:id="1663" w:author="Venkataraman Subhashini-B22166" w:date="2015-07-17T14:52:00Z"/>
          <w:rFonts w:ascii="Courier New" w:hAnsi="Courier New" w:cs="Courier New"/>
          <w:sz w:val="20"/>
          <w:szCs w:val="20"/>
          <w:rPrChange w:id="1664" w:author="Venkataraman Subhashini-B22166" w:date="2015-07-17T14:53:00Z">
            <w:rPr>
              <w:ins w:id="1665" w:author="Venkataraman Subhashini-B22166" w:date="2015-07-17T14:52:00Z"/>
              <w:rFonts w:ascii="Lucida Console" w:hAnsi="Lucida Console" w:cs="Lucida Console"/>
              <w:sz w:val="20"/>
              <w:szCs w:val="20"/>
            </w:rPr>
          </w:rPrChange>
        </w:rPr>
      </w:pPr>
      <w:ins w:id="1666" w:author="Venkataraman Subhashini-B22166" w:date="2015-07-17T14:52:00Z">
        <w:r w:rsidRPr="00616607">
          <w:rPr>
            <w:rFonts w:ascii="Courier New" w:hAnsi="Courier New" w:cs="Courier New"/>
            <w:sz w:val="20"/>
            <w:szCs w:val="20"/>
            <w:rPrChange w:id="1667" w:author="Venkataraman Subhashini-B22166" w:date="2015-07-17T14:53:00Z">
              <w:rPr>
                <w:rFonts w:ascii="Lucida Console" w:hAnsi="Lucida Console" w:cs="Lucida Console"/>
                <w:sz w:val="20"/>
                <w:szCs w:val="20"/>
              </w:rPr>
            </w:rPrChange>
          </w:rPr>
          <w:t xml:space="preserve">        /*!  U8 Addr Len. */</w:t>
        </w:r>
      </w:ins>
    </w:p>
    <w:p w14:paraId="20B5429F" w14:textId="77777777" w:rsidR="00616607" w:rsidRPr="00616607" w:rsidRDefault="00616607">
      <w:pPr>
        <w:autoSpaceDE w:val="0"/>
        <w:autoSpaceDN w:val="0"/>
        <w:adjustRightInd w:val="0"/>
        <w:spacing w:after="0"/>
        <w:ind w:firstLine="720"/>
        <w:rPr>
          <w:ins w:id="1668" w:author="Venkataraman Subhashini-B22166" w:date="2015-07-17T14:52:00Z"/>
          <w:rFonts w:ascii="Courier New" w:hAnsi="Courier New" w:cs="Courier New"/>
          <w:sz w:val="20"/>
          <w:szCs w:val="20"/>
          <w:rPrChange w:id="1669" w:author="Venkataraman Subhashini-B22166" w:date="2015-07-17T14:53:00Z">
            <w:rPr>
              <w:ins w:id="1670" w:author="Venkataraman Subhashini-B22166" w:date="2015-07-17T14:52:00Z"/>
              <w:rFonts w:ascii="Lucida Console" w:hAnsi="Lucida Console" w:cs="Lucida Console"/>
              <w:sz w:val="20"/>
              <w:szCs w:val="20"/>
            </w:rPr>
          </w:rPrChange>
        </w:rPr>
        <w:pPrChange w:id="1671" w:author="Venkataraman Subhashini-B22166" w:date="2015-07-17T14:55:00Z">
          <w:pPr>
            <w:autoSpaceDE w:val="0"/>
            <w:autoSpaceDN w:val="0"/>
            <w:adjustRightInd w:val="0"/>
            <w:spacing w:after="0"/>
          </w:pPr>
        </w:pPrChange>
      </w:pPr>
      <w:ins w:id="1672" w:author="Venkataraman Subhashini-B22166" w:date="2015-07-17T14:52:00Z">
        <w:r>
          <w:rPr>
            <w:rFonts w:ascii="Courier New" w:hAnsi="Courier New" w:cs="Courier New"/>
            <w:sz w:val="20"/>
            <w:szCs w:val="20"/>
          </w:rPr>
          <w:t>#define G_IPSEC_LA</w:t>
        </w:r>
        <w:r w:rsidRPr="00616607">
          <w:rPr>
            <w:rFonts w:ascii="Courier New" w:hAnsi="Courier New" w:cs="Courier New"/>
            <w:sz w:val="20"/>
            <w:szCs w:val="20"/>
            <w:rPrChange w:id="1673" w:author="Venkataraman Subhashini-B22166" w:date="2015-07-17T14:53:00Z">
              <w:rPr>
                <w:rFonts w:ascii="Lucida Console" w:hAnsi="Lucida Console" w:cs="Lucida Console"/>
                <w:sz w:val="20"/>
                <w:szCs w:val="20"/>
              </w:rPr>
            </w:rPrChange>
          </w:rPr>
          <w:t>_IPV6_ADDRU8_LEN 16</w:t>
        </w:r>
      </w:ins>
    </w:p>
    <w:p w14:paraId="20B542A0" w14:textId="77777777" w:rsidR="00616607" w:rsidRPr="00616607" w:rsidRDefault="00616607" w:rsidP="00616607">
      <w:pPr>
        <w:autoSpaceDE w:val="0"/>
        <w:autoSpaceDN w:val="0"/>
        <w:adjustRightInd w:val="0"/>
        <w:spacing w:after="0"/>
        <w:rPr>
          <w:ins w:id="1674" w:author="Venkataraman Subhashini-B22166" w:date="2015-07-17T14:52:00Z"/>
          <w:rFonts w:ascii="Courier New" w:hAnsi="Courier New" w:cs="Courier New"/>
          <w:sz w:val="20"/>
          <w:szCs w:val="20"/>
          <w:rPrChange w:id="1675" w:author="Venkataraman Subhashini-B22166" w:date="2015-07-17T14:53:00Z">
            <w:rPr>
              <w:ins w:id="1676" w:author="Venkataraman Subhashini-B22166" w:date="2015-07-17T14:52:00Z"/>
              <w:rFonts w:ascii="Lucida Console" w:hAnsi="Lucida Console" w:cs="Lucida Console"/>
              <w:sz w:val="20"/>
              <w:szCs w:val="20"/>
            </w:rPr>
          </w:rPrChange>
        </w:rPr>
      </w:pPr>
      <w:ins w:id="1677" w:author="Venkataraman Subhashini-B22166" w:date="2015-07-17T14:52:00Z">
        <w:r w:rsidRPr="00616607">
          <w:rPr>
            <w:rFonts w:ascii="Courier New" w:hAnsi="Courier New" w:cs="Courier New"/>
            <w:sz w:val="20"/>
            <w:szCs w:val="20"/>
            <w:rPrChange w:id="1678" w:author="Venkataraman Subhashini-B22166" w:date="2015-07-17T14:53:00Z">
              <w:rPr>
                <w:rFonts w:ascii="Lucida Console" w:hAnsi="Lucida Console" w:cs="Lucida Console"/>
                <w:sz w:val="20"/>
                <w:szCs w:val="20"/>
              </w:rPr>
            </w:rPrChange>
          </w:rPr>
          <w:t xml:space="preserve">          /*!  U32 Addr len */</w:t>
        </w:r>
      </w:ins>
    </w:p>
    <w:p w14:paraId="20B542A1" w14:textId="77777777" w:rsidR="00616607" w:rsidRPr="00616607" w:rsidRDefault="00616607">
      <w:pPr>
        <w:autoSpaceDE w:val="0"/>
        <w:autoSpaceDN w:val="0"/>
        <w:adjustRightInd w:val="0"/>
        <w:spacing w:after="0"/>
        <w:ind w:firstLine="720"/>
        <w:rPr>
          <w:ins w:id="1679" w:author="Venkataraman Subhashini-B22166" w:date="2015-07-17T14:52:00Z"/>
          <w:rFonts w:ascii="Courier New" w:hAnsi="Courier New" w:cs="Courier New"/>
          <w:sz w:val="20"/>
          <w:szCs w:val="20"/>
          <w:rPrChange w:id="1680" w:author="Venkataraman Subhashini-B22166" w:date="2015-07-17T14:53:00Z">
            <w:rPr>
              <w:ins w:id="1681" w:author="Venkataraman Subhashini-B22166" w:date="2015-07-17T14:52:00Z"/>
              <w:rFonts w:ascii="Lucida Console" w:hAnsi="Lucida Console" w:cs="Lucida Console"/>
              <w:sz w:val="20"/>
              <w:szCs w:val="20"/>
            </w:rPr>
          </w:rPrChange>
        </w:rPr>
        <w:pPrChange w:id="1682" w:author="Venkataraman Subhashini-B22166" w:date="2015-07-17T14:55:00Z">
          <w:pPr>
            <w:autoSpaceDE w:val="0"/>
            <w:autoSpaceDN w:val="0"/>
            <w:adjustRightInd w:val="0"/>
            <w:spacing w:after="0"/>
          </w:pPr>
        </w:pPrChange>
      </w:pPr>
      <w:ins w:id="1683" w:author="Venkataraman Subhashini-B22166" w:date="2015-07-17T14:52:00Z">
        <w:r>
          <w:rPr>
            <w:rFonts w:ascii="Courier New" w:hAnsi="Courier New" w:cs="Courier New"/>
            <w:sz w:val="20"/>
            <w:szCs w:val="20"/>
          </w:rPr>
          <w:t>#define G_IPSEC_LA</w:t>
        </w:r>
        <w:r w:rsidRPr="00616607">
          <w:rPr>
            <w:rFonts w:ascii="Courier New" w:hAnsi="Courier New" w:cs="Courier New"/>
            <w:sz w:val="20"/>
            <w:szCs w:val="20"/>
            <w:rPrChange w:id="1684" w:author="Venkataraman Subhashini-B22166" w:date="2015-07-17T14:53:00Z">
              <w:rPr>
                <w:rFonts w:ascii="Lucida Console" w:hAnsi="Lucida Console" w:cs="Lucida Console"/>
                <w:sz w:val="20"/>
                <w:szCs w:val="20"/>
              </w:rPr>
            </w:rPrChange>
          </w:rPr>
          <w:t>_IPV6_ADDRU32_LEN 4</w:t>
        </w:r>
      </w:ins>
    </w:p>
    <w:p w14:paraId="20B542A2" w14:textId="77777777" w:rsidR="00616607" w:rsidRPr="00616607" w:rsidRDefault="00616607" w:rsidP="00616607">
      <w:pPr>
        <w:autoSpaceDE w:val="0"/>
        <w:autoSpaceDN w:val="0"/>
        <w:adjustRightInd w:val="0"/>
        <w:spacing w:after="0"/>
        <w:rPr>
          <w:ins w:id="1685" w:author="Venkataraman Subhashini-B22166" w:date="2015-07-17T14:52:00Z"/>
          <w:rFonts w:ascii="Courier New" w:hAnsi="Courier New" w:cs="Courier New"/>
          <w:sz w:val="20"/>
          <w:szCs w:val="20"/>
          <w:rPrChange w:id="1686" w:author="Venkataraman Subhashini-B22166" w:date="2015-07-17T14:53:00Z">
            <w:rPr>
              <w:ins w:id="1687" w:author="Venkataraman Subhashini-B22166" w:date="2015-07-17T14:52:00Z"/>
              <w:rFonts w:ascii="Lucida Console" w:hAnsi="Lucida Console" w:cs="Lucida Console"/>
              <w:sz w:val="20"/>
              <w:szCs w:val="20"/>
            </w:rPr>
          </w:rPrChange>
        </w:rPr>
      </w:pPr>
      <w:ins w:id="1688" w:author="Venkataraman Subhashini-B22166" w:date="2015-07-17T14:52:00Z">
        <w:r w:rsidRPr="00616607">
          <w:rPr>
            <w:rFonts w:ascii="Courier New" w:hAnsi="Courier New" w:cs="Courier New"/>
            <w:sz w:val="20"/>
            <w:szCs w:val="20"/>
            <w:rPrChange w:id="1689" w:author="Venkataraman Subhashini-B22166" w:date="2015-07-17T14:53:00Z">
              <w:rPr>
                <w:rFonts w:ascii="Lucida Console" w:hAnsi="Lucida Console" w:cs="Lucida Console"/>
                <w:sz w:val="20"/>
                <w:szCs w:val="20"/>
              </w:rPr>
            </w:rPrChange>
          </w:rPr>
          <w:t xml:space="preserve">       union {</w:t>
        </w:r>
      </w:ins>
    </w:p>
    <w:p w14:paraId="20B542A3" w14:textId="77777777" w:rsidR="00616607" w:rsidRPr="00616607" w:rsidRDefault="00616607" w:rsidP="00616607">
      <w:pPr>
        <w:autoSpaceDE w:val="0"/>
        <w:autoSpaceDN w:val="0"/>
        <w:adjustRightInd w:val="0"/>
        <w:spacing w:after="0"/>
        <w:rPr>
          <w:ins w:id="1690" w:author="Venkataraman Subhashini-B22166" w:date="2015-07-17T14:52:00Z"/>
          <w:rFonts w:ascii="Courier New" w:hAnsi="Courier New" w:cs="Courier New"/>
          <w:sz w:val="20"/>
          <w:szCs w:val="20"/>
          <w:rPrChange w:id="1691" w:author="Venkataraman Subhashini-B22166" w:date="2015-07-17T14:53:00Z">
            <w:rPr>
              <w:ins w:id="1692" w:author="Venkataraman Subhashini-B22166" w:date="2015-07-17T14:52:00Z"/>
              <w:rFonts w:ascii="Lucida Console" w:hAnsi="Lucida Console" w:cs="Lucida Console"/>
              <w:sz w:val="20"/>
              <w:szCs w:val="20"/>
            </w:rPr>
          </w:rPrChange>
        </w:rPr>
      </w:pPr>
      <w:ins w:id="1693" w:author="Venkataraman Subhashini-B22166" w:date="2015-07-17T14:52:00Z">
        <w:r>
          <w:rPr>
            <w:rFonts w:ascii="Courier New" w:hAnsi="Courier New" w:cs="Courier New"/>
            <w:sz w:val="20"/>
            <w:szCs w:val="20"/>
          </w:rPr>
          <w:t xml:space="preserve">               uint8_t b_addr[G_IPSEC_LA</w:t>
        </w:r>
        <w:r w:rsidRPr="00616607">
          <w:rPr>
            <w:rFonts w:ascii="Courier New" w:hAnsi="Courier New" w:cs="Courier New"/>
            <w:sz w:val="20"/>
            <w:szCs w:val="20"/>
            <w:rPrChange w:id="1694" w:author="Venkataraman Subhashini-B22166" w:date="2015-07-17T14:53:00Z">
              <w:rPr>
                <w:rFonts w:ascii="Lucida Console" w:hAnsi="Lucida Console" w:cs="Lucida Console"/>
                <w:sz w:val="20"/>
                <w:szCs w:val="20"/>
              </w:rPr>
            </w:rPrChange>
          </w:rPr>
          <w:t>_IPV6_ADDRU8_LEN];</w:t>
        </w:r>
      </w:ins>
    </w:p>
    <w:p w14:paraId="20B542A4" w14:textId="77777777" w:rsidR="00616607" w:rsidRPr="00616607" w:rsidRDefault="00616607" w:rsidP="00616607">
      <w:pPr>
        <w:autoSpaceDE w:val="0"/>
        <w:autoSpaceDN w:val="0"/>
        <w:adjustRightInd w:val="0"/>
        <w:spacing w:after="0"/>
        <w:rPr>
          <w:ins w:id="1695" w:author="Venkataraman Subhashini-B22166" w:date="2015-07-17T14:52:00Z"/>
          <w:rFonts w:ascii="Courier New" w:hAnsi="Courier New" w:cs="Courier New"/>
          <w:sz w:val="20"/>
          <w:szCs w:val="20"/>
          <w:rPrChange w:id="1696" w:author="Venkataraman Subhashini-B22166" w:date="2015-07-17T14:53:00Z">
            <w:rPr>
              <w:ins w:id="1697" w:author="Venkataraman Subhashini-B22166" w:date="2015-07-17T14:52:00Z"/>
              <w:rFonts w:ascii="Lucida Console" w:hAnsi="Lucida Console" w:cs="Lucida Console"/>
              <w:sz w:val="20"/>
              <w:szCs w:val="20"/>
            </w:rPr>
          </w:rPrChange>
        </w:rPr>
      </w:pPr>
      <w:ins w:id="1698" w:author="Venkataraman Subhashini-B22166" w:date="2015-07-17T14:52:00Z">
        <w:r w:rsidRPr="00616607">
          <w:rPr>
            <w:rFonts w:ascii="Courier New" w:hAnsi="Courier New" w:cs="Courier New"/>
            <w:sz w:val="20"/>
            <w:szCs w:val="20"/>
            <w:rPrChange w:id="1699" w:author="Venkataraman Subhashini-B22166" w:date="2015-07-17T14:53:00Z">
              <w:rPr>
                <w:rFonts w:ascii="Lucida Console" w:hAnsi="Lucida Console" w:cs="Lucida Console"/>
                <w:sz w:val="20"/>
                <w:szCs w:val="20"/>
              </w:rPr>
            </w:rPrChange>
          </w:rPr>
          <w:t xml:space="preserve">                       /**&lt; Byte addressable v6 address */</w:t>
        </w:r>
      </w:ins>
    </w:p>
    <w:p w14:paraId="20B542A5" w14:textId="77777777" w:rsidR="00616607" w:rsidRPr="00616607" w:rsidRDefault="00616607" w:rsidP="00616607">
      <w:pPr>
        <w:autoSpaceDE w:val="0"/>
        <w:autoSpaceDN w:val="0"/>
        <w:adjustRightInd w:val="0"/>
        <w:spacing w:after="0"/>
        <w:rPr>
          <w:ins w:id="1700" w:author="Venkataraman Subhashini-B22166" w:date="2015-07-17T14:52:00Z"/>
          <w:rFonts w:ascii="Courier New" w:hAnsi="Courier New" w:cs="Courier New"/>
          <w:sz w:val="20"/>
          <w:szCs w:val="20"/>
          <w:rPrChange w:id="1701" w:author="Venkataraman Subhashini-B22166" w:date="2015-07-17T14:53:00Z">
            <w:rPr>
              <w:ins w:id="1702" w:author="Venkataraman Subhashini-B22166" w:date="2015-07-17T14:52:00Z"/>
              <w:rFonts w:ascii="Lucida Console" w:hAnsi="Lucida Console" w:cs="Lucida Console"/>
              <w:sz w:val="20"/>
              <w:szCs w:val="20"/>
            </w:rPr>
          </w:rPrChange>
        </w:rPr>
      </w:pPr>
      <w:ins w:id="1703" w:author="Venkataraman Subhashini-B22166" w:date="2015-07-17T14:52:00Z">
        <w:r w:rsidRPr="00616607">
          <w:rPr>
            <w:rFonts w:ascii="Courier New" w:hAnsi="Courier New" w:cs="Courier New"/>
            <w:sz w:val="20"/>
            <w:szCs w:val="20"/>
            <w:rPrChange w:id="1704" w:author="Venkataraman Subhashini-B22166" w:date="2015-07-17T14:53:00Z">
              <w:rPr>
                <w:rFonts w:ascii="Lucida Console" w:hAnsi="Lucida Console" w:cs="Lucida Console"/>
                <w:sz w:val="20"/>
                <w:szCs w:val="20"/>
              </w:rPr>
            </w:rPrChange>
          </w:rPr>
          <w:t xml:space="preserve"> </w:t>
        </w:r>
        <w:r>
          <w:rPr>
            <w:rFonts w:ascii="Courier New" w:hAnsi="Courier New" w:cs="Courier New"/>
            <w:sz w:val="20"/>
            <w:szCs w:val="20"/>
          </w:rPr>
          <w:t xml:space="preserve">              uint32_t w_addr[G_IPSEC_LA</w:t>
        </w:r>
        <w:r w:rsidRPr="00616607">
          <w:rPr>
            <w:rFonts w:ascii="Courier New" w:hAnsi="Courier New" w:cs="Courier New"/>
            <w:sz w:val="20"/>
            <w:szCs w:val="20"/>
            <w:rPrChange w:id="1705" w:author="Venkataraman Subhashini-B22166" w:date="2015-07-17T14:53:00Z">
              <w:rPr>
                <w:rFonts w:ascii="Lucida Console" w:hAnsi="Lucida Console" w:cs="Lucida Console"/>
                <w:sz w:val="20"/>
                <w:szCs w:val="20"/>
              </w:rPr>
            </w:rPrChange>
          </w:rPr>
          <w:t>_IPV6_ADDRU32_LEN];</w:t>
        </w:r>
      </w:ins>
    </w:p>
    <w:p w14:paraId="20B542A6" w14:textId="77777777" w:rsidR="00616607" w:rsidRPr="00616607" w:rsidRDefault="00616607" w:rsidP="00616607">
      <w:pPr>
        <w:autoSpaceDE w:val="0"/>
        <w:autoSpaceDN w:val="0"/>
        <w:adjustRightInd w:val="0"/>
        <w:spacing w:after="0"/>
        <w:rPr>
          <w:ins w:id="1706" w:author="Venkataraman Subhashini-B22166" w:date="2015-07-17T14:52:00Z"/>
          <w:rFonts w:ascii="Courier New" w:hAnsi="Courier New" w:cs="Courier New"/>
          <w:sz w:val="20"/>
          <w:szCs w:val="20"/>
          <w:rPrChange w:id="1707" w:author="Venkataraman Subhashini-B22166" w:date="2015-07-17T14:53:00Z">
            <w:rPr>
              <w:ins w:id="1708" w:author="Venkataraman Subhashini-B22166" w:date="2015-07-17T14:52:00Z"/>
              <w:rFonts w:ascii="Lucida Console" w:hAnsi="Lucida Console" w:cs="Lucida Console"/>
              <w:sz w:val="20"/>
              <w:szCs w:val="20"/>
            </w:rPr>
          </w:rPrChange>
        </w:rPr>
      </w:pPr>
      <w:ins w:id="1709" w:author="Venkataraman Subhashini-B22166" w:date="2015-07-17T14:52:00Z">
        <w:r w:rsidRPr="00616607">
          <w:rPr>
            <w:rFonts w:ascii="Courier New" w:hAnsi="Courier New" w:cs="Courier New"/>
            <w:sz w:val="20"/>
            <w:szCs w:val="20"/>
            <w:rPrChange w:id="1710" w:author="Venkataraman Subhashini-B22166" w:date="2015-07-17T14:53:00Z">
              <w:rPr>
                <w:rFonts w:ascii="Lucida Console" w:hAnsi="Lucida Console" w:cs="Lucida Console"/>
                <w:sz w:val="20"/>
                <w:szCs w:val="20"/>
              </w:rPr>
            </w:rPrChange>
          </w:rPr>
          <w:t xml:space="preserve">                       /**&lt; Word addressable v6 address */</w:t>
        </w:r>
      </w:ins>
    </w:p>
    <w:p w14:paraId="20B542A7" w14:textId="77777777" w:rsidR="00616607" w:rsidRPr="00616607" w:rsidRDefault="00616607" w:rsidP="00616607">
      <w:pPr>
        <w:autoSpaceDE w:val="0"/>
        <w:autoSpaceDN w:val="0"/>
        <w:adjustRightInd w:val="0"/>
        <w:spacing w:after="0"/>
        <w:rPr>
          <w:ins w:id="1711" w:author="Venkataraman Subhashini-B22166" w:date="2015-07-17T14:52:00Z"/>
          <w:rFonts w:ascii="Courier New" w:hAnsi="Courier New" w:cs="Courier New"/>
          <w:sz w:val="20"/>
          <w:szCs w:val="20"/>
          <w:rPrChange w:id="1712" w:author="Venkataraman Subhashini-B22166" w:date="2015-07-17T14:53:00Z">
            <w:rPr>
              <w:ins w:id="1713" w:author="Venkataraman Subhashini-B22166" w:date="2015-07-17T14:52:00Z"/>
              <w:rFonts w:ascii="Lucida Console" w:hAnsi="Lucida Console" w:cs="Lucida Console"/>
              <w:sz w:val="20"/>
              <w:szCs w:val="20"/>
            </w:rPr>
          </w:rPrChange>
        </w:rPr>
      </w:pPr>
      <w:ins w:id="1714" w:author="Venkataraman Subhashini-B22166" w:date="2015-07-17T14:52:00Z">
        <w:r w:rsidRPr="00616607">
          <w:rPr>
            <w:rFonts w:ascii="Courier New" w:hAnsi="Courier New" w:cs="Courier New"/>
            <w:sz w:val="20"/>
            <w:szCs w:val="20"/>
            <w:rPrChange w:id="1715" w:author="Venkataraman Subhashini-B22166" w:date="2015-07-17T14:53:00Z">
              <w:rPr>
                <w:rFonts w:ascii="Lucida Console" w:hAnsi="Lucida Console" w:cs="Lucida Console"/>
                <w:sz w:val="20"/>
                <w:szCs w:val="20"/>
              </w:rPr>
            </w:rPrChange>
          </w:rPr>
          <w:t xml:space="preserve">       };</w:t>
        </w:r>
      </w:ins>
    </w:p>
    <w:p w14:paraId="20B542A8" w14:textId="77777777" w:rsidR="00616607" w:rsidRPr="00616607" w:rsidRDefault="00616607">
      <w:pPr>
        <w:rPr>
          <w:ins w:id="1716" w:author="Venkataraman Subhashini-B22166" w:date="2015-07-17T14:52:00Z"/>
          <w:rFonts w:ascii="Courier New" w:hAnsi="Courier New" w:cs="Courier New"/>
          <w:rPrChange w:id="1717" w:author="Venkataraman Subhashini-B22166" w:date="2015-07-17T14:53:00Z">
            <w:rPr>
              <w:ins w:id="1718" w:author="Venkataraman Subhashini-B22166" w:date="2015-07-17T14:52:00Z"/>
            </w:rPr>
          </w:rPrChange>
        </w:rPr>
        <w:pPrChange w:id="1719" w:author="Venkataraman Subhashini-B22166" w:date="2015-07-17T14:52:00Z">
          <w:pPr>
            <w:spacing w:after="0"/>
          </w:pPr>
        </w:pPrChange>
      </w:pPr>
      <w:ins w:id="1720" w:author="Venkataraman Subhashini-B22166" w:date="2015-07-17T14:52:00Z">
        <w:r w:rsidRPr="00616607">
          <w:rPr>
            <w:rFonts w:ascii="Courier New" w:hAnsi="Courier New" w:cs="Courier New"/>
            <w:sz w:val="20"/>
            <w:szCs w:val="20"/>
            <w:rPrChange w:id="1721" w:author="Venkataraman Subhashini-B22166" w:date="2015-07-17T14:53:00Z">
              <w:rPr>
                <w:rFonts w:ascii="Lucida Console" w:hAnsi="Lucida Console" w:cs="Lucida Console"/>
                <w:sz w:val="20"/>
                <w:szCs w:val="20"/>
              </w:rPr>
            </w:rPrChange>
          </w:rPr>
          <w:t>};</w:t>
        </w:r>
      </w:ins>
    </w:p>
    <w:p w14:paraId="20B542A9" w14:textId="77777777" w:rsidR="00616607" w:rsidRDefault="00616607">
      <w:pPr>
        <w:pStyle w:val="Heading2"/>
        <w:rPr>
          <w:ins w:id="1722" w:author="Venkataraman Subhashini-B22166" w:date="2015-07-17T14:48:00Z"/>
        </w:rPr>
        <w:pPrChange w:id="1723" w:author="Venkataraman Subhashini-B22166" w:date="2015-07-17T14:48:00Z">
          <w:pPr>
            <w:spacing w:after="0"/>
          </w:pPr>
        </w:pPrChange>
      </w:pPr>
      <w:ins w:id="1724" w:author="Venkataraman Subhashini-B22166" w:date="2015-07-17T14:48:00Z">
        <w:r>
          <w:t xml:space="preserve"> </w:t>
        </w:r>
        <w:bookmarkStart w:id="1725" w:name="_Toc430343835"/>
        <w:r>
          <w:t>g_</w:t>
        </w:r>
      </w:ins>
      <w:ins w:id="1726" w:author="Venkataraman Subhashini-B22166" w:date="2015-07-17T14:49:00Z">
        <w:r>
          <w:t>ipsec_la_</w:t>
        </w:r>
      </w:ins>
      <w:ins w:id="1727" w:author="Venkataraman Subhashini-B22166" w:date="2015-07-17T14:48:00Z">
        <w:r>
          <w:t>ip_addr</w:t>
        </w:r>
        <w:bookmarkEnd w:id="1725"/>
      </w:ins>
    </w:p>
    <w:p w14:paraId="20B542AA" w14:textId="77777777" w:rsidR="00616607" w:rsidRPr="00616607" w:rsidRDefault="00616607" w:rsidP="00616607">
      <w:pPr>
        <w:autoSpaceDE w:val="0"/>
        <w:autoSpaceDN w:val="0"/>
        <w:adjustRightInd w:val="0"/>
        <w:spacing w:after="0"/>
        <w:rPr>
          <w:ins w:id="1728" w:author="Venkataraman Subhashini-B22166" w:date="2015-07-17T14:48:00Z"/>
          <w:rFonts w:ascii="Courier New" w:hAnsi="Courier New" w:cs="Courier New"/>
          <w:sz w:val="20"/>
          <w:szCs w:val="20"/>
          <w:rPrChange w:id="1729" w:author="Venkataraman Subhashini-B22166" w:date="2015-07-17T14:50:00Z">
            <w:rPr>
              <w:ins w:id="1730" w:author="Venkataraman Subhashini-B22166" w:date="2015-07-17T14:48:00Z"/>
              <w:rFonts w:ascii="Lucida Console" w:hAnsi="Lucida Console" w:cs="Lucida Console"/>
              <w:sz w:val="20"/>
              <w:szCs w:val="20"/>
            </w:rPr>
          </w:rPrChange>
        </w:rPr>
      </w:pPr>
      <w:ins w:id="1731" w:author="Venkataraman Subhashini-B22166" w:date="2015-07-17T14:48:00Z">
        <w:r w:rsidRPr="00616607">
          <w:rPr>
            <w:rFonts w:ascii="Courier New" w:hAnsi="Courier New" w:cs="Courier New"/>
            <w:sz w:val="20"/>
            <w:szCs w:val="20"/>
            <w:rPrChange w:id="1732" w:author="Venkataraman Subhashini-B22166" w:date="2015-07-17T14:50:00Z">
              <w:rPr>
                <w:rFonts w:ascii="Lucida Console" w:hAnsi="Lucida Console" w:cs="Lucida Console"/>
                <w:sz w:val="20"/>
                <w:szCs w:val="20"/>
              </w:rPr>
            </w:rPrChange>
          </w:rPr>
          <w:t>struct g_ipsec_la_ip_addr {</w:t>
        </w:r>
      </w:ins>
    </w:p>
    <w:p w14:paraId="20B542AB" w14:textId="77777777" w:rsidR="00616607" w:rsidRPr="00616607" w:rsidRDefault="00616607" w:rsidP="00616607">
      <w:pPr>
        <w:autoSpaceDE w:val="0"/>
        <w:autoSpaceDN w:val="0"/>
        <w:adjustRightInd w:val="0"/>
        <w:spacing w:after="0"/>
        <w:rPr>
          <w:ins w:id="1733" w:author="Venkataraman Subhashini-B22166" w:date="2015-07-17T14:48:00Z"/>
          <w:rFonts w:ascii="Courier New" w:hAnsi="Courier New" w:cs="Courier New"/>
          <w:sz w:val="20"/>
          <w:szCs w:val="20"/>
          <w:rPrChange w:id="1734" w:author="Venkataraman Subhashini-B22166" w:date="2015-07-17T14:50:00Z">
            <w:rPr>
              <w:ins w:id="1735" w:author="Venkataraman Subhashini-B22166" w:date="2015-07-17T14:48:00Z"/>
              <w:rFonts w:ascii="Lucida Console" w:hAnsi="Lucida Console" w:cs="Lucida Console"/>
              <w:sz w:val="20"/>
              <w:szCs w:val="20"/>
            </w:rPr>
          </w:rPrChange>
        </w:rPr>
      </w:pPr>
      <w:ins w:id="1736" w:author="Venkataraman Subhashini-B22166" w:date="2015-07-17T14:48:00Z">
        <w:r w:rsidRPr="00616607">
          <w:rPr>
            <w:rFonts w:ascii="Courier New" w:hAnsi="Courier New" w:cs="Courier New"/>
            <w:sz w:val="20"/>
            <w:szCs w:val="20"/>
            <w:rPrChange w:id="1737" w:author="Venkataraman Subhashini-B22166" w:date="2015-07-17T14:50:00Z">
              <w:rPr>
                <w:rFonts w:ascii="Lucida Console" w:hAnsi="Lucida Console" w:cs="Lucida Console"/>
                <w:sz w:val="20"/>
                <w:szCs w:val="20"/>
              </w:rPr>
            </w:rPrChange>
          </w:rPr>
          <w:t xml:space="preserve">        enum g_ipsec_la_ip_version version; /**&lt; IP Version */</w:t>
        </w:r>
      </w:ins>
    </w:p>
    <w:p w14:paraId="20B542AC" w14:textId="77777777" w:rsidR="00616607" w:rsidRPr="00616607" w:rsidRDefault="00616607">
      <w:pPr>
        <w:autoSpaceDE w:val="0"/>
        <w:autoSpaceDN w:val="0"/>
        <w:adjustRightInd w:val="0"/>
        <w:spacing w:after="0"/>
        <w:ind w:firstLine="720"/>
        <w:rPr>
          <w:ins w:id="1738" w:author="Venkataraman Subhashini-B22166" w:date="2015-07-17T14:48:00Z"/>
          <w:rFonts w:ascii="Courier New" w:hAnsi="Courier New" w:cs="Courier New"/>
          <w:sz w:val="20"/>
          <w:szCs w:val="20"/>
          <w:rPrChange w:id="1739" w:author="Venkataraman Subhashini-B22166" w:date="2015-07-17T14:50:00Z">
            <w:rPr>
              <w:ins w:id="1740" w:author="Venkataraman Subhashini-B22166" w:date="2015-07-17T14:48:00Z"/>
              <w:rFonts w:ascii="Lucida Console" w:hAnsi="Lucida Console" w:cs="Lucida Console"/>
              <w:sz w:val="20"/>
              <w:szCs w:val="20"/>
            </w:rPr>
          </w:rPrChange>
        </w:rPr>
        <w:pPrChange w:id="1741" w:author="Venkataraman Subhashini-B22166" w:date="2015-07-17T14:50:00Z">
          <w:pPr>
            <w:autoSpaceDE w:val="0"/>
            <w:autoSpaceDN w:val="0"/>
            <w:adjustRightInd w:val="0"/>
            <w:spacing w:after="0"/>
          </w:pPr>
        </w:pPrChange>
      </w:pPr>
      <w:ins w:id="1742" w:author="Venkataraman Subhashini-B22166" w:date="2015-07-17T14:48:00Z">
        <w:r w:rsidRPr="00616607">
          <w:rPr>
            <w:rFonts w:ascii="Courier New" w:hAnsi="Courier New" w:cs="Courier New"/>
            <w:sz w:val="20"/>
            <w:szCs w:val="20"/>
            <w:rPrChange w:id="1743" w:author="Venkataraman Subhashini-B22166" w:date="2015-07-17T14:50:00Z">
              <w:rPr>
                <w:rFonts w:ascii="Lucida Console" w:hAnsi="Lucida Console" w:cs="Lucida Console"/>
                <w:sz w:val="20"/>
                <w:szCs w:val="20"/>
              </w:rPr>
            </w:rPrChange>
          </w:rPr>
          <w:t>/*! Union details</w:t>
        </w:r>
      </w:ins>
    </w:p>
    <w:p w14:paraId="20B542AD" w14:textId="77777777" w:rsidR="00616607" w:rsidRPr="00616607" w:rsidRDefault="00616607">
      <w:pPr>
        <w:autoSpaceDE w:val="0"/>
        <w:autoSpaceDN w:val="0"/>
        <w:adjustRightInd w:val="0"/>
        <w:spacing w:after="0"/>
        <w:ind w:firstLine="720"/>
        <w:rPr>
          <w:ins w:id="1744" w:author="Venkataraman Subhashini-B22166" w:date="2015-07-17T14:48:00Z"/>
          <w:rFonts w:ascii="Courier New" w:hAnsi="Courier New" w:cs="Courier New"/>
          <w:sz w:val="20"/>
          <w:szCs w:val="20"/>
          <w:rPrChange w:id="1745" w:author="Venkataraman Subhashini-B22166" w:date="2015-07-17T14:50:00Z">
            <w:rPr>
              <w:ins w:id="1746" w:author="Venkataraman Subhashini-B22166" w:date="2015-07-17T14:48:00Z"/>
              <w:rFonts w:ascii="Lucida Console" w:hAnsi="Lucida Console" w:cs="Lucida Console"/>
              <w:sz w:val="20"/>
              <w:szCs w:val="20"/>
            </w:rPr>
          </w:rPrChange>
        </w:rPr>
        <w:pPrChange w:id="1747" w:author="Venkataraman Subhashini-B22166" w:date="2015-07-17T14:50:00Z">
          <w:pPr>
            <w:autoSpaceDE w:val="0"/>
            <w:autoSpaceDN w:val="0"/>
            <w:adjustRightInd w:val="0"/>
            <w:spacing w:after="0"/>
          </w:pPr>
        </w:pPrChange>
      </w:pPr>
      <w:ins w:id="1748" w:author="Venkataraman Subhashini-B22166" w:date="2015-07-17T14:48:00Z">
        <w:r w:rsidRPr="00616607">
          <w:rPr>
            <w:rFonts w:ascii="Courier New" w:hAnsi="Courier New" w:cs="Courier New"/>
            <w:sz w:val="20"/>
            <w:szCs w:val="20"/>
            <w:rPrChange w:id="1749" w:author="Venkataraman Subhashini-B22166" w:date="2015-07-17T14:50:00Z">
              <w:rPr>
                <w:rFonts w:ascii="Lucida Console" w:hAnsi="Lucida Console" w:cs="Lucida Console"/>
                <w:sz w:val="20"/>
                <w:szCs w:val="20"/>
              </w:rPr>
            </w:rPrChange>
          </w:rPr>
          <w:t>*/</w:t>
        </w:r>
      </w:ins>
    </w:p>
    <w:p w14:paraId="20B542AE" w14:textId="77777777" w:rsidR="00616607" w:rsidRPr="00616607" w:rsidRDefault="00616607" w:rsidP="00616607">
      <w:pPr>
        <w:autoSpaceDE w:val="0"/>
        <w:autoSpaceDN w:val="0"/>
        <w:adjustRightInd w:val="0"/>
        <w:spacing w:after="0"/>
        <w:rPr>
          <w:ins w:id="1750" w:author="Venkataraman Subhashini-B22166" w:date="2015-07-17T14:48:00Z"/>
          <w:rFonts w:ascii="Courier New" w:hAnsi="Courier New" w:cs="Courier New"/>
          <w:sz w:val="20"/>
          <w:szCs w:val="20"/>
          <w:rPrChange w:id="1751" w:author="Venkataraman Subhashini-B22166" w:date="2015-07-17T14:50:00Z">
            <w:rPr>
              <w:ins w:id="1752" w:author="Venkataraman Subhashini-B22166" w:date="2015-07-17T14:48:00Z"/>
              <w:rFonts w:ascii="Lucida Console" w:hAnsi="Lucida Console" w:cs="Lucida Console"/>
              <w:sz w:val="20"/>
              <w:szCs w:val="20"/>
            </w:rPr>
          </w:rPrChange>
        </w:rPr>
      </w:pPr>
      <w:ins w:id="1753" w:author="Venkataraman Subhashini-B22166" w:date="2015-07-17T14:48:00Z">
        <w:r w:rsidRPr="00616607">
          <w:rPr>
            <w:rFonts w:ascii="Courier New" w:hAnsi="Courier New" w:cs="Courier New"/>
            <w:sz w:val="20"/>
            <w:szCs w:val="20"/>
            <w:rPrChange w:id="1754" w:author="Venkataraman Subhashini-B22166" w:date="2015-07-17T14:50:00Z">
              <w:rPr>
                <w:rFonts w:ascii="Lucida Console" w:hAnsi="Lucida Console" w:cs="Lucida Console"/>
                <w:sz w:val="20"/>
                <w:szCs w:val="20"/>
              </w:rPr>
            </w:rPrChange>
          </w:rPr>
          <w:t xml:space="preserve">        union {</w:t>
        </w:r>
      </w:ins>
    </w:p>
    <w:p w14:paraId="20B542AF" w14:textId="77777777" w:rsidR="00616607" w:rsidRPr="00616607" w:rsidRDefault="00616607" w:rsidP="00616607">
      <w:pPr>
        <w:autoSpaceDE w:val="0"/>
        <w:autoSpaceDN w:val="0"/>
        <w:adjustRightInd w:val="0"/>
        <w:spacing w:after="0"/>
        <w:rPr>
          <w:ins w:id="1755" w:author="Venkataraman Subhashini-B22166" w:date="2015-07-17T14:48:00Z"/>
          <w:rFonts w:ascii="Courier New" w:hAnsi="Courier New" w:cs="Courier New"/>
          <w:sz w:val="20"/>
          <w:szCs w:val="20"/>
          <w:rPrChange w:id="1756" w:author="Venkataraman Subhashini-B22166" w:date="2015-07-17T14:50:00Z">
            <w:rPr>
              <w:ins w:id="1757" w:author="Venkataraman Subhashini-B22166" w:date="2015-07-17T14:48:00Z"/>
              <w:rFonts w:ascii="Lucida Console" w:hAnsi="Lucida Console" w:cs="Lucida Console"/>
              <w:sz w:val="20"/>
              <w:szCs w:val="20"/>
            </w:rPr>
          </w:rPrChange>
        </w:rPr>
      </w:pPr>
      <w:ins w:id="1758" w:author="Venkataraman Subhashini-B22166" w:date="2015-07-17T14:48:00Z">
        <w:r w:rsidRPr="00616607">
          <w:rPr>
            <w:rFonts w:ascii="Courier New" w:hAnsi="Courier New" w:cs="Courier New"/>
            <w:sz w:val="20"/>
            <w:szCs w:val="20"/>
            <w:rPrChange w:id="1759" w:author="Venkataraman Subhashini-B22166" w:date="2015-07-17T14:50:00Z">
              <w:rPr>
                <w:rFonts w:ascii="Lucida Console" w:hAnsi="Lucida Console" w:cs="Lucida Console"/>
                <w:sz w:val="20"/>
                <w:szCs w:val="20"/>
              </w:rPr>
            </w:rPrChange>
          </w:rPr>
          <w:t xml:space="preserve">                </w:t>
        </w:r>
      </w:ins>
      <w:ins w:id="1760" w:author="Venkataraman Subhashini-B22166" w:date="2015-07-17T14:51:00Z">
        <w:r>
          <w:rPr>
            <w:rFonts w:ascii="Courier New" w:hAnsi="Courier New" w:cs="Courier New"/>
            <w:sz w:val="20"/>
            <w:szCs w:val="20"/>
          </w:rPr>
          <w:t>uint32_t</w:t>
        </w:r>
      </w:ins>
      <w:ins w:id="1761" w:author="Venkataraman Subhashini-B22166" w:date="2015-07-17T14:48:00Z">
        <w:r w:rsidRPr="00616607">
          <w:rPr>
            <w:rFonts w:ascii="Courier New" w:hAnsi="Courier New" w:cs="Courier New"/>
            <w:sz w:val="20"/>
            <w:szCs w:val="20"/>
            <w:rPrChange w:id="1762" w:author="Venkataraman Subhashini-B22166" w:date="2015-07-17T14:50:00Z">
              <w:rPr>
                <w:rFonts w:ascii="Lucida Console" w:hAnsi="Lucida Console" w:cs="Lucida Console"/>
                <w:sz w:val="20"/>
                <w:szCs w:val="20"/>
              </w:rPr>
            </w:rPrChange>
          </w:rPr>
          <w:t xml:space="preserve"> ipv4;</w:t>
        </w:r>
      </w:ins>
    </w:p>
    <w:p w14:paraId="20B542B0" w14:textId="77777777" w:rsidR="00616607" w:rsidRPr="00616607" w:rsidRDefault="00616607" w:rsidP="00616607">
      <w:pPr>
        <w:autoSpaceDE w:val="0"/>
        <w:autoSpaceDN w:val="0"/>
        <w:adjustRightInd w:val="0"/>
        <w:spacing w:after="0"/>
        <w:rPr>
          <w:ins w:id="1763" w:author="Venkataraman Subhashini-B22166" w:date="2015-07-17T14:48:00Z"/>
          <w:rFonts w:ascii="Courier New" w:hAnsi="Courier New" w:cs="Courier New"/>
          <w:sz w:val="20"/>
          <w:szCs w:val="20"/>
          <w:rPrChange w:id="1764" w:author="Venkataraman Subhashini-B22166" w:date="2015-07-17T14:50:00Z">
            <w:rPr>
              <w:ins w:id="1765" w:author="Venkataraman Subhashini-B22166" w:date="2015-07-17T14:48:00Z"/>
              <w:rFonts w:ascii="Lucida Console" w:hAnsi="Lucida Console" w:cs="Lucida Console"/>
              <w:sz w:val="20"/>
              <w:szCs w:val="20"/>
            </w:rPr>
          </w:rPrChange>
        </w:rPr>
      </w:pPr>
      <w:ins w:id="1766" w:author="Venkataraman Subhashini-B22166" w:date="2015-07-17T14:48:00Z">
        <w:r w:rsidRPr="00616607">
          <w:rPr>
            <w:rFonts w:ascii="Courier New" w:hAnsi="Courier New" w:cs="Courier New"/>
            <w:sz w:val="20"/>
            <w:szCs w:val="20"/>
            <w:rPrChange w:id="1767" w:author="Venkataraman Subhashini-B22166" w:date="2015-07-17T14:50:00Z">
              <w:rPr>
                <w:rFonts w:ascii="Lucida Console" w:hAnsi="Lucida Console" w:cs="Lucida Console"/>
                <w:sz w:val="20"/>
                <w:szCs w:val="20"/>
              </w:rPr>
            </w:rPrChange>
          </w:rPr>
          <w:t xml:space="preserve">                        /**&lt; IPv4 Address */</w:t>
        </w:r>
      </w:ins>
    </w:p>
    <w:p w14:paraId="20B542B1" w14:textId="77777777" w:rsidR="00616607" w:rsidRPr="00616607" w:rsidRDefault="00616607" w:rsidP="00616607">
      <w:pPr>
        <w:autoSpaceDE w:val="0"/>
        <w:autoSpaceDN w:val="0"/>
        <w:adjustRightInd w:val="0"/>
        <w:spacing w:after="0"/>
        <w:rPr>
          <w:ins w:id="1768" w:author="Venkataraman Subhashini-B22166" w:date="2015-07-17T14:48:00Z"/>
          <w:rFonts w:ascii="Courier New" w:hAnsi="Courier New" w:cs="Courier New"/>
          <w:sz w:val="20"/>
          <w:szCs w:val="20"/>
          <w:rPrChange w:id="1769" w:author="Venkataraman Subhashini-B22166" w:date="2015-07-17T14:50:00Z">
            <w:rPr>
              <w:ins w:id="1770" w:author="Venkataraman Subhashini-B22166" w:date="2015-07-17T14:48:00Z"/>
              <w:rFonts w:ascii="Lucida Console" w:hAnsi="Lucida Console" w:cs="Lucida Console"/>
              <w:sz w:val="20"/>
              <w:szCs w:val="20"/>
            </w:rPr>
          </w:rPrChange>
        </w:rPr>
      </w:pPr>
      <w:ins w:id="1771" w:author="Venkataraman Subhashini-B22166" w:date="2015-07-17T14:48:00Z">
        <w:r w:rsidRPr="00616607">
          <w:rPr>
            <w:rFonts w:ascii="Courier New" w:hAnsi="Courier New" w:cs="Courier New"/>
            <w:sz w:val="20"/>
            <w:szCs w:val="20"/>
            <w:rPrChange w:id="1772" w:author="Venkataraman Subhashini-B22166" w:date="2015-07-17T14:50:00Z">
              <w:rPr>
                <w:rFonts w:ascii="Lucida Console" w:hAnsi="Lucida Console" w:cs="Lucida Console"/>
                <w:sz w:val="20"/>
                <w:szCs w:val="20"/>
              </w:rPr>
            </w:rPrChange>
          </w:rPr>
          <w:t xml:space="preserve">                struct g_ipsec_la_ipv6_addr ipv6;</w:t>
        </w:r>
      </w:ins>
    </w:p>
    <w:p w14:paraId="20B542B2" w14:textId="77777777" w:rsidR="00616607" w:rsidRPr="00616607" w:rsidRDefault="00616607" w:rsidP="00616607">
      <w:pPr>
        <w:autoSpaceDE w:val="0"/>
        <w:autoSpaceDN w:val="0"/>
        <w:adjustRightInd w:val="0"/>
        <w:spacing w:after="0"/>
        <w:rPr>
          <w:ins w:id="1773" w:author="Venkataraman Subhashini-B22166" w:date="2015-07-17T14:48:00Z"/>
          <w:rFonts w:ascii="Courier New" w:hAnsi="Courier New" w:cs="Courier New"/>
          <w:sz w:val="20"/>
          <w:szCs w:val="20"/>
          <w:rPrChange w:id="1774" w:author="Venkataraman Subhashini-B22166" w:date="2015-07-17T14:50:00Z">
            <w:rPr>
              <w:ins w:id="1775" w:author="Venkataraman Subhashini-B22166" w:date="2015-07-17T14:48:00Z"/>
              <w:rFonts w:ascii="Lucida Console" w:hAnsi="Lucida Console" w:cs="Lucida Console"/>
              <w:sz w:val="20"/>
              <w:szCs w:val="20"/>
            </w:rPr>
          </w:rPrChange>
        </w:rPr>
      </w:pPr>
      <w:ins w:id="1776" w:author="Venkataraman Subhashini-B22166" w:date="2015-07-17T14:48:00Z">
        <w:r w:rsidRPr="00616607">
          <w:rPr>
            <w:rFonts w:ascii="Courier New" w:hAnsi="Courier New" w:cs="Courier New"/>
            <w:sz w:val="20"/>
            <w:szCs w:val="20"/>
            <w:rPrChange w:id="1777" w:author="Venkataraman Subhashini-B22166" w:date="2015-07-17T14:50:00Z">
              <w:rPr>
                <w:rFonts w:ascii="Lucida Console" w:hAnsi="Lucida Console" w:cs="Lucida Console"/>
                <w:sz w:val="20"/>
                <w:szCs w:val="20"/>
              </w:rPr>
            </w:rPrChange>
          </w:rPr>
          <w:t xml:space="preserve">                        /**&lt; IPv6 Address */</w:t>
        </w:r>
      </w:ins>
    </w:p>
    <w:p w14:paraId="20B542B3" w14:textId="77777777" w:rsidR="00616607" w:rsidRPr="00616607" w:rsidRDefault="00616607" w:rsidP="00616607">
      <w:pPr>
        <w:autoSpaceDE w:val="0"/>
        <w:autoSpaceDN w:val="0"/>
        <w:adjustRightInd w:val="0"/>
        <w:spacing w:after="0"/>
        <w:rPr>
          <w:ins w:id="1778" w:author="Venkataraman Subhashini-B22166" w:date="2015-07-17T14:48:00Z"/>
          <w:rFonts w:ascii="Courier New" w:hAnsi="Courier New" w:cs="Courier New"/>
          <w:sz w:val="20"/>
          <w:szCs w:val="20"/>
          <w:rPrChange w:id="1779" w:author="Venkataraman Subhashini-B22166" w:date="2015-07-17T14:50:00Z">
            <w:rPr>
              <w:ins w:id="1780" w:author="Venkataraman Subhashini-B22166" w:date="2015-07-17T14:48:00Z"/>
              <w:rFonts w:ascii="Lucida Console" w:hAnsi="Lucida Console" w:cs="Lucida Console"/>
              <w:sz w:val="20"/>
              <w:szCs w:val="20"/>
            </w:rPr>
          </w:rPrChange>
        </w:rPr>
      </w:pPr>
      <w:ins w:id="1781" w:author="Venkataraman Subhashini-B22166" w:date="2015-07-17T14:48:00Z">
        <w:r w:rsidRPr="00616607">
          <w:rPr>
            <w:rFonts w:ascii="Courier New" w:hAnsi="Courier New" w:cs="Courier New"/>
            <w:sz w:val="20"/>
            <w:szCs w:val="20"/>
            <w:rPrChange w:id="1782" w:author="Venkataraman Subhashini-B22166" w:date="2015-07-17T14:50:00Z">
              <w:rPr>
                <w:rFonts w:ascii="Lucida Console" w:hAnsi="Lucida Console" w:cs="Lucida Console"/>
                <w:sz w:val="20"/>
                <w:szCs w:val="20"/>
              </w:rPr>
            </w:rPrChange>
          </w:rPr>
          <w:t xml:space="preserve">        };</w:t>
        </w:r>
      </w:ins>
    </w:p>
    <w:p w14:paraId="20B542B4" w14:textId="77777777" w:rsidR="00616607" w:rsidRPr="00616607" w:rsidRDefault="00616607" w:rsidP="00616607">
      <w:pPr>
        <w:autoSpaceDE w:val="0"/>
        <w:autoSpaceDN w:val="0"/>
        <w:adjustRightInd w:val="0"/>
        <w:spacing w:after="0"/>
        <w:rPr>
          <w:ins w:id="1783" w:author="Venkataraman Subhashini-B22166" w:date="2015-07-17T14:48:00Z"/>
          <w:rFonts w:ascii="Courier New" w:hAnsi="Courier New" w:cs="Courier New"/>
          <w:sz w:val="20"/>
          <w:szCs w:val="20"/>
          <w:rPrChange w:id="1784" w:author="Venkataraman Subhashini-B22166" w:date="2015-07-17T14:50:00Z">
            <w:rPr>
              <w:ins w:id="1785" w:author="Venkataraman Subhashini-B22166" w:date="2015-07-17T14:48:00Z"/>
              <w:rFonts w:ascii="Lucida Console" w:hAnsi="Lucida Console" w:cs="Lucida Console"/>
              <w:sz w:val="20"/>
              <w:szCs w:val="20"/>
            </w:rPr>
          </w:rPrChange>
        </w:rPr>
      </w:pPr>
      <w:ins w:id="1786" w:author="Venkataraman Subhashini-B22166" w:date="2015-07-17T14:48:00Z">
        <w:r w:rsidRPr="00616607">
          <w:rPr>
            <w:rFonts w:ascii="Courier New" w:hAnsi="Courier New" w:cs="Courier New"/>
            <w:sz w:val="20"/>
            <w:szCs w:val="20"/>
            <w:rPrChange w:id="1787" w:author="Venkataraman Subhashini-B22166" w:date="2015-07-17T14:50:00Z">
              <w:rPr>
                <w:rFonts w:ascii="Lucida Console" w:hAnsi="Lucida Console" w:cs="Lucida Console"/>
                <w:sz w:val="20"/>
                <w:szCs w:val="20"/>
              </w:rPr>
            </w:rPrChange>
          </w:rPr>
          <w:t>};</w:t>
        </w:r>
      </w:ins>
    </w:p>
    <w:p w14:paraId="20B542B5" w14:textId="77777777" w:rsidR="00616607" w:rsidRPr="00616607" w:rsidRDefault="00616607">
      <w:pPr>
        <w:pPrChange w:id="1788" w:author="Venkataraman Subhashini-B22166" w:date="2015-07-17T14:48:00Z">
          <w:pPr>
            <w:spacing w:after="0"/>
          </w:pPr>
        </w:pPrChange>
      </w:pPr>
    </w:p>
    <w:p w14:paraId="20B542B6" w14:textId="77777777" w:rsidR="00203ACC" w:rsidRPr="00F608C9" w:rsidRDefault="00203ACC" w:rsidP="00F608C9">
      <w:pPr>
        <w:pStyle w:val="Heading1"/>
        <w:rPr>
          <w:color w:val="auto"/>
        </w:rPr>
      </w:pPr>
      <w:bookmarkStart w:id="1789" w:name="_Toc421014661"/>
      <w:bookmarkStart w:id="1790" w:name="_Toc421015561"/>
      <w:bookmarkStart w:id="1791" w:name="_Toc422237135"/>
      <w:bookmarkStart w:id="1792" w:name="_Toc362432590"/>
      <w:bookmarkStart w:id="1793" w:name="_Toc422237136"/>
      <w:bookmarkStart w:id="1794" w:name="_Toc430343836"/>
      <w:bookmarkEnd w:id="1789"/>
      <w:bookmarkEnd w:id="1790"/>
      <w:bookmarkEnd w:id="1791"/>
      <w:r w:rsidRPr="00F608C9">
        <w:rPr>
          <w:color w:val="auto"/>
        </w:rPr>
        <w:t>Macros</w:t>
      </w:r>
      <w:bookmarkEnd w:id="1792"/>
      <w:bookmarkEnd w:id="1793"/>
      <w:bookmarkEnd w:id="1794"/>
    </w:p>
    <w:p w14:paraId="20B542B7" w14:textId="77777777" w:rsidR="00203ACC" w:rsidRDefault="00203ACC" w:rsidP="00203ACC">
      <w:pPr>
        <w:rPr>
          <w:rFonts w:ascii="Courier New" w:hAnsi="Courier New" w:cs="Courier New"/>
        </w:rPr>
      </w:pPr>
      <w:r>
        <w:rPr>
          <w:rFonts w:ascii="Courier New" w:hAnsi="Courier New" w:cs="Courier New"/>
        </w:rPr>
        <w:t>#define G_IPSEC_LA_HANDLE_SIZE</w:t>
      </w:r>
      <w:r>
        <w:rPr>
          <w:rFonts w:ascii="Courier New" w:hAnsi="Courier New" w:cs="Courier New"/>
        </w:rPr>
        <w:tab/>
        <w:t>8</w:t>
      </w:r>
    </w:p>
    <w:p w14:paraId="20B542B8" w14:textId="77777777" w:rsidR="00203ACC" w:rsidRDefault="00203ACC" w:rsidP="00203ACC">
      <w:pPr>
        <w:rPr>
          <w:rFonts w:ascii="Courier New" w:hAnsi="Courier New" w:cs="Courier New"/>
        </w:rPr>
      </w:pPr>
      <w:r>
        <w:rPr>
          <w:rFonts w:ascii="Courier New" w:hAnsi="Courier New" w:cs="Courier New"/>
        </w:rPr>
        <w:t>#define G_IPSEC_LA_GROUP_HANDLE_SIZE</w:t>
      </w:r>
      <w:r>
        <w:rPr>
          <w:rFonts w:ascii="Courier New" w:hAnsi="Courier New" w:cs="Courier New"/>
        </w:rPr>
        <w:tab/>
        <w:t>8</w:t>
      </w:r>
    </w:p>
    <w:p w14:paraId="20B542B9" w14:textId="77777777" w:rsidR="00203ACC" w:rsidRPr="00F66EAE" w:rsidRDefault="00203ACC" w:rsidP="00203ACC">
      <w:pPr>
        <w:rPr>
          <w:rFonts w:ascii="Courier New" w:hAnsi="Courier New" w:cs="Courier New"/>
        </w:rPr>
      </w:pPr>
      <w:r w:rsidRPr="00F66EAE">
        <w:rPr>
          <w:rFonts w:ascii="Courier New" w:hAnsi="Courier New" w:cs="Courier New"/>
        </w:rPr>
        <w:t>#define G_IPSEC_LA_SA_HANDLE_SIZE</w:t>
      </w:r>
      <w:r w:rsidRPr="00F66EAE">
        <w:rPr>
          <w:rFonts w:ascii="Courier New" w:hAnsi="Courier New" w:cs="Courier New"/>
        </w:rPr>
        <w:tab/>
        <w:t>8</w:t>
      </w:r>
    </w:p>
    <w:p w14:paraId="20B542BA" w14:textId="77777777" w:rsidR="00203ACC" w:rsidRPr="00F608C9" w:rsidRDefault="00203ACC" w:rsidP="00F608C9">
      <w:pPr>
        <w:pStyle w:val="Heading1"/>
        <w:rPr>
          <w:color w:val="auto"/>
        </w:rPr>
      </w:pPr>
      <w:bookmarkStart w:id="1795" w:name="_Toc421014663"/>
      <w:bookmarkStart w:id="1796" w:name="_Toc421015563"/>
      <w:bookmarkStart w:id="1797" w:name="_Toc422237137"/>
      <w:bookmarkStart w:id="1798" w:name="_Toc421014664"/>
      <w:bookmarkStart w:id="1799" w:name="_Toc421015564"/>
      <w:bookmarkStart w:id="1800" w:name="_Toc422237138"/>
      <w:bookmarkStart w:id="1801" w:name="_Toc421014665"/>
      <w:bookmarkStart w:id="1802" w:name="_Toc421015565"/>
      <w:bookmarkStart w:id="1803" w:name="_Toc422237139"/>
      <w:bookmarkStart w:id="1804" w:name="_Toc362432591"/>
      <w:bookmarkStart w:id="1805" w:name="_Toc422237140"/>
      <w:bookmarkStart w:id="1806" w:name="_Toc430343837"/>
      <w:bookmarkEnd w:id="1795"/>
      <w:bookmarkEnd w:id="1796"/>
      <w:bookmarkEnd w:id="1797"/>
      <w:bookmarkEnd w:id="1798"/>
      <w:bookmarkEnd w:id="1799"/>
      <w:bookmarkEnd w:id="1800"/>
      <w:bookmarkEnd w:id="1801"/>
      <w:bookmarkEnd w:id="1802"/>
      <w:bookmarkEnd w:id="1803"/>
      <w:r w:rsidRPr="00F608C9">
        <w:rPr>
          <w:color w:val="auto"/>
        </w:rPr>
        <w:lastRenderedPageBreak/>
        <w:t>Enumerations</w:t>
      </w:r>
      <w:bookmarkEnd w:id="1804"/>
      <w:bookmarkEnd w:id="1805"/>
      <w:bookmarkEnd w:id="1806"/>
    </w:p>
    <w:p w14:paraId="20B542BB" w14:textId="77777777" w:rsidR="00203ACC" w:rsidRDefault="00203ACC" w:rsidP="00F608C9">
      <w:pPr>
        <w:pStyle w:val="Heading2"/>
      </w:pPr>
      <w:bookmarkStart w:id="1807" w:name="_Toc422237141"/>
      <w:bookmarkStart w:id="1808" w:name="_Toc430343838"/>
      <w:r>
        <w:t>g_ipsec_la_mode</w:t>
      </w:r>
      <w:bookmarkEnd w:id="1807"/>
      <w:bookmarkEnd w:id="1808"/>
    </w:p>
    <w:p w14:paraId="20B542BC" w14:textId="77777777" w:rsidR="00203ACC" w:rsidRDefault="00203ACC" w:rsidP="00203ACC">
      <w:pPr>
        <w:rPr>
          <w:ins w:id="1809" w:author="Venkataraman Subhashini-B22166" w:date="2015-07-24T13:55:00Z"/>
        </w:rPr>
      </w:pPr>
      <w:r>
        <w:t>enum g_ipsec_la_mode {</w:t>
      </w:r>
    </w:p>
    <w:p w14:paraId="20B542BD" w14:textId="77777777" w:rsidR="00C120C5" w:rsidRDefault="00C120C5" w:rsidP="00203ACC">
      <w:ins w:id="1810" w:author="Venkataraman Subhashini-B22166" w:date="2015-07-24T13:55:00Z">
        <w:r>
          <w:tab/>
        </w:r>
        <w:r w:rsidRPr="00C120C5">
          <w:t>G_IPSEC_LA_INSTANCE_AVAILABLE=0,</w:t>
        </w:r>
        <w:r>
          <w:t xml:space="preserve"> /* Not assigned to any mode */</w:t>
        </w:r>
      </w:ins>
    </w:p>
    <w:p w14:paraId="20B542BE" w14:textId="77777777" w:rsidR="00203ACC" w:rsidRDefault="00203ACC" w:rsidP="00203ACC">
      <w:r>
        <w:tab/>
        <w:t>G_IPSEC_LA_INSTANCE_EXCLUSIVE=1, /* Exclusive Mode */</w:t>
      </w:r>
    </w:p>
    <w:p w14:paraId="20B542BF" w14:textId="77777777" w:rsidR="00203ACC" w:rsidRDefault="00203ACC" w:rsidP="00203ACC">
      <w:r>
        <w:tab/>
        <w:t>G_IPSEC_LA_INSTANCE_SHARED</w:t>
      </w:r>
      <w:r>
        <w:tab/>
        <w:t>/* Shared Mode */</w:t>
      </w:r>
    </w:p>
    <w:p w14:paraId="20B542C0" w14:textId="77777777" w:rsidR="00203ACC" w:rsidRPr="00952C90" w:rsidRDefault="00203ACC" w:rsidP="00930B23">
      <w:pPr>
        <w:contextualSpacing/>
      </w:pPr>
      <w:r>
        <w:t>};</w:t>
      </w:r>
    </w:p>
    <w:p w14:paraId="20B542C1" w14:textId="77777777" w:rsidR="00203ACC" w:rsidRPr="00C03B85" w:rsidRDefault="00203ACC" w:rsidP="00F608C9">
      <w:pPr>
        <w:pStyle w:val="Heading2"/>
      </w:pPr>
      <w:bookmarkStart w:id="1811" w:name="_Toc422237142"/>
      <w:bookmarkStart w:id="1812" w:name="_Toc430343839"/>
      <w:r w:rsidRPr="00C03B85">
        <w:t>g_ipsec_la_control_flags</w:t>
      </w:r>
      <w:bookmarkEnd w:id="1811"/>
      <w:bookmarkEnd w:id="1812"/>
    </w:p>
    <w:p w14:paraId="20B542C2" w14:textId="77777777" w:rsidR="00203ACC" w:rsidRPr="0031547C" w:rsidRDefault="00203ACC" w:rsidP="00E22B81">
      <w:pPr>
        <w:spacing w:after="0"/>
        <w:rPr>
          <w:rFonts w:ascii="Courier New" w:hAnsi="Courier New" w:cs="Courier New"/>
          <w:b/>
        </w:rPr>
      </w:pPr>
      <w:r w:rsidRPr="0031067D">
        <w:rPr>
          <w:rFonts w:ascii="Courier New" w:hAnsi="Courier New" w:cs="Courier New"/>
        </w:rPr>
        <w:t xml:space="preserve">enum </w:t>
      </w:r>
      <w:r w:rsidRPr="0031547C">
        <w:rPr>
          <w:rFonts w:ascii="Courier New" w:hAnsi="Courier New" w:cs="Courier New"/>
          <w:b/>
        </w:rPr>
        <w:t>g_ipsec_la_control_flags</w:t>
      </w:r>
    </w:p>
    <w:p w14:paraId="20B542C3" w14:textId="77777777" w:rsidR="00203ACC" w:rsidRPr="0031067D" w:rsidRDefault="00203ACC" w:rsidP="00E22B81">
      <w:pPr>
        <w:spacing w:after="0"/>
        <w:rPr>
          <w:rFonts w:ascii="Courier New" w:hAnsi="Courier New" w:cs="Courier New"/>
        </w:rPr>
      </w:pPr>
      <w:r w:rsidRPr="0031067D">
        <w:rPr>
          <w:rFonts w:ascii="Courier New" w:hAnsi="Courier New" w:cs="Courier New"/>
        </w:rPr>
        <w:t>{</w:t>
      </w:r>
    </w:p>
    <w:p w14:paraId="20B542C4" w14:textId="77777777" w:rsidR="00203ACC" w:rsidRPr="0031067D" w:rsidRDefault="00203ACC" w:rsidP="00E22B81">
      <w:pPr>
        <w:spacing w:after="0"/>
        <w:rPr>
          <w:rFonts w:ascii="Courier New" w:hAnsi="Courier New" w:cs="Courier New"/>
        </w:rPr>
      </w:pPr>
      <w:r w:rsidRPr="0031067D">
        <w:rPr>
          <w:rFonts w:ascii="Courier New" w:hAnsi="Courier New" w:cs="Courier New"/>
        </w:rPr>
        <w:tab/>
        <w:t>G_IPSEC_LA_CTRL_FLAG_ASYNC, /* If Set, API call be asynchronous. Otherwise, API call will be synchronous */</w:t>
      </w:r>
    </w:p>
    <w:p w14:paraId="20B542C5" w14:textId="77777777" w:rsidR="00203ACC" w:rsidRPr="0031067D" w:rsidRDefault="00203ACC" w:rsidP="00E22B81">
      <w:pPr>
        <w:spacing w:after="0"/>
        <w:rPr>
          <w:rFonts w:ascii="Courier New" w:hAnsi="Courier New" w:cs="Courier New"/>
        </w:rPr>
      </w:pPr>
      <w:r w:rsidRPr="0031067D">
        <w:rPr>
          <w:rFonts w:ascii="Courier New" w:hAnsi="Courier New" w:cs="Courier New"/>
        </w:rPr>
        <w:tab/>
        <w:t>G_IPSEC_LA_CTRL_FLAG_NO_RESP_EXPECTED, /* If set, no response is expected for this API call */</w:t>
      </w:r>
    </w:p>
    <w:p w14:paraId="20B542C6" w14:textId="77777777" w:rsidR="00203ACC" w:rsidRDefault="00203ACC" w:rsidP="00E22B81">
      <w:pPr>
        <w:spacing w:after="0"/>
        <w:rPr>
          <w:rFonts w:ascii="Courier New" w:hAnsi="Courier New" w:cs="Courier New"/>
          <w:b/>
        </w:rPr>
      </w:pPr>
      <w:r w:rsidRPr="0031067D">
        <w:rPr>
          <w:rFonts w:ascii="Courier New" w:hAnsi="Courier New" w:cs="Courier New"/>
        </w:rPr>
        <w:t>}</w:t>
      </w:r>
      <w:r>
        <w:rPr>
          <w:rFonts w:ascii="Courier New" w:hAnsi="Courier New" w:cs="Courier New"/>
          <w:b/>
        </w:rPr>
        <w:t xml:space="preserve">; </w:t>
      </w:r>
    </w:p>
    <w:p w14:paraId="20B542C7" w14:textId="77777777" w:rsidR="00203ACC" w:rsidRPr="00716831" w:rsidRDefault="00203ACC" w:rsidP="00E22B81"/>
    <w:p w14:paraId="20B542C8" w14:textId="77777777" w:rsidR="00203ACC" w:rsidRDefault="00203ACC" w:rsidP="00E22B81">
      <w:r>
        <w:t>Application shall use the above data structure to pass the response requested – async or sync and whether a response is required or not. This structure is a parameter in most of the APIs.</w:t>
      </w:r>
    </w:p>
    <w:p w14:paraId="20B542C9" w14:textId="77777777" w:rsidR="00203ACC" w:rsidRDefault="00203ACC" w:rsidP="00203ACC">
      <w:pPr>
        <w:rPr>
          <w:rFonts w:ascii="Courier New" w:hAnsi="Courier New" w:cs="Courier New"/>
        </w:rPr>
      </w:pPr>
    </w:p>
    <w:p w14:paraId="20B542CA" w14:textId="77777777" w:rsidR="00203ACC" w:rsidRPr="00C03B85" w:rsidRDefault="00203ACC" w:rsidP="00F608C9">
      <w:pPr>
        <w:pStyle w:val="Heading2"/>
      </w:pPr>
      <w:bookmarkStart w:id="1813" w:name="_Toc422237143"/>
      <w:bookmarkStart w:id="1814" w:name="_Toc430343840"/>
      <w:r w:rsidRPr="00C03B85">
        <w:t>g_ipsec_</w:t>
      </w:r>
      <w:ins w:id="1815" w:author="Venkataraman Subhashini-B22166" w:date="2015-07-17T15:31:00Z">
        <w:r w:rsidR="005253C6">
          <w:t>la_</w:t>
        </w:r>
      </w:ins>
      <w:r w:rsidRPr="00C03B85">
        <w:t>auth_alg</w:t>
      </w:r>
      <w:bookmarkEnd w:id="1813"/>
      <w:bookmarkEnd w:id="1814"/>
    </w:p>
    <w:p w14:paraId="20B542CB" w14:textId="77777777" w:rsidR="00203ACC" w:rsidRDefault="00203ACC" w:rsidP="00E22B81">
      <w:pPr>
        <w:spacing w:after="0"/>
        <w:rPr>
          <w:rFonts w:ascii="Courier New" w:hAnsi="Courier New" w:cs="Courier New"/>
        </w:rPr>
      </w:pPr>
      <w:r>
        <w:rPr>
          <w:rFonts w:ascii="Courier New" w:hAnsi="Courier New" w:cs="Courier New"/>
        </w:rPr>
        <w:t>enum g_ipsec_</w:t>
      </w:r>
      <w:ins w:id="1816" w:author="Venkataraman Subhashini-B22166" w:date="2015-07-17T15:31:00Z">
        <w:r w:rsidR="005253C6">
          <w:rPr>
            <w:rFonts w:ascii="Courier New" w:hAnsi="Courier New" w:cs="Courier New"/>
          </w:rPr>
          <w:t>la_</w:t>
        </w:r>
      </w:ins>
      <w:r>
        <w:rPr>
          <w:rFonts w:ascii="Courier New" w:hAnsi="Courier New" w:cs="Courier New"/>
        </w:rPr>
        <w:t>auth_alg {</w:t>
      </w:r>
    </w:p>
    <w:p w14:paraId="20B542CC" w14:textId="77777777" w:rsidR="00203ACC" w:rsidRDefault="00203ACC" w:rsidP="00E22B81">
      <w:pPr>
        <w:spacing w:after="0"/>
        <w:rPr>
          <w:rFonts w:ascii="Courier New" w:hAnsi="Courier New" w:cs="Courier New"/>
        </w:rPr>
      </w:pPr>
      <w:r>
        <w:rPr>
          <w:rFonts w:ascii="Courier New" w:hAnsi="Courier New" w:cs="Courier New"/>
        </w:rPr>
        <w:tab/>
        <w:t>G_IPSEC_LA_AUTH_ALG</w:t>
      </w:r>
      <w:ins w:id="1817" w:author="Venkataraman Subhashini-B22166" w:date="2015-07-17T15:35:00Z">
        <w:r w:rsidR="005253C6">
          <w:rPr>
            <w:rFonts w:ascii="Courier New" w:hAnsi="Courier New" w:cs="Courier New"/>
          </w:rPr>
          <w:t>O</w:t>
        </w:r>
      </w:ins>
      <w:r>
        <w:rPr>
          <w:rFonts w:ascii="Courier New" w:hAnsi="Courier New" w:cs="Courier New"/>
        </w:rPr>
        <w:t>_NONE=1,</w:t>
      </w:r>
      <w:r>
        <w:rPr>
          <w:rFonts w:ascii="Courier New" w:hAnsi="Courier New" w:cs="Courier New"/>
        </w:rPr>
        <w:tab/>
        <w:t>/* No Authentication */</w:t>
      </w:r>
    </w:p>
    <w:p w14:paraId="20B542CD" w14:textId="77777777" w:rsidR="00203ACC" w:rsidRDefault="00203ACC" w:rsidP="00E22B81">
      <w:pPr>
        <w:spacing w:after="0"/>
        <w:rPr>
          <w:rFonts w:ascii="Courier New" w:hAnsi="Courier New" w:cs="Courier New"/>
        </w:rPr>
      </w:pPr>
      <w:r>
        <w:rPr>
          <w:rFonts w:ascii="Courier New" w:hAnsi="Courier New" w:cs="Courier New"/>
        </w:rPr>
        <w:tab/>
        <w:t>G_IPSEC_LA_AUTH_ALG</w:t>
      </w:r>
      <w:ins w:id="1818" w:author="Venkataraman Subhashini-B22166" w:date="2015-07-17T15:35:00Z">
        <w:r w:rsidR="005253C6">
          <w:rPr>
            <w:rFonts w:ascii="Courier New" w:hAnsi="Courier New" w:cs="Courier New"/>
          </w:rPr>
          <w:t>O</w:t>
        </w:r>
      </w:ins>
      <w:r>
        <w:rPr>
          <w:rFonts w:ascii="Courier New" w:hAnsi="Courier New" w:cs="Courier New"/>
        </w:rPr>
        <w:t>_MD5_HMAC   /* MD5 HMAC Authentication Algo. */</w:t>
      </w:r>
    </w:p>
    <w:p w14:paraId="20B542CE" w14:textId="77777777" w:rsidR="00203ACC" w:rsidRDefault="00203ACC" w:rsidP="00E22B81">
      <w:pPr>
        <w:spacing w:after="0"/>
        <w:rPr>
          <w:rFonts w:ascii="Courier New" w:hAnsi="Courier New" w:cs="Courier New"/>
        </w:rPr>
      </w:pPr>
      <w:r>
        <w:rPr>
          <w:rFonts w:ascii="Courier New" w:hAnsi="Courier New" w:cs="Courier New"/>
        </w:rPr>
        <w:tab/>
        <w:t>G_IPSEC_LA_AUTH_ALG</w:t>
      </w:r>
      <w:ins w:id="1819" w:author="Venkataraman Subhashini-B22166" w:date="2015-07-17T15:35:00Z">
        <w:r w:rsidR="005253C6">
          <w:rPr>
            <w:rFonts w:ascii="Courier New" w:hAnsi="Courier New" w:cs="Courier New"/>
          </w:rPr>
          <w:t>O</w:t>
        </w:r>
      </w:ins>
      <w:r>
        <w:rPr>
          <w:rFonts w:ascii="Courier New" w:hAnsi="Courier New" w:cs="Courier New"/>
        </w:rPr>
        <w:t>_SHA1_HMAC  /* SHA1 HMAC Authentication Algo. *</w:t>
      </w:r>
    </w:p>
    <w:p w14:paraId="20B542CF" w14:textId="77777777" w:rsidR="00203ACC" w:rsidRDefault="00203ACC" w:rsidP="00E22B81">
      <w:pPr>
        <w:spacing w:after="0"/>
        <w:rPr>
          <w:rFonts w:ascii="Courier New" w:hAnsi="Courier New" w:cs="Courier New"/>
        </w:rPr>
      </w:pPr>
      <w:r>
        <w:rPr>
          <w:rFonts w:ascii="Courier New" w:hAnsi="Courier New" w:cs="Courier New"/>
        </w:rPr>
        <w:tab/>
        <w:t>G_IPSEC_LA_AUTH_AESXCBC,</w:t>
      </w:r>
      <w:r>
        <w:rPr>
          <w:rFonts w:ascii="Courier New" w:hAnsi="Courier New" w:cs="Courier New"/>
        </w:rPr>
        <w:tab/>
        <w:t>/* AES-XCBC Authentication Algo. */</w:t>
      </w:r>
    </w:p>
    <w:p w14:paraId="20B542D0" w14:textId="77777777" w:rsidR="00203ACC" w:rsidRDefault="00203ACC" w:rsidP="00E22B81">
      <w:pPr>
        <w:spacing w:after="0"/>
        <w:rPr>
          <w:rFonts w:ascii="Courier New" w:hAnsi="Courier New" w:cs="Courier New"/>
        </w:rPr>
      </w:pPr>
      <w:r>
        <w:rPr>
          <w:rFonts w:ascii="Courier New" w:hAnsi="Courier New" w:cs="Courier New"/>
        </w:rPr>
        <w:tab/>
        <w:t>G_IPSEC_LA_AUTH_ALG_SHA2_256_HMAC /* SHA2 HMAC Authentication Algorithm; 256 bit key length */</w:t>
      </w:r>
    </w:p>
    <w:p w14:paraId="20B542D1" w14:textId="77777777" w:rsidR="00203ACC" w:rsidRDefault="00203ACC" w:rsidP="00E22B81">
      <w:pPr>
        <w:spacing w:after="0"/>
        <w:rPr>
          <w:rFonts w:ascii="Courier New" w:hAnsi="Courier New" w:cs="Courier New"/>
        </w:rPr>
      </w:pPr>
      <w:r>
        <w:rPr>
          <w:rFonts w:ascii="Courier New" w:hAnsi="Courier New" w:cs="Courier New"/>
        </w:rPr>
        <w:tab/>
        <w:t>G_IPSEC_LA_AUTH_ALG</w:t>
      </w:r>
      <w:ins w:id="1820" w:author="Venkataraman Subhashini-B22166" w:date="2015-07-17T15:35:00Z">
        <w:r w:rsidR="005253C6">
          <w:rPr>
            <w:rFonts w:ascii="Courier New" w:hAnsi="Courier New" w:cs="Courier New"/>
          </w:rPr>
          <w:t>O</w:t>
        </w:r>
      </w:ins>
      <w:r>
        <w:rPr>
          <w:rFonts w:ascii="Courier New" w:hAnsi="Courier New" w:cs="Courier New"/>
        </w:rPr>
        <w:t>_SHA2_384_HMAC /* SHA2 HMAC Authentication Algorithm with 384 bit key length */</w:t>
      </w:r>
    </w:p>
    <w:p w14:paraId="20B542D2" w14:textId="77777777" w:rsidR="00203ACC" w:rsidRDefault="00203ACC" w:rsidP="00E22B81">
      <w:pPr>
        <w:spacing w:after="0"/>
        <w:rPr>
          <w:ins w:id="1821" w:author="Venkataraman Subhashini-B22166" w:date="2015-07-17T22:27:00Z"/>
          <w:rFonts w:ascii="Courier New" w:hAnsi="Courier New" w:cs="Courier New"/>
        </w:rPr>
      </w:pPr>
      <w:r>
        <w:rPr>
          <w:rFonts w:ascii="Courier New" w:hAnsi="Courier New" w:cs="Courier New"/>
        </w:rPr>
        <w:tab/>
        <w:t>G_IPSEC_LA_AUTH_ALG</w:t>
      </w:r>
      <w:ins w:id="1822" w:author="Venkataraman Subhashini-B22166" w:date="2015-07-17T15:35:00Z">
        <w:r w:rsidR="005253C6">
          <w:rPr>
            <w:rFonts w:ascii="Courier New" w:hAnsi="Courier New" w:cs="Courier New"/>
          </w:rPr>
          <w:t>O</w:t>
        </w:r>
      </w:ins>
      <w:r>
        <w:rPr>
          <w:rFonts w:ascii="Courier New" w:hAnsi="Courier New" w:cs="Courier New"/>
        </w:rPr>
        <w:t>_SHA2_512_HMAC /* SHA2 HMAC Authentication Algorithm with 512 bit key length */</w:t>
      </w:r>
      <w:ins w:id="1823" w:author="Venkataraman Subhashini-B22166" w:date="2015-07-17T22:27:00Z">
        <w:r w:rsidR="005425D8">
          <w:rPr>
            <w:rFonts w:ascii="Courier New" w:hAnsi="Courier New" w:cs="Courier New"/>
          </w:rPr>
          <w:t>,</w:t>
        </w:r>
      </w:ins>
    </w:p>
    <w:p w14:paraId="20B542D3" w14:textId="77777777" w:rsidR="005425D8" w:rsidRDefault="005425D8" w:rsidP="00E22B81">
      <w:pPr>
        <w:spacing w:after="0"/>
        <w:rPr>
          <w:rFonts w:ascii="Courier New" w:hAnsi="Courier New" w:cs="Courier New"/>
        </w:rPr>
      </w:pPr>
      <w:ins w:id="1824" w:author="Venkataraman Subhashini-B22166" w:date="2015-07-17T22:27:00Z">
        <w:r>
          <w:rPr>
            <w:rFonts w:ascii="Courier New" w:hAnsi="Courier New" w:cs="Courier New"/>
          </w:rPr>
          <w:tab/>
        </w:r>
        <w:r w:rsidRPr="005425D8">
          <w:rPr>
            <w:rFonts w:ascii="Courier New" w:hAnsi="Courier New" w:cs="Courier New"/>
          </w:rPr>
          <w:t>G_IPSEC_LA_</w:t>
        </w:r>
      </w:ins>
      <w:ins w:id="1825" w:author="Venkataraman Subhashini-B22166" w:date="2015-07-17T22:28:00Z">
        <w:r w:rsidR="002A23D1">
          <w:rPr>
            <w:rFonts w:ascii="Courier New" w:hAnsi="Courier New" w:cs="Courier New"/>
          </w:rPr>
          <w:t>AUTH_ALGO_</w:t>
        </w:r>
      </w:ins>
      <w:ins w:id="1826" w:author="Venkataraman Subhashini-B22166" w:date="2015-07-17T22:27:00Z">
        <w:r w:rsidRPr="005425D8">
          <w:rPr>
            <w:rFonts w:ascii="Courier New" w:hAnsi="Courier New" w:cs="Courier New"/>
          </w:rPr>
          <w:t>HMAC_SHA1_160</w:t>
        </w:r>
      </w:ins>
    </w:p>
    <w:p w14:paraId="20B542D4" w14:textId="77777777" w:rsidR="00203ACC" w:rsidRDefault="00203ACC" w:rsidP="00E22B81">
      <w:pPr>
        <w:spacing w:after="0"/>
        <w:rPr>
          <w:rFonts w:ascii="Courier New" w:hAnsi="Courier New" w:cs="Courier New"/>
        </w:rPr>
      </w:pPr>
      <w:r>
        <w:rPr>
          <w:rFonts w:ascii="Courier New" w:hAnsi="Courier New" w:cs="Courier New"/>
        </w:rPr>
        <w:t>};</w:t>
      </w:r>
    </w:p>
    <w:p w14:paraId="20B542D5" w14:textId="77777777" w:rsidR="00203ACC" w:rsidRDefault="00203ACC" w:rsidP="00F608C9">
      <w:pPr>
        <w:pStyle w:val="Heading2"/>
        <w:rPr>
          <w:ins w:id="1827" w:author="Venkataraman Subhashini-B22166" w:date="2015-07-17T21:48:00Z"/>
        </w:rPr>
      </w:pPr>
      <w:bookmarkStart w:id="1828" w:name="_Toc422237144"/>
      <w:bookmarkStart w:id="1829" w:name="_Toc430343841"/>
      <w:r w:rsidRPr="00C03B85">
        <w:lastRenderedPageBreak/>
        <w:t>g_ipsec_la_cipher_alg</w:t>
      </w:r>
      <w:bookmarkEnd w:id="1828"/>
      <w:bookmarkEnd w:id="1829"/>
    </w:p>
    <w:p w14:paraId="20B542D6" w14:textId="77777777" w:rsidR="00591E11" w:rsidRPr="00591E11" w:rsidRDefault="00591E11">
      <w:pPr>
        <w:spacing w:after="0"/>
        <w:rPr>
          <w:ins w:id="1830" w:author="Venkataraman Subhashini-B22166" w:date="2015-07-17T21:48:00Z"/>
          <w:rFonts w:ascii="Courier New" w:hAnsi="Courier New" w:cs="Courier New"/>
          <w:sz w:val="20"/>
          <w:szCs w:val="20"/>
          <w:rPrChange w:id="1831" w:author="Venkataraman Subhashini-B22166" w:date="2015-07-17T21:48:00Z">
            <w:rPr>
              <w:ins w:id="1832" w:author="Venkataraman Subhashini-B22166" w:date="2015-07-17T21:48:00Z"/>
            </w:rPr>
          </w:rPrChange>
        </w:rPr>
        <w:pPrChange w:id="1833" w:author="Venkataraman Subhashini-B22166" w:date="2015-07-17T21:48:00Z">
          <w:pPr/>
        </w:pPrChange>
      </w:pPr>
      <w:ins w:id="1834" w:author="Venkataraman Subhashini-B22166" w:date="2015-07-17T21:48:00Z">
        <w:r w:rsidRPr="00591E11">
          <w:rPr>
            <w:rFonts w:ascii="Courier New" w:hAnsi="Courier New" w:cs="Courier New"/>
            <w:sz w:val="20"/>
            <w:szCs w:val="20"/>
            <w:rPrChange w:id="1835" w:author="Venkataraman Subhashini-B22166" w:date="2015-07-17T21:48:00Z">
              <w:rPr/>
            </w:rPrChange>
          </w:rPr>
          <w:t>enum g_ipsec_la_cipher_alg {</w:t>
        </w:r>
      </w:ins>
    </w:p>
    <w:p w14:paraId="20B542D7" w14:textId="77777777" w:rsidR="00591E11" w:rsidRPr="00591E11" w:rsidRDefault="00591E11">
      <w:pPr>
        <w:spacing w:after="0"/>
        <w:rPr>
          <w:ins w:id="1836" w:author="Venkataraman Subhashini-B22166" w:date="2015-07-17T21:48:00Z"/>
          <w:rFonts w:ascii="Courier New" w:hAnsi="Courier New" w:cs="Courier New"/>
          <w:sz w:val="20"/>
          <w:szCs w:val="20"/>
          <w:rPrChange w:id="1837" w:author="Venkataraman Subhashini-B22166" w:date="2015-07-17T21:48:00Z">
            <w:rPr>
              <w:ins w:id="1838" w:author="Venkataraman Subhashini-B22166" w:date="2015-07-17T21:48:00Z"/>
            </w:rPr>
          </w:rPrChange>
        </w:rPr>
        <w:pPrChange w:id="1839" w:author="Venkataraman Subhashini-B22166" w:date="2015-07-17T21:48:00Z">
          <w:pPr/>
        </w:pPrChange>
      </w:pPr>
      <w:ins w:id="1840" w:author="Venkataraman Subhashini-B22166" w:date="2015-07-17T21:48:00Z">
        <w:r w:rsidRPr="00591E11">
          <w:rPr>
            <w:rFonts w:ascii="Courier New" w:hAnsi="Courier New" w:cs="Courier New"/>
            <w:sz w:val="20"/>
            <w:szCs w:val="20"/>
            <w:rPrChange w:id="1841" w:author="Venkataraman Subhashini-B22166" w:date="2015-07-17T21:48:00Z">
              <w:rPr/>
            </w:rPrChange>
          </w:rPr>
          <w:tab/>
          <w:t>G_IPSEC_L</w:t>
        </w:r>
        <w:r w:rsidR="00C1202C">
          <w:rPr>
            <w:rFonts w:ascii="Courier New" w:hAnsi="Courier New" w:cs="Courier New"/>
            <w:sz w:val="20"/>
            <w:szCs w:val="20"/>
          </w:rPr>
          <w:t>A_CIPHER_ALG</w:t>
        </w:r>
      </w:ins>
      <w:ins w:id="1842" w:author="Venkataraman Subhashini-B22166" w:date="2015-07-17T21:50:00Z">
        <w:r w:rsidR="005211E4">
          <w:rPr>
            <w:rFonts w:ascii="Courier New" w:hAnsi="Courier New" w:cs="Courier New"/>
            <w:sz w:val="20"/>
            <w:szCs w:val="20"/>
          </w:rPr>
          <w:t>O</w:t>
        </w:r>
      </w:ins>
      <w:ins w:id="1843" w:author="Venkataraman Subhashini-B22166" w:date="2015-07-17T21:48:00Z">
        <w:r w:rsidRPr="00591E11">
          <w:rPr>
            <w:rFonts w:ascii="Courier New" w:hAnsi="Courier New" w:cs="Courier New"/>
            <w:sz w:val="20"/>
            <w:szCs w:val="20"/>
            <w:rPrChange w:id="1844" w:author="Venkataraman Subhashini-B22166" w:date="2015-07-17T21:48:00Z">
              <w:rPr/>
            </w:rPrChange>
          </w:rPr>
          <w:t>_NULL=1, /* NULL Encryption algorithm */</w:t>
        </w:r>
      </w:ins>
    </w:p>
    <w:p w14:paraId="20B542D8" w14:textId="77777777" w:rsidR="00591E11" w:rsidRPr="00591E11" w:rsidRDefault="00591E11">
      <w:pPr>
        <w:spacing w:after="0"/>
        <w:rPr>
          <w:ins w:id="1845" w:author="Venkataraman Subhashini-B22166" w:date="2015-07-17T21:48:00Z"/>
          <w:rFonts w:ascii="Courier New" w:hAnsi="Courier New" w:cs="Courier New"/>
          <w:sz w:val="20"/>
          <w:szCs w:val="20"/>
          <w:rPrChange w:id="1846" w:author="Venkataraman Subhashini-B22166" w:date="2015-07-17T21:48:00Z">
            <w:rPr>
              <w:ins w:id="1847" w:author="Venkataraman Subhashini-B22166" w:date="2015-07-17T21:48:00Z"/>
            </w:rPr>
          </w:rPrChange>
        </w:rPr>
        <w:pPrChange w:id="1848" w:author="Venkataraman Subhashini-B22166" w:date="2015-07-17T21:48:00Z">
          <w:pPr/>
        </w:pPrChange>
      </w:pPr>
      <w:ins w:id="1849" w:author="Venkataraman Subhashini-B22166" w:date="2015-07-17T21:48:00Z">
        <w:r w:rsidRPr="00591E11">
          <w:rPr>
            <w:rFonts w:ascii="Courier New" w:hAnsi="Courier New" w:cs="Courier New"/>
            <w:sz w:val="20"/>
            <w:szCs w:val="20"/>
            <w:rPrChange w:id="1850" w:author="Venkataraman Subhashini-B22166" w:date="2015-07-17T21:48:00Z">
              <w:rPr/>
            </w:rPrChange>
          </w:rPr>
          <w:tab/>
          <w:t>G_IPSEC_LA</w:t>
        </w:r>
      </w:ins>
      <w:ins w:id="1851" w:author="Venkataraman Subhashini-B22166" w:date="2015-07-17T21:52:00Z">
        <w:r w:rsidR="005211E4">
          <w:rPr>
            <w:rFonts w:ascii="Courier New" w:hAnsi="Courier New" w:cs="Courier New"/>
            <w:sz w:val="20"/>
            <w:szCs w:val="20"/>
          </w:rPr>
          <w:t>_</w:t>
        </w:r>
      </w:ins>
      <w:ins w:id="1852" w:author="Venkataraman Subhashini-B22166" w:date="2015-07-17T21:48:00Z">
        <w:r w:rsidRPr="00591E11">
          <w:rPr>
            <w:rFonts w:ascii="Courier New" w:hAnsi="Courier New" w:cs="Courier New"/>
            <w:sz w:val="20"/>
            <w:szCs w:val="20"/>
            <w:rPrChange w:id="1853" w:author="Venkataraman Subhashini-B22166" w:date="2015-07-17T21:48:00Z">
              <w:rPr/>
            </w:rPrChange>
          </w:rPr>
          <w:t>ALG</w:t>
        </w:r>
      </w:ins>
      <w:ins w:id="1854" w:author="Venkataraman Subhashini-B22166" w:date="2015-07-17T21:50:00Z">
        <w:r w:rsidR="005211E4">
          <w:rPr>
            <w:rFonts w:ascii="Courier New" w:hAnsi="Courier New" w:cs="Courier New"/>
            <w:sz w:val="20"/>
            <w:szCs w:val="20"/>
          </w:rPr>
          <w:t>O</w:t>
        </w:r>
      </w:ins>
      <w:ins w:id="1855" w:author="Venkataraman Subhashini-B22166" w:date="2015-07-17T21:48:00Z">
        <w:r w:rsidRPr="00591E11">
          <w:rPr>
            <w:rFonts w:ascii="Courier New" w:hAnsi="Courier New" w:cs="Courier New"/>
            <w:sz w:val="20"/>
            <w:szCs w:val="20"/>
            <w:rPrChange w:id="1856" w:author="Venkataraman Subhashini-B22166" w:date="2015-07-17T21:48:00Z">
              <w:rPr/>
            </w:rPrChange>
          </w:rPr>
          <w:t>_DES_CBC,</w:t>
        </w:r>
        <w:r w:rsidRPr="00591E11">
          <w:rPr>
            <w:rFonts w:ascii="Courier New" w:hAnsi="Courier New" w:cs="Courier New"/>
            <w:sz w:val="20"/>
            <w:szCs w:val="20"/>
            <w:rPrChange w:id="1857" w:author="Venkataraman Subhashini-B22166" w:date="2015-07-17T21:48:00Z">
              <w:rPr/>
            </w:rPrChange>
          </w:rPr>
          <w:tab/>
          <w:t>/* DES-CBC Encryption Algorithm */</w:t>
        </w:r>
      </w:ins>
    </w:p>
    <w:p w14:paraId="20B542D9" w14:textId="77777777" w:rsidR="00591E11" w:rsidRPr="00591E11" w:rsidRDefault="00591E11">
      <w:pPr>
        <w:spacing w:after="0"/>
        <w:rPr>
          <w:ins w:id="1858" w:author="Venkataraman Subhashini-B22166" w:date="2015-07-17T21:48:00Z"/>
          <w:rFonts w:ascii="Courier New" w:hAnsi="Courier New" w:cs="Courier New"/>
          <w:sz w:val="20"/>
          <w:szCs w:val="20"/>
          <w:rPrChange w:id="1859" w:author="Venkataraman Subhashini-B22166" w:date="2015-07-17T21:48:00Z">
            <w:rPr>
              <w:ins w:id="1860" w:author="Venkataraman Subhashini-B22166" w:date="2015-07-17T21:48:00Z"/>
            </w:rPr>
          </w:rPrChange>
        </w:rPr>
        <w:pPrChange w:id="1861" w:author="Venkataraman Subhashini-B22166" w:date="2015-07-17T21:48:00Z">
          <w:pPr/>
        </w:pPrChange>
      </w:pPr>
      <w:ins w:id="1862" w:author="Venkataraman Subhashini-B22166" w:date="2015-07-17T21:48:00Z">
        <w:r w:rsidRPr="00591E11">
          <w:rPr>
            <w:rFonts w:ascii="Courier New" w:hAnsi="Courier New" w:cs="Courier New"/>
            <w:sz w:val="20"/>
            <w:szCs w:val="20"/>
            <w:rPrChange w:id="1863" w:author="Venkataraman Subhashini-B22166" w:date="2015-07-17T21:48:00Z">
              <w:rPr/>
            </w:rPrChange>
          </w:rPr>
          <w:tab/>
          <w:t>G_IPSEC_LA</w:t>
        </w:r>
      </w:ins>
      <w:ins w:id="1864" w:author="Venkataraman Subhashini-B22166" w:date="2015-07-17T21:53:00Z">
        <w:r w:rsidR="005211E4">
          <w:rPr>
            <w:rFonts w:ascii="Courier New" w:hAnsi="Courier New" w:cs="Courier New"/>
            <w:sz w:val="20"/>
            <w:szCs w:val="20"/>
          </w:rPr>
          <w:t>_</w:t>
        </w:r>
      </w:ins>
      <w:ins w:id="1865" w:author="Venkataraman Subhashini-B22166" w:date="2015-07-17T21:48:00Z">
        <w:r w:rsidRPr="00591E11">
          <w:rPr>
            <w:rFonts w:ascii="Courier New" w:hAnsi="Courier New" w:cs="Courier New"/>
            <w:sz w:val="20"/>
            <w:szCs w:val="20"/>
            <w:rPrChange w:id="1866" w:author="Venkataraman Subhashini-B22166" w:date="2015-07-17T21:48:00Z">
              <w:rPr/>
            </w:rPrChange>
          </w:rPr>
          <w:t>ALG</w:t>
        </w:r>
      </w:ins>
      <w:ins w:id="1867" w:author="Venkataraman Subhashini-B22166" w:date="2015-07-17T21:50:00Z">
        <w:r w:rsidR="005211E4">
          <w:rPr>
            <w:rFonts w:ascii="Courier New" w:hAnsi="Courier New" w:cs="Courier New"/>
            <w:sz w:val="20"/>
            <w:szCs w:val="20"/>
          </w:rPr>
          <w:t>O</w:t>
        </w:r>
      </w:ins>
      <w:ins w:id="1868" w:author="Venkataraman Subhashini-B22166" w:date="2015-07-17T21:48:00Z">
        <w:r w:rsidRPr="00591E11">
          <w:rPr>
            <w:rFonts w:ascii="Courier New" w:hAnsi="Courier New" w:cs="Courier New"/>
            <w:sz w:val="20"/>
            <w:szCs w:val="20"/>
            <w:rPrChange w:id="1869" w:author="Venkataraman Subhashini-B22166" w:date="2015-07-17T21:48:00Z">
              <w:rPr/>
            </w:rPrChange>
          </w:rPr>
          <w:t>_3DES_CBC,</w:t>
        </w:r>
      </w:ins>
    </w:p>
    <w:p w14:paraId="20B542DA" w14:textId="77777777" w:rsidR="00591E11" w:rsidRPr="00591E11" w:rsidRDefault="00591E11">
      <w:pPr>
        <w:spacing w:after="0"/>
        <w:rPr>
          <w:ins w:id="1870" w:author="Venkataraman Subhashini-B22166" w:date="2015-07-17T21:48:00Z"/>
          <w:rFonts w:ascii="Courier New" w:hAnsi="Courier New" w:cs="Courier New"/>
          <w:sz w:val="20"/>
          <w:szCs w:val="20"/>
          <w:rPrChange w:id="1871" w:author="Venkataraman Subhashini-B22166" w:date="2015-07-17T21:48:00Z">
            <w:rPr>
              <w:ins w:id="1872" w:author="Venkataraman Subhashini-B22166" w:date="2015-07-17T21:48:00Z"/>
            </w:rPr>
          </w:rPrChange>
        </w:rPr>
        <w:pPrChange w:id="1873" w:author="Venkataraman Subhashini-B22166" w:date="2015-07-17T21:48:00Z">
          <w:pPr/>
        </w:pPrChange>
      </w:pPr>
      <w:ins w:id="1874" w:author="Venkataraman Subhashini-B22166" w:date="2015-07-17T21:48:00Z">
        <w:r w:rsidRPr="00591E11">
          <w:rPr>
            <w:rFonts w:ascii="Courier New" w:hAnsi="Courier New" w:cs="Courier New"/>
            <w:sz w:val="20"/>
            <w:szCs w:val="20"/>
            <w:rPrChange w:id="1875" w:author="Venkataraman Subhashini-B22166" w:date="2015-07-17T21:48:00Z">
              <w:rPr/>
            </w:rPrChange>
          </w:rPr>
          <w:tab/>
          <w:t>G_IPSEC_LA</w:t>
        </w:r>
      </w:ins>
      <w:ins w:id="1876" w:author="Venkataraman Subhashini-B22166" w:date="2015-07-17T21:53:00Z">
        <w:r w:rsidR="005211E4">
          <w:rPr>
            <w:rFonts w:ascii="Courier New" w:hAnsi="Courier New" w:cs="Courier New"/>
            <w:sz w:val="20"/>
            <w:szCs w:val="20"/>
          </w:rPr>
          <w:t>_</w:t>
        </w:r>
      </w:ins>
      <w:ins w:id="1877" w:author="Venkataraman Subhashini-B22166" w:date="2015-07-17T21:48:00Z">
        <w:r w:rsidRPr="00591E11">
          <w:rPr>
            <w:rFonts w:ascii="Courier New" w:hAnsi="Courier New" w:cs="Courier New"/>
            <w:sz w:val="20"/>
            <w:szCs w:val="20"/>
            <w:rPrChange w:id="1878" w:author="Venkataraman Subhashini-B22166" w:date="2015-07-17T21:48:00Z">
              <w:rPr/>
            </w:rPrChange>
          </w:rPr>
          <w:t>ALG</w:t>
        </w:r>
      </w:ins>
      <w:ins w:id="1879" w:author="Venkataraman Subhashini-B22166" w:date="2015-07-17T21:50:00Z">
        <w:r w:rsidR="005211E4">
          <w:rPr>
            <w:rFonts w:ascii="Courier New" w:hAnsi="Courier New" w:cs="Courier New"/>
            <w:sz w:val="20"/>
            <w:szCs w:val="20"/>
          </w:rPr>
          <w:t>O</w:t>
        </w:r>
      </w:ins>
      <w:ins w:id="1880" w:author="Venkataraman Subhashini-B22166" w:date="2015-07-17T21:48:00Z">
        <w:r w:rsidRPr="00591E11">
          <w:rPr>
            <w:rFonts w:ascii="Courier New" w:hAnsi="Courier New" w:cs="Courier New"/>
            <w:sz w:val="20"/>
            <w:szCs w:val="20"/>
            <w:rPrChange w:id="1881" w:author="Venkataraman Subhashini-B22166" w:date="2015-07-17T21:48:00Z">
              <w:rPr/>
            </w:rPrChange>
          </w:rPr>
          <w:t>_AES_CBC,</w:t>
        </w:r>
      </w:ins>
    </w:p>
    <w:p w14:paraId="20B542DB" w14:textId="77777777" w:rsidR="00591E11" w:rsidRPr="00591E11" w:rsidRDefault="00591E11">
      <w:pPr>
        <w:spacing w:after="0"/>
        <w:rPr>
          <w:ins w:id="1882" w:author="Venkataraman Subhashini-B22166" w:date="2015-07-17T21:48:00Z"/>
          <w:rFonts w:ascii="Courier New" w:hAnsi="Courier New" w:cs="Courier New"/>
          <w:sz w:val="20"/>
          <w:szCs w:val="20"/>
          <w:rPrChange w:id="1883" w:author="Venkataraman Subhashini-B22166" w:date="2015-07-17T21:48:00Z">
            <w:rPr>
              <w:ins w:id="1884" w:author="Venkataraman Subhashini-B22166" w:date="2015-07-17T21:48:00Z"/>
            </w:rPr>
          </w:rPrChange>
        </w:rPr>
        <w:pPrChange w:id="1885" w:author="Venkataraman Subhashini-B22166" w:date="2015-07-17T21:48:00Z">
          <w:pPr/>
        </w:pPrChange>
      </w:pPr>
      <w:ins w:id="1886" w:author="Venkataraman Subhashini-B22166" w:date="2015-07-17T21:48:00Z">
        <w:r w:rsidRPr="00591E11">
          <w:rPr>
            <w:rFonts w:ascii="Courier New" w:hAnsi="Courier New" w:cs="Courier New"/>
            <w:sz w:val="20"/>
            <w:szCs w:val="20"/>
            <w:rPrChange w:id="1887" w:author="Venkataraman Subhashini-B22166" w:date="2015-07-17T21:48:00Z">
              <w:rPr/>
            </w:rPrChange>
          </w:rPr>
          <w:tab/>
          <w:t>G_IPSEC_LA</w:t>
        </w:r>
      </w:ins>
      <w:ins w:id="1888" w:author="Venkataraman Subhashini-B22166" w:date="2015-07-17T21:53:00Z">
        <w:r w:rsidR="005211E4">
          <w:rPr>
            <w:rFonts w:ascii="Courier New" w:hAnsi="Courier New" w:cs="Courier New"/>
            <w:sz w:val="20"/>
            <w:szCs w:val="20"/>
          </w:rPr>
          <w:t>_</w:t>
        </w:r>
      </w:ins>
      <w:ins w:id="1889" w:author="Venkataraman Subhashini-B22166" w:date="2015-07-17T21:48:00Z">
        <w:r w:rsidRPr="00591E11">
          <w:rPr>
            <w:rFonts w:ascii="Courier New" w:hAnsi="Courier New" w:cs="Courier New"/>
            <w:sz w:val="20"/>
            <w:szCs w:val="20"/>
            <w:rPrChange w:id="1890" w:author="Venkataraman Subhashini-B22166" w:date="2015-07-17T21:48:00Z">
              <w:rPr/>
            </w:rPrChange>
          </w:rPr>
          <w:t>ALG</w:t>
        </w:r>
      </w:ins>
      <w:ins w:id="1891" w:author="Venkataraman Subhashini-B22166" w:date="2015-07-17T21:50:00Z">
        <w:r w:rsidR="005211E4">
          <w:rPr>
            <w:rFonts w:ascii="Courier New" w:hAnsi="Courier New" w:cs="Courier New"/>
            <w:sz w:val="20"/>
            <w:szCs w:val="20"/>
          </w:rPr>
          <w:t>O</w:t>
        </w:r>
      </w:ins>
      <w:ins w:id="1892" w:author="Venkataraman Subhashini-B22166" w:date="2015-07-17T21:48:00Z">
        <w:r w:rsidRPr="00591E11">
          <w:rPr>
            <w:rFonts w:ascii="Courier New" w:hAnsi="Courier New" w:cs="Courier New"/>
            <w:sz w:val="20"/>
            <w:szCs w:val="20"/>
            <w:rPrChange w:id="1893" w:author="Venkataraman Subhashini-B22166" w:date="2015-07-17T21:48:00Z">
              <w:rPr/>
            </w:rPrChange>
          </w:rPr>
          <w:t>_AES_CTR,</w:t>
        </w:r>
      </w:ins>
    </w:p>
    <w:p w14:paraId="20B542DC" w14:textId="77777777" w:rsidR="00591E11" w:rsidRPr="00591E11" w:rsidRDefault="00591E11">
      <w:pPr>
        <w:spacing w:after="0"/>
        <w:rPr>
          <w:ins w:id="1894" w:author="Venkataraman Subhashini-B22166" w:date="2015-07-17T21:48:00Z"/>
          <w:rFonts w:ascii="Courier New" w:hAnsi="Courier New" w:cs="Courier New"/>
          <w:sz w:val="20"/>
          <w:szCs w:val="20"/>
          <w:rPrChange w:id="1895" w:author="Venkataraman Subhashini-B22166" w:date="2015-07-17T21:48:00Z">
            <w:rPr>
              <w:ins w:id="1896" w:author="Venkataraman Subhashini-B22166" w:date="2015-07-17T21:48:00Z"/>
            </w:rPr>
          </w:rPrChange>
        </w:rPr>
        <w:pPrChange w:id="1897" w:author="Venkataraman Subhashini-B22166" w:date="2015-07-17T21:48:00Z">
          <w:pPr/>
        </w:pPrChange>
      </w:pPr>
      <w:ins w:id="1898" w:author="Venkataraman Subhashini-B22166" w:date="2015-07-17T21:48:00Z">
        <w:r w:rsidRPr="00591E11">
          <w:rPr>
            <w:rFonts w:ascii="Courier New" w:hAnsi="Courier New" w:cs="Courier New"/>
            <w:sz w:val="20"/>
            <w:szCs w:val="20"/>
            <w:rPrChange w:id="1899" w:author="Venkataraman Subhashini-B22166" w:date="2015-07-17T21:48:00Z">
              <w:rPr/>
            </w:rPrChange>
          </w:rPr>
          <w:tab/>
          <w:t>G_IPSEC_LA</w:t>
        </w:r>
      </w:ins>
      <w:ins w:id="1900" w:author="Venkataraman Subhashini-B22166" w:date="2015-07-17T21:53:00Z">
        <w:r w:rsidR="005211E4">
          <w:rPr>
            <w:rFonts w:ascii="Courier New" w:hAnsi="Courier New" w:cs="Courier New"/>
            <w:sz w:val="20"/>
            <w:szCs w:val="20"/>
          </w:rPr>
          <w:t>_</w:t>
        </w:r>
      </w:ins>
      <w:ins w:id="1901" w:author="Venkataraman Subhashini-B22166" w:date="2015-07-17T21:51:00Z">
        <w:r w:rsidR="005211E4">
          <w:rPr>
            <w:rFonts w:ascii="Courier New" w:hAnsi="Courier New" w:cs="Courier New"/>
            <w:sz w:val="20"/>
            <w:szCs w:val="20"/>
          </w:rPr>
          <w:t>ALGO_</w:t>
        </w:r>
      </w:ins>
      <w:ins w:id="1902" w:author="Venkataraman Subhashini-B22166" w:date="2015-07-17T21:48:00Z">
        <w:r w:rsidRPr="00591E11">
          <w:rPr>
            <w:rFonts w:ascii="Courier New" w:hAnsi="Courier New" w:cs="Courier New"/>
            <w:sz w:val="20"/>
            <w:szCs w:val="20"/>
            <w:rPrChange w:id="1903" w:author="Venkataraman Subhashini-B22166" w:date="2015-07-17T21:48:00Z">
              <w:rPr/>
            </w:rPrChange>
          </w:rPr>
          <w:t>COMB_AES_CCM, /* AES-CCM */</w:t>
        </w:r>
      </w:ins>
    </w:p>
    <w:p w14:paraId="20B542DD" w14:textId="77777777" w:rsidR="00591E11" w:rsidRPr="00591E11" w:rsidRDefault="00591E11">
      <w:pPr>
        <w:spacing w:after="0"/>
        <w:rPr>
          <w:ins w:id="1904" w:author="Venkataraman Subhashini-B22166" w:date="2015-07-17T21:48:00Z"/>
          <w:rFonts w:ascii="Courier New" w:hAnsi="Courier New" w:cs="Courier New"/>
          <w:sz w:val="20"/>
          <w:szCs w:val="20"/>
          <w:rPrChange w:id="1905" w:author="Venkataraman Subhashini-B22166" w:date="2015-07-17T21:48:00Z">
            <w:rPr>
              <w:ins w:id="1906" w:author="Venkataraman Subhashini-B22166" w:date="2015-07-17T21:48:00Z"/>
            </w:rPr>
          </w:rPrChange>
        </w:rPr>
        <w:pPrChange w:id="1907" w:author="Venkataraman Subhashini-B22166" w:date="2015-07-17T21:48:00Z">
          <w:pPr/>
        </w:pPrChange>
      </w:pPr>
      <w:ins w:id="1908" w:author="Venkataraman Subhashini-B22166" w:date="2015-07-17T21:48:00Z">
        <w:r w:rsidRPr="00591E11">
          <w:rPr>
            <w:rFonts w:ascii="Courier New" w:hAnsi="Courier New" w:cs="Courier New"/>
            <w:sz w:val="20"/>
            <w:szCs w:val="20"/>
            <w:rPrChange w:id="1909" w:author="Venkataraman Subhashini-B22166" w:date="2015-07-17T21:48:00Z">
              <w:rPr/>
            </w:rPrChange>
          </w:rPr>
          <w:tab/>
          <w:t>G_IPSEC_LA</w:t>
        </w:r>
      </w:ins>
      <w:ins w:id="1910" w:author="Venkataraman Subhashini-B22166" w:date="2015-07-17T21:53:00Z">
        <w:r w:rsidR="005211E4">
          <w:rPr>
            <w:rFonts w:ascii="Courier New" w:hAnsi="Courier New" w:cs="Courier New"/>
            <w:sz w:val="20"/>
            <w:szCs w:val="20"/>
          </w:rPr>
          <w:t>_</w:t>
        </w:r>
      </w:ins>
      <w:ins w:id="1911" w:author="Venkataraman Subhashini-B22166" w:date="2015-07-17T21:51:00Z">
        <w:r w:rsidR="005211E4">
          <w:rPr>
            <w:rFonts w:ascii="Courier New" w:hAnsi="Courier New" w:cs="Courier New"/>
            <w:sz w:val="20"/>
            <w:szCs w:val="20"/>
          </w:rPr>
          <w:t>ALGO_</w:t>
        </w:r>
      </w:ins>
      <w:ins w:id="1912" w:author="Venkataraman Subhashini-B22166" w:date="2015-07-17T21:48:00Z">
        <w:r w:rsidRPr="00591E11">
          <w:rPr>
            <w:rFonts w:ascii="Courier New" w:hAnsi="Courier New" w:cs="Courier New"/>
            <w:sz w:val="20"/>
            <w:szCs w:val="20"/>
            <w:rPrChange w:id="1913" w:author="Venkataraman Subhashini-B22166" w:date="2015-07-17T21:48:00Z">
              <w:rPr/>
            </w:rPrChange>
          </w:rPr>
          <w:t>COMB_AES_GCM,</w:t>
        </w:r>
        <w:r w:rsidRPr="00591E11">
          <w:rPr>
            <w:rFonts w:ascii="Courier New" w:hAnsi="Courier New" w:cs="Courier New"/>
            <w:sz w:val="20"/>
            <w:szCs w:val="20"/>
            <w:rPrChange w:id="1914" w:author="Venkataraman Subhashini-B22166" w:date="2015-07-17T21:48:00Z">
              <w:rPr/>
            </w:rPrChange>
          </w:rPr>
          <w:tab/>
          <w:t>/* AES-GCM */</w:t>
        </w:r>
      </w:ins>
    </w:p>
    <w:p w14:paraId="20B542DE" w14:textId="77777777" w:rsidR="00591E11" w:rsidRPr="00591E11" w:rsidRDefault="00591E11">
      <w:pPr>
        <w:spacing w:after="0"/>
        <w:rPr>
          <w:ins w:id="1915" w:author="Venkataraman Subhashini-B22166" w:date="2015-07-17T21:48:00Z"/>
          <w:rFonts w:ascii="Courier New" w:hAnsi="Courier New" w:cs="Courier New"/>
          <w:sz w:val="20"/>
          <w:szCs w:val="20"/>
          <w:rPrChange w:id="1916" w:author="Venkataraman Subhashini-B22166" w:date="2015-07-17T21:48:00Z">
            <w:rPr>
              <w:ins w:id="1917" w:author="Venkataraman Subhashini-B22166" w:date="2015-07-17T21:48:00Z"/>
            </w:rPr>
          </w:rPrChange>
        </w:rPr>
        <w:pPrChange w:id="1918" w:author="Venkataraman Subhashini-B22166" w:date="2015-07-17T21:48:00Z">
          <w:pPr/>
        </w:pPrChange>
      </w:pPr>
      <w:ins w:id="1919" w:author="Venkataraman Subhashini-B22166" w:date="2015-07-17T21:48:00Z">
        <w:r w:rsidRPr="00591E11">
          <w:rPr>
            <w:rFonts w:ascii="Courier New" w:hAnsi="Courier New" w:cs="Courier New"/>
            <w:sz w:val="20"/>
            <w:szCs w:val="20"/>
            <w:rPrChange w:id="1920" w:author="Venkataraman Subhashini-B22166" w:date="2015-07-17T21:48:00Z">
              <w:rPr/>
            </w:rPrChange>
          </w:rPr>
          <w:tab/>
          <w:t>G_IPSEC_LA</w:t>
        </w:r>
      </w:ins>
      <w:ins w:id="1921" w:author="Venkataraman Subhashini-B22166" w:date="2015-07-17T21:53:00Z">
        <w:r w:rsidR="005211E4">
          <w:rPr>
            <w:rFonts w:ascii="Courier New" w:hAnsi="Courier New" w:cs="Courier New"/>
            <w:sz w:val="20"/>
            <w:szCs w:val="20"/>
          </w:rPr>
          <w:t>_</w:t>
        </w:r>
      </w:ins>
      <w:ins w:id="1922" w:author="Venkataraman Subhashini-B22166" w:date="2015-07-17T21:51:00Z">
        <w:r w:rsidR="005211E4">
          <w:rPr>
            <w:rFonts w:ascii="Courier New" w:hAnsi="Courier New" w:cs="Courier New"/>
            <w:sz w:val="20"/>
            <w:szCs w:val="20"/>
          </w:rPr>
          <w:t>ALGO_</w:t>
        </w:r>
      </w:ins>
      <w:ins w:id="1923" w:author="Venkataraman Subhashini-B22166" w:date="2015-07-17T21:48:00Z">
        <w:r w:rsidRPr="00591E11">
          <w:rPr>
            <w:rFonts w:ascii="Courier New" w:hAnsi="Courier New" w:cs="Courier New"/>
            <w:sz w:val="20"/>
            <w:szCs w:val="20"/>
            <w:rPrChange w:id="1924" w:author="Venkataraman Subhashini-B22166" w:date="2015-07-17T21:48:00Z">
              <w:rPr/>
            </w:rPrChange>
          </w:rPr>
          <w:t>COMB_AES_GMAC</w:t>
        </w:r>
        <w:r w:rsidRPr="00591E11">
          <w:rPr>
            <w:rFonts w:ascii="Courier New" w:hAnsi="Courier New" w:cs="Courier New"/>
            <w:sz w:val="20"/>
            <w:szCs w:val="20"/>
            <w:rPrChange w:id="1925" w:author="Venkataraman Subhashini-B22166" w:date="2015-07-17T21:48:00Z">
              <w:rPr/>
            </w:rPrChange>
          </w:rPr>
          <w:tab/>
          <w:t>/* AES-GMAC */</w:t>
        </w:r>
      </w:ins>
    </w:p>
    <w:p w14:paraId="20B542DF" w14:textId="77777777" w:rsidR="00591E11" w:rsidRPr="00591E11" w:rsidRDefault="00591E11">
      <w:pPr>
        <w:spacing w:after="0"/>
        <w:rPr>
          <w:rFonts w:ascii="Courier New" w:hAnsi="Courier New" w:cs="Courier New"/>
          <w:sz w:val="20"/>
          <w:szCs w:val="20"/>
          <w:rPrChange w:id="1926" w:author="Venkataraman Subhashini-B22166" w:date="2015-07-17T21:48:00Z">
            <w:rPr/>
          </w:rPrChange>
        </w:rPr>
        <w:pPrChange w:id="1927" w:author="Venkataraman Subhashini-B22166" w:date="2015-07-17T21:48:00Z">
          <w:pPr>
            <w:pStyle w:val="Heading2"/>
          </w:pPr>
        </w:pPrChange>
      </w:pPr>
      <w:ins w:id="1928" w:author="Venkataraman Subhashini-B22166" w:date="2015-07-17T21:48:00Z">
        <w:r w:rsidRPr="00591E11">
          <w:rPr>
            <w:rFonts w:ascii="Courier New" w:hAnsi="Courier New" w:cs="Courier New"/>
            <w:sz w:val="20"/>
            <w:szCs w:val="20"/>
            <w:rPrChange w:id="1929" w:author="Venkataraman Subhashini-B22166" w:date="2015-07-17T21:48:00Z">
              <w:rPr/>
            </w:rPrChange>
          </w:rPr>
          <w:t>};</w:t>
        </w:r>
      </w:ins>
    </w:p>
    <w:p w14:paraId="20B542E0" w14:textId="77777777" w:rsidR="007C65BB" w:rsidDel="00591E11" w:rsidRDefault="00203ACC" w:rsidP="00E22B81">
      <w:pPr>
        <w:spacing w:after="0"/>
        <w:rPr>
          <w:del w:id="1930" w:author="Venkataraman Subhashini-B22166" w:date="2015-07-17T21:48:00Z"/>
          <w:rFonts w:ascii="Courier New" w:hAnsi="Courier New" w:cs="Courier New"/>
        </w:rPr>
      </w:pPr>
      <w:del w:id="1931" w:author="Venkataraman Subhashini-B22166" w:date="2015-07-17T21:48:00Z">
        <w:r w:rsidDel="00591E11">
          <w:rPr>
            <w:rFonts w:ascii="Courier New" w:hAnsi="Courier New" w:cs="Courier New"/>
          </w:rPr>
          <w:delText>enum g_ipsec_la_cipher_alg {</w:delText>
        </w:r>
        <w:bookmarkStart w:id="1932" w:name="_Toc430261105"/>
        <w:bookmarkStart w:id="1933" w:name="_Toc430343842"/>
        <w:bookmarkEnd w:id="1932"/>
        <w:bookmarkEnd w:id="1933"/>
      </w:del>
    </w:p>
    <w:p w14:paraId="20B542E1" w14:textId="77777777" w:rsidR="00203ACC" w:rsidDel="00591E11" w:rsidRDefault="00203ACC" w:rsidP="00E22B81">
      <w:pPr>
        <w:spacing w:after="0"/>
        <w:rPr>
          <w:del w:id="1934" w:author="Venkataraman Subhashini-B22166" w:date="2015-07-17T21:48:00Z"/>
          <w:rFonts w:ascii="Courier New" w:hAnsi="Courier New" w:cs="Courier New"/>
        </w:rPr>
      </w:pPr>
      <w:del w:id="1935" w:author="Venkataraman Subhashini-B22166" w:date="2015-07-17T21:48:00Z">
        <w:r w:rsidDel="00591E11">
          <w:rPr>
            <w:rFonts w:ascii="Courier New" w:hAnsi="Courier New" w:cs="Courier New"/>
          </w:rPr>
          <w:tab/>
          <w:delText>G_IPSEC_LA_CIPHER_ALGO_NULL</w:delText>
        </w:r>
      </w:del>
      <w:del w:id="1936" w:author="Venkataraman Subhashini-B22166" w:date="2015-07-17T15:42:00Z">
        <w:r w:rsidDel="007C65BB">
          <w:rPr>
            <w:rFonts w:ascii="Courier New" w:hAnsi="Courier New" w:cs="Courier New"/>
          </w:rPr>
          <w:delText>=1</w:delText>
        </w:r>
      </w:del>
      <w:del w:id="1937" w:author="Venkataraman Subhashini-B22166" w:date="2015-07-17T21:48:00Z">
        <w:r w:rsidDel="00591E11">
          <w:rPr>
            <w:rFonts w:ascii="Courier New" w:hAnsi="Courier New" w:cs="Courier New"/>
          </w:rPr>
          <w:delText>, /* NULL Encryption algorithm */</w:delText>
        </w:r>
        <w:bookmarkStart w:id="1938" w:name="_Toc430261106"/>
        <w:bookmarkStart w:id="1939" w:name="_Toc430343843"/>
        <w:bookmarkEnd w:id="1938"/>
        <w:bookmarkEnd w:id="1939"/>
      </w:del>
    </w:p>
    <w:p w14:paraId="20B542E2" w14:textId="77777777" w:rsidR="00203ACC" w:rsidDel="00591E11" w:rsidRDefault="00203ACC" w:rsidP="00E22B81">
      <w:pPr>
        <w:spacing w:after="0"/>
        <w:rPr>
          <w:del w:id="1940" w:author="Venkataraman Subhashini-B22166" w:date="2015-07-17T21:48:00Z"/>
          <w:rFonts w:ascii="Courier New" w:hAnsi="Courier New" w:cs="Courier New"/>
        </w:rPr>
      </w:pPr>
      <w:del w:id="1941" w:author="Venkataraman Subhashini-B22166" w:date="2015-07-17T21:48:00Z">
        <w:r w:rsidDel="00591E11">
          <w:rPr>
            <w:rFonts w:ascii="Courier New" w:hAnsi="Courier New" w:cs="Courier New"/>
          </w:rPr>
          <w:tab/>
          <w:delText>G_IPSEC_LA_ALG_DES_CBC,</w:delText>
        </w:r>
        <w:r w:rsidDel="00591E11">
          <w:rPr>
            <w:rFonts w:ascii="Courier New" w:hAnsi="Courier New" w:cs="Courier New"/>
          </w:rPr>
          <w:tab/>
          <w:delText>/* DES-CBC Encryption Algorithm */</w:delText>
        </w:r>
        <w:bookmarkStart w:id="1942" w:name="_Toc430261107"/>
        <w:bookmarkStart w:id="1943" w:name="_Toc430343844"/>
        <w:bookmarkEnd w:id="1942"/>
        <w:bookmarkEnd w:id="1943"/>
      </w:del>
    </w:p>
    <w:p w14:paraId="20B542E3" w14:textId="77777777" w:rsidR="00203ACC" w:rsidDel="00591E11" w:rsidRDefault="00203ACC" w:rsidP="00E22B81">
      <w:pPr>
        <w:spacing w:after="0"/>
        <w:rPr>
          <w:del w:id="1944" w:author="Venkataraman Subhashini-B22166" w:date="2015-07-17T21:48:00Z"/>
          <w:rFonts w:ascii="Courier New" w:hAnsi="Courier New" w:cs="Courier New"/>
        </w:rPr>
      </w:pPr>
      <w:del w:id="1945" w:author="Venkataraman Subhashini-B22166" w:date="2015-07-17T21:48:00Z">
        <w:r w:rsidDel="00591E11">
          <w:rPr>
            <w:rFonts w:ascii="Courier New" w:hAnsi="Courier New" w:cs="Courier New"/>
          </w:rPr>
          <w:tab/>
          <w:delText>G_IPSEC_LA_ALG_3DES_CBC,</w:delText>
        </w:r>
        <w:bookmarkStart w:id="1946" w:name="_Toc430261108"/>
        <w:bookmarkStart w:id="1947" w:name="_Toc430343845"/>
        <w:bookmarkEnd w:id="1946"/>
        <w:bookmarkEnd w:id="1947"/>
      </w:del>
    </w:p>
    <w:p w14:paraId="20B542E4" w14:textId="77777777" w:rsidR="00203ACC" w:rsidDel="00591E11" w:rsidRDefault="00203ACC" w:rsidP="00E22B81">
      <w:pPr>
        <w:spacing w:after="0"/>
        <w:rPr>
          <w:del w:id="1948" w:author="Venkataraman Subhashini-B22166" w:date="2015-07-17T21:48:00Z"/>
          <w:rFonts w:ascii="Courier New" w:hAnsi="Courier New" w:cs="Courier New"/>
        </w:rPr>
      </w:pPr>
      <w:del w:id="1949" w:author="Venkataraman Subhashini-B22166" w:date="2015-07-17T21:48:00Z">
        <w:r w:rsidDel="00591E11">
          <w:rPr>
            <w:rFonts w:ascii="Courier New" w:hAnsi="Courier New" w:cs="Courier New"/>
          </w:rPr>
          <w:tab/>
          <w:delText>G_IPSEC_LA_ALG_AES_CBC,</w:delText>
        </w:r>
        <w:bookmarkStart w:id="1950" w:name="_Toc430261109"/>
        <w:bookmarkStart w:id="1951" w:name="_Toc430343846"/>
        <w:bookmarkEnd w:id="1950"/>
        <w:bookmarkEnd w:id="1951"/>
      </w:del>
    </w:p>
    <w:p w14:paraId="20B542E5" w14:textId="77777777" w:rsidR="00203ACC" w:rsidDel="00591E11" w:rsidRDefault="00203ACC" w:rsidP="00E22B81">
      <w:pPr>
        <w:spacing w:after="0"/>
        <w:rPr>
          <w:del w:id="1952" w:author="Venkataraman Subhashini-B22166" w:date="2015-07-17T21:48:00Z"/>
          <w:rFonts w:ascii="Courier New" w:hAnsi="Courier New" w:cs="Courier New"/>
        </w:rPr>
      </w:pPr>
      <w:del w:id="1953" w:author="Venkataraman Subhashini-B22166" w:date="2015-07-17T21:48:00Z">
        <w:r w:rsidDel="00591E11">
          <w:rPr>
            <w:rFonts w:ascii="Courier New" w:hAnsi="Courier New" w:cs="Courier New"/>
          </w:rPr>
          <w:tab/>
          <w:delText>G_IPSEC_LA_ALG_AES_CTR</w:delText>
        </w:r>
        <w:bookmarkStart w:id="1954" w:name="_Toc430261110"/>
        <w:bookmarkStart w:id="1955" w:name="_Toc430343847"/>
        <w:bookmarkEnd w:id="1954"/>
        <w:bookmarkEnd w:id="1955"/>
      </w:del>
    </w:p>
    <w:p w14:paraId="20B542E6" w14:textId="77777777" w:rsidR="00203ACC" w:rsidDel="00591E11" w:rsidRDefault="00203ACC" w:rsidP="00E22B81">
      <w:pPr>
        <w:spacing w:after="0"/>
        <w:rPr>
          <w:del w:id="1956" w:author="Venkataraman Subhashini-B22166" w:date="2015-07-17T21:48:00Z"/>
          <w:rFonts w:ascii="Courier New" w:hAnsi="Courier New" w:cs="Courier New"/>
        </w:rPr>
      </w:pPr>
      <w:del w:id="1957" w:author="Venkataraman Subhashini-B22166" w:date="2015-07-17T21:48:00Z">
        <w:r w:rsidDel="00591E11">
          <w:rPr>
            <w:rFonts w:ascii="Courier New" w:hAnsi="Courier New" w:cs="Courier New"/>
          </w:rPr>
          <w:delText>};</w:delText>
        </w:r>
        <w:bookmarkStart w:id="1958" w:name="_Toc430261111"/>
        <w:bookmarkStart w:id="1959" w:name="_Toc430343848"/>
        <w:bookmarkEnd w:id="1958"/>
        <w:bookmarkEnd w:id="1959"/>
      </w:del>
    </w:p>
    <w:p w14:paraId="20B542E7" w14:textId="77777777" w:rsidR="00203ACC" w:rsidRPr="00C03B85" w:rsidDel="00591E11" w:rsidRDefault="00203ACC" w:rsidP="00F608C9">
      <w:pPr>
        <w:pStyle w:val="Heading2"/>
        <w:rPr>
          <w:del w:id="1960" w:author="Venkataraman Subhashini-B22166" w:date="2015-07-17T21:48:00Z"/>
        </w:rPr>
      </w:pPr>
      <w:bookmarkStart w:id="1961" w:name="_Toc422237145"/>
      <w:del w:id="1962" w:author="Venkataraman Subhashini-B22166" w:date="2015-07-17T21:48:00Z">
        <w:r w:rsidRPr="00C03B85" w:rsidDel="00591E11">
          <w:delText>g_ipsec_la_comb_alg</w:delText>
        </w:r>
        <w:bookmarkStart w:id="1963" w:name="_Toc430261112"/>
        <w:bookmarkStart w:id="1964" w:name="_Toc430343849"/>
        <w:bookmarkEnd w:id="1961"/>
        <w:bookmarkEnd w:id="1963"/>
        <w:bookmarkEnd w:id="1964"/>
      </w:del>
    </w:p>
    <w:p w14:paraId="20B542E8" w14:textId="77777777" w:rsidR="00203ACC" w:rsidDel="00591E11" w:rsidRDefault="00203ACC" w:rsidP="00E22B81">
      <w:pPr>
        <w:spacing w:after="0"/>
        <w:rPr>
          <w:del w:id="1965" w:author="Venkataraman Subhashini-B22166" w:date="2015-07-17T21:48:00Z"/>
          <w:rFonts w:ascii="Courier New" w:hAnsi="Courier New" w:cs="Courier New"/>
        </w:rPr>
      </w:pPr>
      <w:del w:id="1966" w:author="Venkataraman Subhashini-B22166" w:date="2015-07-17T21:48:00Z">
        <w:r w:rsidDel="00591E11">
          <w:rPr>
            <w:rFonts w:ascii="Courier New" w:hAnsi="Courier New" w:cs="Courier New"/>
          </w:rPr>
          <w:delText>enum g_ipsec_la_comb_alg {</w:delText>
        </w:r>
        <w:bookmarkStart w:id="1967" w:name="_Toc430261113"/>
        <w:bookmarkStart w:id="1968" w:name="_Toc430343850"/>
        <w:bookmarkEnd w:id="1967"/>
        <w:bookmarkEnd w:id="1968"/>
      </w:del>
    </w:p>
    <w:p w14:paraId="20B542E9" w14:textId="77777777" w:rsidR="00203ACC" w:rsidDel="00591E11" w:rsidRDefault="00203ACC" w:rsidP="00E22B81">
      <w:pPr>
        <w:spacing w:after="0"/>
        <w:rPr>
          <w:del w:id="1969" w:author="Venkataraman Subhashini-B22166" w:date="2015-07-17T21:48:00Z"/>
          <w:rFonts w:ascii="Courier New" w:hAnsi="Courier New" w:cs="Courier New"/>
        </w:rPr>
      </w:pPr>
      <w:del w:id="1970" w:author="Venkataraman Subhashini-B22166" w:date="2015-07-17T21:48:00Z">
        <w:r w:rsidDel="00591E11">
          <w:rPr>
            <w:rFonts w:ascii="Courier New" w:hAnsi="Courier New" w:cs="Courier New"/>
          </w:rPr>
          <w:tab/>
          <w:delText>G_IPSEC_LA_COMB_AES_CCM=1, /* AES-CCM */</w:delText>
        </w:r>
        <w:bookmarkStart w:id="1971" w:name="_Toc430261114"/>
        <w:bookmarkStart w:id="1972" w:name="_Toc430343851"/>
        <w:bookmarkEnd w:id="1971"/>
        <w:bookmarkEnd w:id="1972"/>
      </w:del>
    </w:p>
    <w:p w14:paraId="20B542EA" w14:textId="77777777" w:rsidR="00203ACC" w:rsidDel="00591E11" w:rsidRDefault="00203ACC" w:rsidP="00E22B81">
      <w:pPr>
        <w:spacing w:after="0"/>
        <w:rPr>
          <w:del w:id="1973" w:author="Venkataraman Subhashini-B22166" w:date="2015-07-17T21:48:00Z"/>
          <w:rFonts w:ascii="Courier New" w:hAnsi="Courier New" w:cs="Courier New"/>
        </w:rPr>
      </w:pPr>
      <w:del w:id="1974" w:author="Venkataraman Subhashini-B22166" w:date="2015-07-17T21:48:00Z">
        <w:r w:rsidDel="00591E11">
          <w:rPr>
            <w:rFonts w:ascii="Courier New" w:hAnsi="Courier New" w:cs="Courier New"/>
          </w:rPr>
          <w:tab/>
          <w:delText>G_IPSEC_LA_COMB_AES_GCM,</w:delText>
        </w:r>
        <w:r w:rsidDel="00591E11">
          <w:rPr>
            <w:rFonts w:ascii="Courier New" w:hAnsi="Courier New" w:cs="Courier New"/>
          </w:rPr>
          <w:tab/>
          <w:delText>/* AES-GCM */</w:delText>
        </w:r>
        <w:bookmarkStart w:id="1975" w:name="_Toc430261115"/>
        <w:bookmarkStart w:id="1976" w:name="_Toc430343852"/>
        <w:bookmarkEnd w:id="1975"/>
        <w:bookmarkEnd w:id="1976"/>
      </w:del>
    </w:p>
    <w:p w14:paraId="20B542EB" w14:textId="77777777" w:rsidR="00203ACC" w:rsidDel="00591E11" w:rsidRDefault="00203ACC" w:rsidP="00E22B81">
      <w:pPr>
        <w:spacing w:after="0"/>
        <w:rPr>
          <w:del w:id="1977" w:author="Venkataraman Subhashini-B22166" w:date="2015-07-17T21:48:00Z"/>
          <w:rFonts w:ascii="Courier New" w:hAnsi="Courier New" w:cs="Courier New"/>
        </w:rPr>
      </w:pPr>
      <w:del w:id="1978" w:author="Venkataraman Subhashini-B22166" w:date="2015-07-17T21:48:00Z">
        <w:r w:rsidDel="00591E11">
          <w:rPr>
            <w:rFonts w:ascii="Courier New" w:hAnsi="Courier New" w:cs="Courier New"/>
          </w:rPr>
          <w:tab/>
          <w:delText>G_IPSEC_LA_COMB_AES_GMAC</w:delText>
        </w:r>
        <w:r w:rsidDel="00591E11">
          <w:rPr>
            <w:rFonts w:ascii="Courier New" w:hAnsi="Courier New" w:cs="Courier New"/>
          </w:rPr>
          <w:tab/>
          <w:delText>/* AES-GMAC */</w:delText>
        </w:r>
        <w:bookmarkStart w:id="1979" w:name="_Toc430261116"/>
        <w:bookmarkStart w:id="1980" w:name="_Toc430343853"/>
        <w:bookmarkEnd w:id="1979"/>
        <w:bookmarkEnd w:id="1980"/>
      </w:del>
    </w:p>
    <w:p w14:paraId="20B542EC" w14:textId="77777777" w:rsidR="00203ACC" w:rsidDel="00591E11" w:rsidRDefault="00203ACC" w:rsidP="00E22B81">
      <w:pPr>
        <w:spacing w:after="0"/>
        <w:rPr>
          <w:del w:id="1981" w:author="Venkataraman Subhashini-B22166" w:date="2015-07-17T21:48:00Z"/>
          <w:rFonts w:ascii="Courier New" w:hAnsi="Courier New" w:cs="Courier New"/>
        </w:rPr>
      </w:pPr>
      <w:del w:id="1982" w:author="Venkataraman Subhashini-B22166" w:date="2015-07-17T21:48:00Z">
        <w:r w:rsidDel="00591E11">
          <w:rPr>
            <w:rFonts w:ascii="Courier New" w:hAnsi="Courier New" w:cs="Courier New"/>
          </w:rPr>
          <w:delText>};</w:delText>
        </w:r>
        <w:bookmarkStart w:id="1983" w:name="_Toc430261117"/>
        <w:bookmarkStart w:id="1984" w:name="_Toc430343854"/>
        <w:bookmarkEnd w:id="1983"/>
        <w:bookmarkEnd w:id="1984"/>
      </w:del>
    </w:p>
    <w:p w14:paraId="20B542ED" w14:textId="77777777" w:rsidR="00203ACC" w:rsidRPr="00C03B85" w:rsidRDefault="00203ACC" w:rsidP="00F608C9">
      <w:pPr>
        <w:pStyle w:val="Heading2"/>
      </w:pPr>
      <w:bookmarkStart w:id="1985" w:name="_Toc422237146"/>
      <w:bookmarkStart w:id="1986" w:name="_Toc430343855"/>
      <w:r w:rsidRPr="00C03B85">
        <w:t>g_ipsec_la_ipcomp_alg</w:t>
      </w:r>
      <w:bookmarkEnd w:id="1985"/>
      <w:bookmarkEnd w:id="1986"/>
    </w:p>
    <w:p w14:paraId="20B542EE" w14:textId="77777777" w:rsidR="00203ACC" w:rsidRDefault="00203ACC" w:rsidP="00E22B81">
      <w:pPr>
        <w:spacing w:after="0"/>
        <w:rPr>
          <w:rFonts w:ascii="Courier New" w:hAnsi="Courier New" w:cs="Courier New"/>
        </w:rPr>
      </w:pPr>
      <w:r>
        <w:rPr>
          <w:rFonts w:ascii="Courier New" w:hAnsi="Courier New" w:cs="Courier New"/>
        </w:rPr>
        <w:t>enum g_ipsec_la_ipcomp_alg {</w:t>
      </w:r>
    </w:p>
    <w:p w14:paraId="20B542EF" w14:textId="77777777" w:rsidR="00203ACC" w:rsidRDefault="00203ACC" w:rsidP="00E22B81">
      <w:pPr>
        <w:spacing w:after="0"/>
        <w:rPr>
          <w:rFonts w:ascii="Courier New" w:hAnsi="Courier New" w:cs="Courier New"/>
        </w:rPr>
      </w:pPr>
      <w:r>
        <w:rPr>
          <w:rFonts w:ascii="Courier New" w:hAnsi="Courier New" w:cs="Courier New"/>
        </w:rPr>
        <w:tab/>
        <w:t>G_IPSEC_LA_IPCOMP_DEFLATE=1, /* Deflate IP Compression Algorithm */</w:t>
      </w:r>
    </w:p>
    <w:p w14:paraId="20B542F0" w14:textId="77777777" w:rsidR="00203ACC" w:rsidRDefault="00203ACC" w:rsidP="00E22B81">
      <w:pPr>
        <w:spacing w:after="0"/>
        <w:rPr>
          <w:rFonts w:ascii="Courier New" w:hAnsi="Courier New" w:cs="Courier New"/>
        </w:rPr>
      </w:pPr>
      <w:r>
        <w:rPr>
          <w:rFonts w:ascii="Courier New" w:hAnsi="Courier New" w:cs="Courier New"/>
        </w:rPr>
        <w:tab/>
        <w:t>G_IPSEC_LA_IPCOMP_LZS /* LZS IP Compression Algorithm */</w:t>
      </w:r>
    </w:p>
    <w:p w14:paraId="20B542F1" w14:textId="77777777" w:rsidR="00203ACC" w:rsidRDefault="00203ACC" w:rsidP="00E22B81">
      <w:pPr>
        <w:spacing w:after="0"/>
        <w:rPr>
          <w:rFonts w:ascii="Courier New" w:hAnsi="Courier New" w:cs="Courier New"/>
        </w:rPr>
      </w:pPr>
      <w:r>
        <w:rPr>
          <w:rFonts w:ascii="Courier New" w:hAnsi="Courier New" w:cs="Courier New"/>
        </w:rPr>
        <w:t>};</w:t>
      </w:r>
    </w:p>
    <w:p w14:paraId="20B542F2" w14:textId="77777777" w:rsidR="00203ACC" w:rsidRPr="00C03B85" w:rsidRDefault="00203ACC" w:rsidP="00F608C9">
      <w:pPr>
        <w:pStyle w:val="Heading2"/>
      </w:pPr>
      <w:bookmarkStart w:id="1987" w:name="_Toc422237147"/>
      <w:bookmarkStart w:id="1988" w:name="_Toc430343856"/>
      <w:r w:rsidRPr="00C03B85">
        <w:t>g_ipsec_la_dscp_handle</w:t>
      </w:r>
      <w:bookmarkEnd w:id="1987"/>
      <w:bookmarkEnd w:id="1988"/>
    </w:p>
    <w:p w14:paraId="20B542F3" w14:textId="77777777" w:rsidR="00203ACC" w:rsidRDefault="00203ACC" w:rsidP="00E22B81">
      <w:pPr>
        <w:spacing w:after="0"/>
        <w:rPr>
          <w:rFonts w:ascii="Courier New" w:hAnsi="Courier New" w:cs="Courier New"/>
        </w:rPr>
      </w:pPr>
      <w:r>
        <w:rPr>
          <w:rFonts w:ascii="Courier New" w:hAnsi="Courier New" w:cs="Courier New"/>
        </w:rPr>
        <w:t>enum g_ipsec_la_dscp_handle {</w:t>
      </w:r>
    </w:p>
    <w:p w14:paraId="20B542F4" w14:textId="77777777" w:rsidR="00203ACC" w:rsidRDefault="00203ACC" w:rsidP="00E22B81">
      <w:pPr>
        <w:spacing w:after="0"/>
        <w:rPr>
          <w:rFonts w:ascii="Courier New" w:hAnsi="Courier New" w:cs="Courier New"/>
        </w:rPr>
      </w:pPr>
      <w:r>
        <w:rPr>
          <w:rFonts w:ascii="Courier New" w:hAnsi="Courier New" w:cs="Courier New"/>
        </w:rPr>
        <w:tab/>
        <w:t>G_IPSEC_</w:t>
      </w:r>
      <w:ins w:id="1989" w:author="Venkataraman Subhashini-B22166" w:date="2015-07-17T16:34:00Z">
        <w:r w:rsidR="0067172E">
          <w:rPr>
            <w:rFonts w:ascii="Courier New" w:hAnsi="Courier New" w:cs="Courier New"/>
          </w:rPr>
          <w:t>LA_</w:t>
        </w:r>
      </w:ins>
      <w:r>
        <w:rPr>
          <w:rFonts w:ascii="Courier New" w:hAnsi="Courier New" w:cs="Courier New"/>
        </w:rPr>
        <w:t>DSCP_COPY=1, /* copy from inner header to tunnel outer header */</w:t>
      </w:r>
    </w:p>
    <w:p w14:paraId="20B542F5" w14:textId="77777777" w:rsidR="00203ACC" w:rsidRDefault="00203ACC" w:rsidP="00E22B81">
      <w:pPr>
        <w:spacing w:after="0"/>
        <w:rPr>
          <w:rFonts w:ascii="Courier New" w:hAnsi="Courier New" w:cs="Courier New"/>
        </w:rPr>
      </w:pPr>
      <w:r>
        <w:rPr>
          <w:rFonts w:ascii="Courier New" w:hAnsi="Courier New" w:cs="Courier New"/>
        </w:rPr>
        <w:tab/>
        <w:t>G_IPSEC_</w:t>
      </w:r>
      <w:ins w:id="1990" w:author="Venkataraman Subhashini-B22166" w:date="2015-07-17T16:34:00Z">
        <w:r w:rsidR="0067172E">
          <w:rPr>
            <w:rFonts w:ascii="Courier New" w:hAnsi="Courier New" w:cs="Courier New"/>
          </w:rPr>
          <w:t>LA_</w:t>
        </w:r>
      </w:ins>
      <w:r>
        <w:rPr>
          <w:rFonts w:ascii="Courier New" w:hAnsi="Courier New" w:cs="Courier New"/>
        </w:rPr>
        <w:t>DSCP_CLEAR,</w:t>
      </w:r>
      <w:r>
        <w:rPr>
          <w:rFonts w:ascii="Courier New" w:hAnsi="Courier New" w:cs="Courier New"/>
        </w:rPr>
        <w:tab/>
        <w:t>/* Clear the DSCP value in outer header */</w:t>
      </w:r>
    </w:p>
    <w:p w14:paraId="20B542F6" w14:textId="77777777" w:rsidR="00203ACC" w:rsidRDefault="00203ACC" w:rsidP="00E22B81">
      <w:pPr>
        <w:spacing w:after="0"/>
        <w:rPr>
          <w:rFonts w:ascii="Courier New" w:hAnsi="Courier New" w:cs="Courier New"/>
        </w:rPr>
      </w:pPr>
      <w:r>
        <w:rPr>
          <w:rFonts w:ascii="Courier New" w:hAnsi="Courier New" w:cs="Courier New"/>
        </w:rPr>
        <w:tab/>
        <w:t>G_IPSEC_</w:t>
      </w:r>
      <w:ins w:id="1991" w:author="Venkataraman Subhashini-B22166" w:date="2015-07-17T16:34:00Z">
        <w:r w:rsidR="0067172E">
          <w:rPr>
            <w:rFonts w:ascii="Courier New" w:hAnsi="Courier New" w:cs="Courier New"/>
          </w:rPr>
          <w:t>LA_</w:t>
        </w:r>
      </w:ins>
      <w:r>
        <w:rPr>
          <w:rFonts w:ascii="Courier New" w:hAnsi="Courier New" w:cs="Courier New"/>
        </w:rPr>
        <w:t>DSCP_SET,</w:t>
      </w:r>
      <w:r>
        <w:rPr>
          <w:rFonts w:ascii="Courier New" w:hAnsi="Courier New" w:cs="Courier New"/>
        </w:rPr>
        <w:tab/>
        <w:t>/* Set the DSCP value in outer header to specific value */</w:t>
      </w:r>
    </w:p>
    <w:p w14:paraId="20B542F7" w14:textId="77777777" w:rsidR="00203ACC" w:rsidRDefault="00203ACC" w:rsidP="00E22B81">
      <w:pPr>
        <w:spacing w:after="0"/>
        <w:rPr>
          <w:rFonts w:ascii="Courier New" w:hAnsi="Courier New" w:cs="Courier New"/>
        </w:rPr>
      </w:pPr>
      <w:r>
        <w:rPr>
          <w:rFonts w:ascii="Courier New" w:hAnsi="Courier New" w:cs="Courier New"/>
        </w:rPr>
        <w:t>};</w:t>
      </w:r>
    </w:p>
    <w:p w14:paraId="20B542F8" w14:textId="77777777" w:rsidR="00203ACC" w:rsidRPr="00C03B85" w:rsidRDefault="00203ACC" w:rsidP="00F608C9">
      <w:pPr>
        <w:pStyle w:val="Heading2"/>
      </w:pPr>
      <w:bookmarkStart w:id="1992" w:name="_Toc422237148"/>
      <w:bookmarkStart w:id="1993" w:name="_Toc430343857"/>
      <w:r w:rsidRPr="00C03B85">
        <w:t>g_ipsec_la_df_handle</w:t>
      </w:r>
      <w:bookmarkEnd w:id="1992"/>
      <w:bookmarkEnd w:id="1993"/>
    </w:p>
    <w:p w14:paraId="20B542F9" w14:textId="77777777" w:rsidR="00203ACC" w:rsidRDefault="00203ACC" w:rsidP="00E22B81">
      <w:pPr>
        <w:spacing w:after="0"/>
        <w:rPr>
          <w:rFonts w:ascii="Courier New" w:hAnsi="Courier New" w:cs="Courier New"/>
        </w:rPr>
      </w:pPr>
      <w:r>
        <w:rPr>
          <w:rFonts w:ascii="Courier New" w:hAnsi="Courier New" w:cs="Courier New"/>
        </w:rPr>
        <w:t>enum g_ipsec_la_df_handle {</w:t>
      </w:r>
    </w:p>
    <w:p w14:paraId="20B542FA" w14:textId="77777777" w:rsidR="00203ACC" w:rsidRDefault="00203ACC" w:rsidP="00E22B81">
      <w:pPr>
        <w:spacing w:after="0"/>
        <w:rPr>
          <w:rFonts w:ascii="Courier New" w:hAnsi="Courier New" w:cs="Courier New"/>
        </w:rPr>
      </w:pPr>
      <w:r>
        <w:rPr>
          <w:rFonts w:ascii="Courier New" w:hAnsi="Courier New" w:cs="Courier New"/>
        </w:rPr>
        <w:tab/>
        <w:t>G_IPSEC_</w:t>
      </w:r>
      <w:ins w:id="1994" w:author="Venkataraman Subhashini-B22166" w:date="2015-07-17T16:33:00Z">
        <w:r w:rsidR="0067172E">
          <w:rPr>
            <w:rFonts w:ascii="Courier New" w:hAnsi="Courier New" w:cs="Courier New"/>
          </w:rPr>
          <w:t>LA_</w:t>
        </w:r>
      </w:ins>
      <w:r>
        <w:rPr>
          <w:rFonts w:ascii="Courier New" w:hAnsi="Courier New" w:cs="Courier New"/>
        </w:rPr>
        <w:t>DF_COPY=1, /* Copy DF bit from inner to outer */</w:t>
      </w:r>
    </w:p>
    <w:p w14:paraId="20B542FB" w14:textId="77777777" w:rsidR="00203ACC" w:rsidRDefault="00203ACC" w:rsidP="00E22B81">
      <w:pPr>
        <w:spacing w:after="0"/>
        <w:ind w:firstLine="720"/>
        <w:rPr>
          <w:rFonts w:ascii="Courier New" w:hAnsi="Courier New" w:cs="Courier New"/>
        </w:rPr>
      </w:pPr>
      <w:r>
        <w:rPr>
          <w:rFonts w:ascii="Courier New" w:hAnsi="Courier New" w:cs="Courier New"/>
        </w:rPr>
        <w:t>G_IPSEC_</w:t>
      </w:r>
      <w:ins w:id="1995" w:author="Venkataraman Subhashini-B22166" w:date="2015-07-17T16:33:00Z">
        <w:r w:rsidR="0067172E">
          <w:rPr>
            <w:rFonts w:ascii="Courier New" w:hAnsi="Courier New" w:cs="Courier New"/>
          </w:rPr>
          <w:t>LA_</w:t>
        </w:r>
      </w:ins>
      <w:r>
        <w:rPr>
          <w:rFonts w:ascii="Courier New" w:hAnsi="Courier New" w:cs="Courier New"/>
        </w:rPr>
        <w:t>DF_CLEAR, /* Clear the DF bit in outer header */</w:t>
      </w:r>
    </w:p>
    <w:p w14:paraId="20B542FC" w14:textId="77777777" w:rsidR="00203ACC" w:rsidRDefault="00203ACC" w:rsidP="00E22B81">
      <w:pPr>
        <w:spacing w:after="0"/>
        <w:ind w:firstLine="720"/>
        <w:rPr>
          <w:rFonts w:ascii="Courier New" w:hAnsi="Courier New" w:cs="Courier New"/>
        </w:rPr>
      </w:pPr>
      <w:r>
        <w:rPr>
          <w:rFonts w:ascii="Courier New" w:hAnsi="Courier New" w:cs="Courier New"/>
        </w:rPr>
        <w:t>G_IPSEC_</w:t>
      </w:r>
      <w:ins w:id="1996" w:author="Venkataraman Subhashini-B22166" w:date="2015-07-17T16:33:00Z">
        <w:r w:rsidR="0067172E">
          <w:rPr>
            <w:rFonts w:ascii="Courier New" w:hAnsi="Courier New" w:cs="Courier New"/>
          </w:rPr>
          <w:t>LA_</w:t>
        </w:r>
      </w:ins>
      <w:r>
        <w:rPr>
          <w:rFonts w:ascii="Courier New" w:hAnsi="Courier New" w:cs="Courier New"/>
        </w:rPr>
        <w:t>DF_SET</w:t>
      </w:r>
      <w:r>
        <w:rPr>
          <w:rFonts w:ascii="Courier New" w:hAnsi="Courier New" w:cs="Courier New"/>
        </w:rPr>
        <w:tab/>
        <w:t>/* Set the bit in the outer header */</w:t>
      </w:r>
    </w:p>
    <w:p w14:paraId="20B542FD" w14:textId="77777777" w:rsidR="00203ACC" w:rsidRDefault="00203ACC" w:rsidP="00E22B81">
      <w:pPr>
        <w:spacing w:after="0"/>
        <w:rPr>
          <w:rFonts w:ascii="Courier New" w:hAnsi="Courier New" w:cs="Courier New"/>
        </w:rPr>
      </w:pPr>
      <w:r>
        <w:rPr>
          <w:rFonts w:ascii="Courier New" w:hAnsi="Courier New" w:cs="Courier New"/>
        </w:rPr>
        <w:t>};</w:t>
      </w:r>
    </w:p>
    <w:p w14:paraId="20B542FE" w14:textId="77777777" w:rsidR="00203ACC" w:rsidRPr="00C03B85" w:rsidRDefault="00203ACC" w:rsidP="00F608C9">
      <w:pPr>
        <w:pStyle w:val="Heading2"/>
      </w:pPr>
      <w:bookmarkStart w:id="1997" w:name="_Toc422237149"/>
      <w:bookmarkStart w:id="1998" w:name="_Toc430343858"/>
      <w:r w:rsidRPr="00C03B85">
        <w:t>g_ipsec_la_sa_direction</w:t>
      </w:r>
      <w:bookmarkEnd w:id="1997"/>
      <w:bookmarkEnd w:id="1998"/>
    </w:p>
    <w:p w14:paraId="20B542FF" w14:textId="77777777" w:rsidR="00203ACC" w:rsidRPr="00113B31" w:rsidRDefault="00203ACC" w:rsidP="00E22B81">
      <w:pPr>
        <w:spacing w:after="0"/>
        <w:rPr>
          <w:rFonts w:ascii="Courier New" w:hAnsi="Courier New" w:cs="Courier New"/>
        </w:rPr>
      </w:pPr>
      <w:r w:rsidRPr="00113B31">
        <w:rPr>
          <w:rFonts w:ascii="Courier New" w:hAnsi="Courier New" w:cs="Courier New"/>
        </w:rPr>
        <w:t>enum g_ipsec_la_sa_direction {</w:t>
      </w:r>
    </w:p>
    <w:p w14:paraId="20B54300" w14:textId="77777777" w:rsidR="00203ACC" w:rsidRPr="00113B31" w:rsidRDefault="00203ACC" w:rsidP="00E22B81">
      <w:pPr>
        <w:spacing w:after="0"/>
        <w:rPr>
          <w:rFonts w:ascii="Courier New" w:hAnsi="Courier New" w:cs="Courier New"/>
        </w:rPr>
      </w:pPr>
      <w:r w:rsidRPr="00113B31">
        <w:rPr>
          <w:rFonts w:ascii="Courier New" w:hAnsi="Courier New" w:cs="Courier New"/>
        </w:rPr>
        <w:tab/>
        <w:t>G_IPSEC_LA_</w:t>
      </w:r>
      <w:del w:id="1999" w:author="Venkataraman Subhashini-B22166" w:date="2015-07-17T13:06:00Z">
        <w:r w:rsidRPr="00113B31" w:rsidDel="008C4DC8">
          <w:rPr>
            <w:rFonts w:ascii="Courier New" w:hAnsi="Courier New" w:cs="Courier New"/>
          </w:rPr>
          <w:delText>IPSEC</w:delText>
        </w:r>
      </w:del>
      <w:ins w:id="2000" w:author="Venkataraman Subhashini-B22166" w:date="2015-07-17T13:06:00Z">
        <w:r w:rsidR="008C4DC8">
          <w:rPr>
            <w:rFonts w:ascii="Courier New" w:hAnsi="Courier New" w:cs="Courier New"/>
          </w:rPr>
          <w:t>SA</w:t>
        </w:r>
      </w:ins>
      <w:r w:rsidRPr="00113B31">
        <w:rPr>
          <w:rFonts w:ascii="Courier New" w:hAnsi="Courier New" w:cs="Courier New"/>
        </w:rPr>
        <w:t>_INBOUND,</w:t>
      </w:r>
    </w:p>
    <w:p w14:paraId="20B54301" w14:textId="77777777" w:rsidR="00203ACC" w:rsidRPr="00113B31" w:rsidRDefault="00203ACC" w:rsidP="00E22B81">
      <w:pPr>
        <w:spacing w:after="0"/>
        <w:rPr>
          <w:rFonts w:ascii="Courier New" w:hAnsi="Courier New" w:cs="Courier New"/>
        </w:rPr>
      </w:pPr>
      <w:r w:rsidRPr="00113B31">
        <w:rPr>
          <w:rFonts w:ascii="Courier New" w:hAnsi="Courier New" w:cs="Courier New"/>
        </w:rPr>
        <w:tab/>
        <w:t>G_IPSEC_LA_</w:t>
      </w:r>
      <w:del w:id="2001" w:author="Venkataraman Subhashini-B22166" w:date="2015-07-17T13:06:00Z">
        <w:r w:rsidRPr="00113B31" w:rsidDel="008C4DC8">
          <w:rPr>
            <w:rFonts w:ascii="Courier New" w:hAnsi="Courier New" w:cs="Courier New"/>
          </w:rPr>
          <w:delText>IPSEC</w:delText>
        </w:r>
      </w:del>
      <w:ins w:id="2002" w:author="Venkataraman Subhashini-B22166" w:date="2015-07-17T13:06:00Z">
        <w:r w:rsidR="008C4DC8">
          <w:rPr>
            <w:rFonts w:ascii="Courier New" w:hAnsi="Courier New" w:cs="Courier New"/>
          </w:rPr>
          <w:t>SA</w:t>
        </w:r>
      </w:ins>
      <w:r w:rsidRPr="00113B31">
        <w:rPr>
          <w:rFonts w:ascii="Courier New" w:hAnsi="Courier New" w:cs="Courier New"/>
        </w:rPr>
        <w:t>_OUTBOUND</w:t>
      </w:r>
    </w:p>
    <w:p w14:paraId="20B54302" w14:textId="77777777" w:rsidR="00203ACC" w:rsidRDefault="00203ACC" w:rsidP="00E22B81">
      <w:pPr>
        <w:spacing w:after="0"/>
        <w:rPr>
          <w:rFonts w:ascii="Courier New" w:hAnsi="Courier New" w:cs="Courier New"/>
        </w:rPr>
      </w:pPr>
      <w:r w:rsidRPr="00113B31">
        <w:rPr>
          <w:rFonts w:ascii="Courier New" w:hAnsi="Courier New" w:cs="Courier New"/>
        </w:rPr>
        <w:t>};</w:t>
      </w:r>
    </w:p>
    <w:p w14:paraId="20B54303" w14:textId="77777777" w:rsidR="00203ACC" w:rsidRPr="00113B31" w:rsidRDefault="00203ACC" w:rsidP="00E35EAA">
      <w:pPr>
        <w:pStyle w:val="Heading2"/>
      </w:pPr>
      <w:bookmarkStart w:id="2003" w:name="_Toc422237150"/>
      <w:bookmarkStart w:id="2004" w:name="_Toc430343859"/>
      <w:r>
        <w:t>g_ipsec_</w:t>
      </w:r>
      <w:ins w:id="2005" w:author="Venkataraman Subhashini-B22166" w:date="2015-07-17T12:56:00Z">
        <w:r w:rsidR="008C4DC8">
          <w:t>la_</w:t>
        </w:r>
      </w:ins>
      <w:r>
        <w:t>sa_flags</w:t>
      </w:r>
      <w:bookmarkEnd w:id="2003"/>
      <w:bookmarkEnd w:id="2004"/>
    </w:p>
    <w:p w14:paraId="20B54304" w14:textId="77777777" w:rsidR="00203ACC" w:rsidRPr="00113B31" w:rsidRDefault="00203ACC" w:rsidP="008667E6">
      <w:pPr>
        <w:spacing w:after="0"/>
        <w:rPr>
          <w:rFonts w:ascii="Courier New" w:hAnsi="Courier New" w:cs="Courier New"/>
        </w:rPr>
      </w:pPr>
      <w:r w:rsidRPr="00113B31">
        <w:rPr>
          <w:rFonts w:ascii="Courier New" w:hAnsi="Courier New" w:cs="Courier New"/>
        </w:rPr>
        <w:t>enum g_ipsec_</w:t>
      </w:r>
      <w:ins w:id="2006" w:author="Venkataraman Subhashini-B22166" w:date="2015-07-17T12:56:00Z">
        <w:r w:rsidR="008C4DC8">
          <w:rPr>
            <w:rFonts w:ascii="Courier New" w:hAnsi="Courier New" w:cs="Courier New"/>
          </w:rPr>
          <w:t>la_</w:t>
        </w:r>
      </w:ins>
      <w:r w:rsidRPr="00113B31">
        <w:rPr>
          <w:rFonts w:ascii="Courier New" w:hAnsi="Courier New" w:cs="Courier New"/>
        </w:rPr>
        <w:t>sa_flags</w:t>
      </w:r>
    </w:p>
    <w:p w14:paraId="20B54305" w14:textId="77777777" w:rsidR="00203ACC" w:rsidRPr="00113B31" w:rsidRDefault="00203ACC">
      <w:pPr>
        <w:spacing w:after="0"/>
        <w:rPr>
          <w:rFonts w:ascii="Courier New" w:hAnsi="Courier New" w:cs="Courier New"/>
        </w:rPr>
      </w:pPr>
      <w:r w:rsidRPr="00113B31">
        <w:rPr>
          <w:rFonts w:ascii="Courier New" w:hAnsi="Courier New" w:cs="Courier New"/>
        </w:rPr>
        <w:t>{</w:t>
      </w:r>
    </w:p>
    <w:p w14:paraId="20B54306" w14:textId="77777777" w:rsidR="00203ACC" w:rsidRPr="00113B31" w:rsidRDefault="00203ACC">
      <w:pPr>
        <w:spacing w:after="0"/>
        <w:rPr>
          <w:rFonts w:ascii="Courier New" w:hAnsi="Courier New" w:cs="Courier New"/>
        </w:rPr>
      </w:pPr>
      <w:r w:rsidRPr="00113B31">
        <w:rPr>
          <w:rFonts w:ascii="Courier New" w:hAnsi="Courier New" w:cs="Courier New"/>
        </w:rPr>
        <w:tab/>
        <w:t>G_IPSEC_LA_SA_DO_UDP_ENCAP_FOR_NAT_TRAVERSAL = BIT(1),</w:t>
      </w:r>
    </w:p>
    <w:p w14:paraId="20B54307" w14:textId="77777777" w:rsidR="00203ACC" w:rsidRPr="00113B31" w:rsidRDefault="00203ACC">
      <w:pPr>
        <w:spacing w:after="0"/>
        <w:rPr>
          <w:rFonts w:ascii="Courier New" w:hAnsi="Courier New" w:cs="Courier New"/>
        </w:rPr>
      </w:pPr>
      <w:r w:rsidRPr="00113B31">
        <w:rPr>
          <w:rFonts w:ascii="Courier New" w:hAnsi="Courier New" w:cs="Courier New"/>
        </w:rPr>
        <w:lastRenderedPageBreak/>
        <w:tab/>
        <w:t>G_IPSEC_LA_SA_USE_ECN = BIT(2),</w:t>
      </w:r>
    </w:p>
    <w:p w14:paraId="20B54308" w14:textId="77777777" w:rsidR="00203ACC" w:rsidRPr="00113B31" w:rsidRDefault="00203ACC">
      <w:pPr>
        <w:spacing w:after="0"/>
        <w:rPr>
          <w:rFonts w:ascii="Courier New" w:hAnsi="Courier New" w:cs="Courier New"/>
        </w:rPr>
      </w:pPr>
      <w:r w:rsidRPr="00113B31">
        <w:rPr>
          <w:rFonts w:ascii="Courier New" w:hAnsi="Courier New" w:cs="Courier New"/>
        </w:rPr>
        <w:tab/>
        <w:t>G_IPSEC_LA_SA_LIFETIME_IN_KB = BIT(3),</w:t>
      </w:r>
    </w:p>
    <w:p w14:paraId="20B54309" w14:textId="77777777" w:rsidR="00203ACC" w:rsidRPr="00113B31" w:rsidRDefault="00203ACC">
      <w:pPr>
        <w:spacing w:after="0"/>
        <w:ind w:firstLine="720"/>
        <w:rPr>
          <w:rFonts w:ascii="Courier New" w:hAnsi="Courier New" w:cs="Courier New"/>
        </w:rPr>
      </w:pPr>
      <w:r w:rsidRPr="00113B31">
        <w:rPr>
          <w:rFonts w:ascii="Courier New" w:hAnsi="Courier New" w:cs="Courier New"/>
        </w:rPr>
        <w:t>G_IPSEC_LA_SA_DO_ANTI_REPLAY_CHECK = BIT(4),</w:t>
      </w:r>
    </w:p>
    <w:p w14:paraId="20B5430A" w14:textId="4C6D3247" w:rsidR="00203ACC" w:rsidRDefault="00203ACC">
      <w:pPr>
        <w:spacing w:after="0"/>
        <w:rPr>
          <w:ins w:id="2007" w:author="Venkataraman Subhashini-B22166" w:date="2015-07-17T15:15:00Z"/>
          <w:rFonts w:ascii="Courier New" w:hAnsi="Courier New" w:cs="Courier New"/>
        </w:rPr>
      </w:pPr>
      <w:r w:rsidRPr="00113B31">
        <w:rPr>
          <w:rFonts w:ascii="Courier New" w:hAnsi="Courier New" w:cs="Courier New"/>
        </w:rPr>
        <w:tab/>
        <w:t>G_IPSEC_LA_SA_ENCAP_TRANSPORT_MODE = BIT(5)</w:t>
      </w:r>
      <w:ins w:id="2008" w:author="Venkataraman Subhashini-B22166" w:date="2015-07-17T15:08:00Z">
        <w:r w:rsidR="00761A92">
          <w:rPr>
            <w:rFonts w:ascii="Courier New" w:hAnsi="Courier New" w:cs="Courier New"/>
          </w:rPr>
          <w:t>,</w:t>
        </w:r>
      </w:ins>
    </w:p>
    <w:p w14:paraId="20B5430B" w14:textId="77777777" w:rsidR="001307CF" w:rsidRDefault="001307CF">
      <w:pPr>
        <w:spacing w:after="0"/>
        <w:rPr>
          <w:ins w:id="2009" w:author="Venkataraman Subhashini-B22166" w:date="2015-07-17T15:08:00Z"/>
          <w:rFonts w:ascii="Courier New" w:hAnsi="Courier New" w:cs="Courier New"/>
        </w:rPr>
      </w:pPr>
      <w:ins w:id="2010" w:author="Venkataraman Subhashini-B22166" w:date="2015-07-17T15:15:00Z">
        <w:r>
          <w:rPr>
            <w:rFonts w:ascii="Courier New" w:hAnsi="Courier New" w:cs="Courier New"/>
          </w:rPr>
          <w:tab/>
          <w:t>G_IPSEC_LA_SA_USE_ESN=BIT(</w:t>
        </w:r>
      </w:ins>
      <w:ins w:id="2011" w:author="Venkataraman Subhashini-B22166" w:date="2015-07-17T15:16:00Z">
        <w:r>
          <w:rPr>
            <w:rFonts w:ascii="Courier New" w:hAnsi="Courier New" w:cs="Courier New"/>
          </w:rPr>
          <w:t>6</w:t>
        </w:r>
      </w:ins>
      <w:ins w:id="2012" w:author="Venkataraman Subhashini-B22166" w:date="2015-07-17T15:15:00Z">
        <w:r>
          <w:rPr>
            <w:rFonts w:ascii="Courier New" w:hAnsi="Courier New" w:cs="Courier New"/>
          </w:rPr>
          <w:t>),</w:t>
        </w:r>
      </w:ins>
    </w:p>
    <w:p w14:paraId="20B5430C" w14:textId="77777777" w:rsidR="00761A92" w:rsidRDefault="001307CF">
      <w:pPr>
        <w:spacing w:after="0"/>
        <w:rPr>
          <w:ins w:id="2013" w:author="Venkataraman Subhashini-B22166" w:date="2015-07-17T15:50:00Z"/>
          <w:rFonts w:ascii="Courier New" w:hAnsi="Courier New" w:cs="Courier New"/>
        </w:rPr>
      </w:pPr>
      <w:ins w:id="2014" w:author="Venkataraman Subhashini-B22166" w:date="2015-07-17T15:08:00Z">
        <w:r>
          <w:rPr>
            <w:rFonts w:ascii="Courier New" w:hAnsi="Courier New" w:cs="Courier New"/>
          </w:rPr>
          <w:tab/>
          <w:t>G_IPSEC_LA_SA_USE_IPv6=BIT(7</w:t>
        </w:r>
        <w:r w:rsidR="00761A92">
          <w:rPr>
            <w:rFonts w:ascii="Courier New" w:hAnsi="Courier New" w:cs="Courier New"/>
          </w:rPr>
          <w:t>)</w:t>
        </w:r>
      </w:ins>
      <w:ins w:id="2015" w:author="Venkataraman Subhashini-B22166" w:date="2015-07-17T15:50:00Z">
        <w:r w:rsidR="00DC4CB9">
          <w:rPr>
            <w:rFonts w:ascii="Courier New" w:hAnsi="Courier New" w:cs="Courier New"/>
          </w:rPr>
          <w:t>,</w:t>
        </w:r>
      </w:ins>
    </w:p>
    <w:p w14:paraId="20B5430D" w14:textId="77777777" w:rsidR="00DC4CB9" w:rsidRPr="00DC4CB9" w:rsidRDefault="00DC4CB9" w:rsidP="00DC4CB9">
      <w:pPr>
        <w:spacing w:after="0"/>
        <w:rPr>
          <w:ins w:id="2016" w:author="Venkataraman Subhashini-B22166" w:date="2015-07-17T15:50:00Z"/>
          <w:rFonts w:ascii="Courier New" w:hAnsi="Courier New" w:cs="Courier New"/>
        </w:rPr>
      </w:pPr>
      <w:ins w:id="2017" w:author="Venkataraman Subhashini-B22166" w:date="2015-07-17T15:50:00Z">
        <w:r>
          <w:rPr>
            <w:rFonts w:ascii="Courier New" w:hAnsi="Courier New" w:cs="Courier New"/>
          </w:rPr>
          <w:tab/>
        </w:r>
        <w:r w:rsidRPr="00DC4CB9">
          <w:rPr>
            <w:rFonts w:ascii="Courier New" w:hAnsi="Courier New" w:cs="Courier New"/>
          </w:rPr>
          <w:t>G_IPSEC_LA_NOTIFY_LIFETIME_KB_EXPIRY=BIT(8),</w:t>
        </w:r>
      </w:ins>
    </w:p>
    <w:p w14:paraId="20B5430E" w14:textId="77777777" w:rsidR="00DC4CB9" w:rsidRPr="00DC4CB9" w:rsidRDefault="00DC4CB9" w:rsidP="00DC4CB9">
      <w:pPr>
        <w:spacing w:after="0"/>
        <w:rPr>
          <w:ins w:id="2018" w:author="Venkataraman Subhashini-B22166" w:date="2015-07-17T15:50:00Z"/>
          <w:rFonts w:ascii="Courier New" w:hAnsi="Courier New" w:cs="Courier New"/>
        </w:rPr>
      </w:pPr>
      <w:ins w:id="2019" w:author="Venkataraman Subhashini-B22166" w:date="2015-07-17T15:50:00Z">
        <w:r w:rsidRPr="00DC4CB9">
          <w:rPr>
            <w:rFonts w:ascii="Courier New" w:hAnsi="Courier New" w:cs="Courier New"/>
          </w:rPr>
          <w:tab/>
          <w:t>G_IPSEC_LA_NOTIFY_SEQNUM_OVERFLOW=BIT(9),</w:t>
        </w:r>
      </w:ins>
    </w:p>
    <w:p w14:paraId="20B5430F" w14:textId="77777777" w:rsidR="00DC4CB9" w:rsidRPr="00113B31" w:rsidRDefault="00DC4CB9">
      <w:pPr>
        <w:spacing w:after="0"/>
        <w:rPr>
          <w:rFonts w:ascii="Courier New" w:hAnsi="Courier New" w:cs="Courier New"/>
        </w:rPr>
      </w:pPr>
      <w:ins w:id="2020" w:author="Venkataraman Subhashini-B22166" w:date="2015-07-17T15:50:00Z">
        <w:r w:rsidRPr="00DC4CB9">
          <w:rPr>
            <w:rFonts w:ascii="Courier New" w:hAnsi="Courier New" w:cs="Courier New"/>
          </w:rPr>
          <w:tab/>
          <w:t>G_IPSEC_LA_NOTIFY_SEQNUM_PERIODIC=BIT(10)</w:t>
        </w:r>
      </w:ins>
    </w:p>
    <w:p w14:paraId="20B54310" w14:textId="77777777" w:rsidR="00203ACC" w:rsidRDefault="00203ACC">
      <w:pPr>
        <w:spacing w:after="0"/>
        <w:rPr>
          <w:rFonts w:ascii="Courier New" w:hAnsi="Courier New" w:cs="Courier New"/>
        </w:rPr>
      </w:pPr>
      <w:r w:rsidRPr="00113B31">
        <w:rPr>
          <w:rFonts w:ascii="Courier New" w:hAnsi="Courier New" w:cs="Courier New"/>
        </w:rPr>
        <w:t>};</w:t>
      </w:r>
    </w:p>
    <w:p w14:paraId="20B54311" w14:textId="77777777" w:rsidR="00203ACC" w:rsidRPr="00C03B85" w:rsidRDefault="00203ACC" w:rsidP="00F608C9">
      <w:pPr>
        <w:pStyle w:val="Heading2"/>
      </w:pPr>
      <w:bookmarkStart w:id="2021" w:name="_Toc422237151"/>
      <w:bookmarkStart w:id="2022" w:name="_Toc430343860"/>
      <w:r w:rsidRPr="00C03B85">
        <w:t>g_ipsec_la_inb_sa_flags</w:t>
      </w:r>
      <w:bookmarkEnd w:id="2021"/>
      <w:bookmarkEnd w:id="2022"/>
    </w:p>
    <w:p w14:paraId="20B54312" w14:textId="77777777" w:rsidR="00203ACC" w:rsidRPr="00113B31" w:rsidRDefault="00203ACC" w:rsidP="00E22B81">
      <w:pPr>
        <w:spacing w:after="0"/>
        <w:rPr>
          <w:rFonts w:ascii="Courier New" w:hAnsi="Courier New" w:cs="Courier New"/>
        </w:rPr>
      </w:pPr>
      <w:r w:rsidRPr="00113B31">
        <w:rPr>
          <w:rFonts w:ascii="Courier New" w:hAnsi="Courier New" w:cs="Courier New"/>
        </w:rPr>
        <w:t>enum g_ipsec_la_inb_sa_flags {</w:t>
      </w:r>
    </w:p>
    <w:p w14:paraId="20B54313" w14:textId="0FA01020" w:rsidR="00203ACC" w:rsidRPr="00113B31" w:rsidRDefault="00203ACC" w:rsidP="00E22B81">
      <w:pPr>
        <w:spacing w:after="0"/>
        <w:rPr>
          <w:rFonts w:ascii="Courier New" w:hAnsi="Courier New" w:cs="Courier New"/>
        </w:rPr>
      </w:pPr>
      <w:r w:rsidRPr="00113B31">
        <w:rPr>
          <w:rFonts w:ascii="Courier New" w:hAnsi="Courier New" w:cs="Courier New"/>
        </w:rPr>
        <w:tab/>
      </w:r>
      <w:del w:id="2023" w:author="Venkataraman Subhashini-B22166" w:date="2015-08-05T13:20:00Z">
        <w:r w:rsidRPr="00113B31" w:rsidDel="00277272">
          <w:rPr>
            <w:rFonts w:ascii="Courier New" w:hAnsi="Courier New" w:cs="Courier New"/>
          </w:rPr>
          <w:delText>NF</w:delText>
        </w:r>
      </w:del>
      <w:ins w:id="2024" w:author="Venkataraman Subhashini-B22166" w:date="2015-08-05T13:20:00Z">
        <w:r w:rsidR="00277272">
          <w:rPr>
            <w:rFonts w:ascii="Courier New" w:hAnsi="Courier New" w:cs="Courier New"/>
          </w:rPr>
          <w:t>G</w:t>
        </w:r>
      </w:ins>
      <w:r w:rsidRPr="00113B31">
        <w:rPr>
          <w:rFonts w:ascii="Courier New" w:hAnsi="Courier New" w:cs="Courier New"/>
        </w:rPr>
        <w:t>_IPSEC_INB_SA_PROPOGATE_ECN =1</w:t>
      </w:r>
    </w:p>
    <w:p w14:paraId="20B54314" w14:textId="77777777" w:rsidR="00203ACC" w:rsidRPr="00113B31" w:rsidRDefault="00203ACC" w:rsidP="00E22B81">
      <w:pPr>
        <w:spacing w:after="0"/>
        <w:rPr>
          <w:rFonts w:ascii="Courier New" w:hAnsi="Courier New" w:cs="Courier New"/>
        </w:rPr>
      </w:pPr>
      <w:r w:rsidRPr="00113B31">
        <w:rPr>
          <w:rFonts w:ascii="Courier New" w:hAnsi="Courier New" w:cs="Courier New"/>
        </w:rPr>
        <w:tab/>
        <w:t>/* When set, ENC from outer tunnel packet will be propagated to the decrypted packet */</w:t>
      </w:r>
    </w:p>
    <w:p w14:paraId="20B54315" w14:textId="77777777" w:rsidR="00203ACC" w:rsidRPr="00113B31" w:rsidRDefault="00203ACC" w:rsidP="00E22B81">
      <w:pPr>
        <w:spacing w:after="0"/>
        <w:rPr>
          <w:rFonts w:ascii="Courier New" w:hAnsi="Courier New" w:cs="Courier New"/>
        </w:rPr>
      </w:pPr>
      <w:r w:rsidRPr="00113B31">
        <w:rPr>
          <w:rFonts w:ascii="Courier New" w:hAnsi="Courier New" w:cs="Courier New"/>
        </w:rPr>
        <w:t>};</w:t>
      </w:r>
    </w:p>
    <w:p w14:paraId="20B54316" w14:textId="77777777" w:rsidR="00203ACC" w:rsidRPr="00C03B85" w:rsidRDefault="00203ACC" w:rsidP="00F608C9">
      <w:pPr>
        <w:pStyle w:val="Heading2"/>
      </w:pPr>
      <w:bookmarkStart w:id="2025" w:name="_Toc422237152"/>
      <w:bookmarkStart w:id="2026" w:name="_Toc430343861"/>
      <w:r w:rsidRPr="00C03B85">
        <w:t>g_ipsec_la_sa_modify_replay_info_flags</w:t>
      </w:r>
      <w:bookmarkEnd w:id="2025"/>
      <w:bookmarkEnd w:id="2026"/>
      <w:r w:rsidRPr="00C03B85">
        <w:tab/>
      </w:r>
    </w:p>
    <w:p w14:paraId="20B54317" w14:textId="77777777" w:rsidR="00203ACC" w:rsidRPr="003330BE" w:rsidRDefault="00203ACC" w:rsidP="00E22B81">
      <w:pPr>
        <w:spacing w:after="0"/>
        <w:rPr>
          <w:rFonts w:ascii="Courier New" w:hAnsi="Courier New" w:cs="Courier New"/>
        </w:rPr>
      </w:pPr>
      <w:r w:rsidRPr="003330BE">
        <w:rPr>
          <w:rFonts w:ascii="Courier New" w:hAnsi="Courier New" w:cs="Courier New"/>
        </w:rPr>
        <w:t>enum g_ipsec_la_sa_modify_replay_info_flags {</w:t>
      </w:r>
    </w:p>
    <w:p w14:paraId="20B54318" w14:textId="77777777" w:rsidR="00203ACC" w:rsidRPr="003330BE" w:rsidRDefault="00203ACC" w:rsidP="00E22B81">
      <w:pPr>
        <w:spacing w:after="0"/>
        <w:rPr>
          <w:rFonts w:ascii="Courier New" w:hAnsi="Courier New" w:cs="Courier New"/>
        </w:rPr>
      </w:pPr>
      <w:r w:rsidRPr="003330BE">
        <w:rPr>
          <w:rFonts w:ascii="Courier New" w:hAnsi="Courier New" w:cs="Courier New"/>
        </w:rPr>
        <w:tab/>
        <w:t>G_IPSEC_LA_SA_MODIFY_SEQ_NUM= BIT(1), /* Sequence number is being updated */</w:t>
      </w:r>
    </w:p>
    <w:p w14:paraId="20B54319" w14:textId="77777777" w:rsidR="00203ACC" w:rsidRPr="003330BE" w:rsidRDefault="00203ACC" w:rsidP="00E22B81">
      <w:pPr>
        <w:spacing w:after="0"/>
        <w:rPr>
          <w:rFonts w:ascii="Courier New" w:hAnsi="Courier New" w:cs="Courier New"/>
        </w:rPr>
      </w:pPr>
      <w:r w:rsidRPr="003330BE">
        <w:rPr>
          <w:rFonts w:ascii="Courier New" w:hAnsi="Courier New" w:cs="Courier New"/>
        </w:rPr>
        <w:tab/>
        <w:t>G_IPSEC_LA_SA_MODIFY_ANTI_REPLAY_WINDOW = BIT(2) /* Anti-replay window is being updated */</w:t>
      </w:r>
    </w:p>
    <w:p w14:paraId="20B5431A" w14:textId="77777777" w:rsidR="00203ACC" w:rsidRPr="003330BE" w:rsidRDefault="00203ACC" w:rsidP="00E22B81">
      <w:pPr>
        <w:spacing w:after="0"/>
        <w:rPr>
          <w:rFonts w:ascii="Courier New" w:hAnsi="Courier New" w:cs="Courier New"/>
        </w:rPr>
      </w:pPr>
      <w:r w:rsidRPr="003330BE">
        <w:rPr>
          <w:rFonts w:ascii="Courier New" w:hAnsi="Courier New" w:cs="Courier New"/>
        </w:rPr>
        <w:t>};</w:t>
      </w:r>
    </w:p>
    <w:p w14:paraId="20B5431B" w14:textId="77777777" w:rsidR="00203ACC" w:rsidRPr="00113B31" w:rsidRDefault="00203ACC" w:rsidP="00203ACC">
      <w:pPr>
        <w:rPr>
          <w:rFonts w:ascii="Courier New" w:hAnsi="Courier New" w:cs="Courier New"/>
        </w:rPr>
      </w:pPr>
    </w:p>
    <w:p w14:paraId="20B5431C" w14:textId="77777777" w:rsidR="00203ACC" w:rsidRPr="00C03B85" w:rsidRDefault="00203ACC" w:rsidP="00F608C9">
      <w:pPr>
        <w:pStyle w:val="Heading2"/>
      </w:pPr>
      <w:bookmarkStart w:id="2027" w:name="_Toc422237153"/>
      <w:bookmarkStart w:id="2028" w:name="_Toc430343862"/>
      <w:r w:rsidRPr="00C03B85">
        <w:t>g_ipsec_la_sa_get_op</w:t>
      </w:r>
      <w:bookmarkEnd w:id="2027"/>
      <w:bookmarkEnd w:id="2028"/>
    </w:p>
    <w:p w14:paraId="20B5431D" w14:textId="77777777" w:rsidR="00203ACC" w:rsidRPr="0004565D" w:rsidRDefault="00203ACC" w:rsidP="00E22B81">
      <w:pPr>
        <w:spacing w:after="0"/>
        <w:rPr>
          <w:rFonts w:ascii="Courier New" w:hAnsi="Courier New" w:cs="Courier New"/>
        </w:rPr>
      </w:pPr>
      <w:r w:rsidRPr="0004565D">
        <w:rPr>
          <w:rFonts w:ascii="Courier New" w:hAnsi="Courier New" w:cs="Courier New"/>
        </w:rPr>
        <w:t>enum g_ipsec_la_sa_get_op {</w:t>
      </w:r>
    </w:p>
    <w:p w14:paraId="20B5431E" w14:textId="77777777" w:rsidR="00203ACC" w:rsidRPr="0004565D" w:rsidRDefault="00203ACC" w:rsidP="00E22B81">
      <w:pPr>
        <w:spacing w:after="0"/>
        <w:rPr>
          <w:rFonts w:ascii="Courier New" w:hAnsi="Courier New" w:cs="Courier New"/>
        </w:rPr>
      </w:pPr>
      <w:r w:rsidRPr="0004565D">
        <w:rPr>
          <w:rFonts w:ascii="Courier New" w:hAnsi="Courier New" w:cs="Courier New"/>
        </w:rPr>
        <w:tab/>
        <w:t>G_IPSEC_LA_SA_GET_FIRST_N = 0,</w:t>
      </w:r>
    </w:p>
    <w:p w14:paraId="20B5431F" w14:textId="77777777" w:rsidR="00203ACC" w:rsidRPr="0004565D" w:rsidRDefault="00203ACC" w:rsidP="00E22B81">
      <w:pPr>
        <w:spacing w:after="0"/>
        <w:rPr>
          <w:rFonts w:ascii="Courier New" w:hAnsi="Courier New" w:cs="Courier New"/>
        </w:rPr>
      </w:pPr>
      <w:r w:rsidRPr="0004565D">
        <w:rPr>
          <w:rFonts w:ascii="Courier New" w:hAnsi="Courier New" w:cs="Courier New"/>
        </w:rPr>
        <w:tab/>
        <w:t>G_IPSEC_LA_SET_GET_NEXT_N,</w:t>
      </w:r>
    </w:p>
    <w:p w14:paraId="20B54320" w14:textId="77777777" w:rsidR="00203ACC" w:rsidRPr="0004565D" w:rsidRDefault="00203ACC" w:rsidP="00E22B81">
      <w:pPr>
        <w:spacing w:after="0"/>
        <w:rPr>
          <w:rFonts w:ascii="Courier New" w:hAnsi="Courier New" w:cs="Courier New"/>
        </w:rPr>
      </w:pPr>
      <w:r w:rsidRPr="0004565D">
        <w:rPr>
          <w:rFonts w:ascii="Courier New" w:hAnsi="Courier New" w:cs="Courier New"/>
        </w:rPr>
        <w:tab/>
        <w:t>G_IPSEC_LA_SA_GET_EXACT</w:t>
      </w:r>
    </w:p>
    <w:p w14:paraId="20B54321" w14:textId="77777777" w:rsidR="00203ACC" w:rsidRDefault="00203ACC" w:rsidP="00E22B81">
      <w:pPr>
        <w:spacing w:after="0"/>
        <w:rPr>
          <w:ins w:id="2029" w:author="Venkataraman Subhashini-B22166" w:date="2015-07-17T14:50:00Z"/>
          <w:rFonts w:ascii="Courier New" w:hAnsi="Courier New" w:cs="Courier New"/>
        </w:rPr>
      </w:pPr>
      <w:r w:rsidRPr="0004565D">
        <w:rPr>
          <w:rFonts w:ascii="Courier New" w:hAnsi="Courier New" w:cs="Courier New"/>
        </w:rPr>
        <w:t>};</w:t>
      </w:r>
    </w:p>
    <w:p w14:paraId="20B54322" w14:textId="77777777" w:rsidR="00616607" w:rsidRDefault="00616607">
      <w:pPr>
        <w:pStyle w:val="Heading2"/>
        <w:rPr>
          <w:ins w:id="2030" w:author="Venkataraman Subhashini-B22166" w:date="2015-07-17T14:50:00Z"/>
        </w:rPr>
        <w:pPrChange w:id="2031" w:author="Venkataraman Subhashini-B22166" w:date="2015-07-17T14:50:00Z">
          <w:pPr>
            <w:spacing w:after="0"/>
          </w:pPr>
        </w:pPrChange>
      </w:pPr>
      <w:bookmarkStart w:id="2032" w:name="_Toc430343863"/>
      <w:ins w:id="2033" w:author="Venkataraman Subhashini-B22166" w:date="2015-07-17T14:50:00Z">
        <w:r>
          <w:t>g_ipsec_la_ip_version</w:t>
        </w:r>
        <w:bookmarkEnd w:id="2032"/>
      </w:ins>
    </w:p>
    <w:p w14:paraId="20B54323" w14:textId="77777777" w:rsidR="00616607" w:rsidRDefault="00616607" w:rsidP="00616607">
      <w:pPr>
        <w:autoSpaceDE w:val="0"/>
        <w:autoSpaceDN w:val="0"/>
        <w:adjustRightInd w:val="0"/>
        <w:spacing w:after="0"/>
        <w:rPr>
          <w:ins w:id="2034" w:author="Venkataraman Subhashini-B22166" w:date="2015-07-17T14:50:00Z"/>
          <w:rFonts w:ascii="Lucida Console" w:hAnsi="Lucida Console" w:cs="Lucida Console"/>
          <w:sz w:val="20"/>
          <w:szCs w:val="20"/>
        </w:rPr>
      </w:pPr>
      <w:ins w:id="2035" w:author="Venkataraman Subhashini-B22166" w:date="2015-07-17T14:50:00Z">
        <w:r>
          <w:rPr>
            <w:rFonts w:ascii="Lucida Console" w:hAnsi="Lucida Console" w:cs="Lucida Console"/>
            <w:sz w:val="20"/>
            <w:szCs w:val="20"/>
          </w:rPr>
          <w:t>enum g_ipsec_la_ip_version {</w:t>
        </w:r>
      </w:ins>
    </w:p>
    <w:p w14:paraId="20B54324" w14:textId="77777777" w:rsidR="00616607" w:rsidRDefault="00616607" w:rsidP="00616607">
      <w:pPr>
        <w:autoSpaceDE w:val="0"/>
        <w:autoSpaceDN w:val="0"/>
        <w:adjustRightInd w:val="0"/>
        <w:spacing w:after="0"/>
        <w:rPr>
          <w:ins w:id="2036" w:author="Venkataraman Subhashini-B22166" w:date="2015-07-17T14:50:00Z"/>
          <w:rFonts w:ascii="Lucida Console" w:hAnsi="Lucida Console" w:cs="Lucida Console"/>
          <w:sz w:val="20"/>
          <w:szCs w:val="20"/>
        </w:rPr>
      </w:pPr>
      <w:ins w:id="2037" w:author="Venkataraman Subhashini-B22166" w:date="2015-07-17T14:50:00Z">
        <w:r>
          <w:rPr>
            <w:rFonts w:ascii="Lucida Console" w:hAnsi="Lucida Console" w:cs="Lucida Console"/>
            <w:sz w:val="20"/>
            <w:szCs w:val="20"/>
          </w:rPr>
          <w:t xml:space="preserve">        </w:t>
        </w:r>
      </w:ins>
      <w:ins w:id="2038" w:author="Venkataraman Subhashini-B22166" w:date="2015-07-17T14:58:00Z">
        <w:r>
          <w:rPr>
            <w:rFonts w:ascii="Lucida Console" w:hAnsi="Lucida Console" w:cs="Lucida Console"/>
            <w:sz w:val="20"/>
            <w:szCs w:val="20"/>
          </w:rPr>
          <w:t>G_IPSEC_LA</w:t>
        </w:r>
      </w:ins>
      <w:ins w:id="2039" w:author="Venkataraman Subhashini-B22166" w:date="2015-07-17T14:50:00Z">
        <w:r>
          <w:rPr>
            <w:rFonts w:ascii="Lucida Console" w:hAnsi="Lucida Console" w:cs="Lucida Console"/>
            <w:sz w:val="20"/>
            <w:szCs w:val="20"/>
          </w:rPr>
          <w:t>_IPV4 = 4, /**&lt; IPv4 Version */</w:t>
        </w:r>
      </w:ins>
    </w:p>
    <w:p w14:paraId="20B54325" w14:textId="77777777" w:rsidR="00616607" w:rsidRDefault="00616607" w:rsidP="00616607">
      <w:pPr>
        <w:autoSpaceDE w:val="0"/>
        <w:autoSpaceDN w:val="0"/>
        <w:adjustRightInd w:val="0"/>
        <w:spacing w:after="0"/>
        <w:rPr>
          <w:ins w:id="2040" w:author="Venkataraman Subhashini-B22166" w:date="2015-07-17T14:50:00Z"/>
          <w:rFonts w:ascii="Lucida Console" w:hAnsi="Lucida Console" w:cs="Lucida Console"/>
          <w:sz w:val="20"/>
          <w:szCs w:val="20"/>
        </w:rPr>
      </w:pPr>
      <w:ins w:id="2041" w:author="Venkataraman Subhashini-B22166" w:date="2015-07-17T14:50:00Z">
        <w:r>
          <w:rPr>
            <w:rFonts w:ascii="Lucida Console" w:hAnsi="Lucida Console" w:cs="Lucida Console"/>
            <w:sz w:val="20"/>
            <w:szCs w:val="20"/>
          </w:rPr>
          <w:t xml:space="preserve">        G_IPSEC_LA_IPV6 = 6 /**&lt; IPv6 Version */</w:t>
        </w:r>
      </w:ins>
    </w:p>
    <w:p w14:paraId="20B54326" w14:textId="77777777" w:rsidR="00616607" w:rsidRDefault="00616607" w:rsidP="00616607">
      <w:pPr>
        <w:autoSpaceDE w:val="0"/>
        <w:autoSpaceDN w:val="0"/>
        <w:adjustRightInd w:val="0"/>
        <w:spacing w:after="0"/>
        <w:rPr>
          <w:ins w:id="2042" w:author="Venkataraman Subhashini-B22166" w:date="2015-07-17T14:50:00Z"/>
          <w:rFonts w:ascii="Lucida Console" w:hAnsi="Lucida Console" w:cs="Lucida Console"/>
          <w:sz w:val="20"/>
          <w:szCs w:val="20"/>
        </w:rPr>
      </w:pPr>
      <w:ins w:id="2043" w:author="Venkataraman Subhashini-B22166" w:date="2015-07-17T14:50:00Z">
        <w:r>
          <w:rPr>
            <w:rFonts w:ascii="Lucida Console" w:hAnsi="Lucida Console" w:cs="Lucida Console"/>
            <w:sz w:val="20"/>
            <w:szCs w:val="20"/>
          </w:rPr>
          <w:t>};</w:t>
        </w:r>
      </w:ins>
    </w:p>
    <w:p w14:paraId="20B54327" w14:textId="77777777" w:rsidR="00616607" w:rsidRPr="00616607" w:rsidRDefault="00616607">
      <w:pPr>
        <w:pPrChange w:id="2044" w:author="Venkataraman Subhashini-B22166" w:date="2015-07-17T14:50:00Z">
          <w:pPr>
            <w:spacing w:after="0"/>
          </w:pPr>
        </w:pPrChange>
      </w:pPr>
    </w:p>
    <w:sectPr w:rsidR="00616607" w:rsidRPr="0061660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54330" w14:textId="77777777" w:rsidR="00D20182" w:rsidRDefault="00D20182" w:rsidP="00C77AD0">
      <w:pPr>
        <w:spacing w:after="0"/>
      </w:pPr>
      <w:r>
        <w:separator/>
      </w:r>
    </w:p>
  </w:endnote>
  <w:endnote w:type="continuationSeparator" w:id="0">
    <w:p w14:paraId="20B54331" w14:textId="77777777" w:rsidR="00D20182" w:rsidRDefault="00D20182" w:rsidP="00C77A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Meiryo"/>
    <w:charset w:val="80"/>
    <w:family w:val="swiss"/>
    <w:pitch w:val="variable"/>
  </w:font>
  <w:font w:name="WenQuanYi Zen Hei">
    <w:altName w:val="MS Mincho"/>
    <w:charset w:val="80"/>
    <w:family w:val="auto"/>
    <w:pitch w:val="variable"/>
  </w:font>
  <w:font w:name="Lohit Devanagari">
    <w:altName w:val="MS Mincho"/>
    <w:charset w:val="80"/>
    <w:family w:val="auto"/>
    <w:pitch w:val="variable"/>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MS PMincho"/>
    <w:charset w:val="80"/>
    <w:family w:val="roman"/>
    <w:pitch w:val="variable"/>
  </w:font>
  <w:font w:name="DejaVu Sans Mono">
    <w:altName w:val="MS Mincho"/>
    <w:charset w:val="80"/>
    <w:family w:val="modern"/>
    <w:pitch w:val="default"/>
  </w:font>
  <w:font w:name="Droid Sans Fallback">
    <w:charset w:val="80"/>
    <w:family w:val="modern"/>
    <w:pitch w:val="default"/>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54337" w14:textId="77777777" w:rsidR="00D20182" w:rsidRDefault="00D20182" w:rsidP="00955F17">
    <w:pPr>
      <w:pStyle w:val="AppTitle"/>
      <w:keepNext w:val="0"/>
      <w:widowControl w:val="0"/>
      <w:tabs>
        <w:tab w:val="center" w:pos="5040"/>
        <w:tab w:val="right" w:pos="10080"/>
      </w:tabs>
      <w:spacing w:after="0" w:line="220" w:lineRule="atLeast"/>
      <w:jc w:val="both"/>
      <w:rPr>
        <w:b w:val="0"/>
        <w:bCs w:val="0"/>
        <w:w w:val="100"/>
        <w:sz w:val="18"/>
        <w:szCs w:val="18"/>
      </w:rPr>
    </w:pPr>
    <w:r>
      <w:rPr>
        <w:b w:val="0"/>
        <w:bCs w:val="0"/>
        <w:w w:val="100"/>
        <w:sz w:val="18"/>
        <w:szCs w:val="18"/>
      </w:rPr>
      <w:t>Freescale Semiconductor</w:t>
    </w:r>
    <w:r>
      <w:rPr>
        <w:b w:val="0"/>
        <w:bCs w:val="0"/>
        <w:w w:val="100"/>
        <w:sz w:val="18"/>
        <w:szCs w:val="18"/>
      </w:rPr>
      <w:tab/>
    </w:r>
    <w:r>
      <w:rPr>
        <w:b w:val="0"/>
        <w:bCs w:val="0"/>
        <w:w w:val="100"/>
        <w:sz w:val="18"/>
        <w:szCs w:val="18"/>
      </w:rPr>
      <w:tab/>
    </w:r>
    <w:r>
      <w:rPr>
        <w:b w:val="0"/>
        <w:bCs w:val="0"/>
        <w:w w:val="100"/>
        <w:sz w:val="18"/>
        <w:szCs w:val="18"/>
      </w:rPr>
      <w:fldChar w:fldCharType="begin"/>
    </w:r>
    <w:r>
      <w:rPr>
        <w:b w:val="0"/>
        <w:bCs w:val="0"/>
        <w:w w:val="100"/>
        <w:sz w:val="18"/>
        <w:szCs w:val="18"/>
      </w:rPr>
      <w:instrText xml:space="preserve"> PAGE </w:instrText>
    </w:r>
    <w:r>
      <w:rPr>
        <w:b w:val="0"/>
        <w:bCs w:val="0"/>
        <w:w w:val="100"/>
        <w:sz w:val="18"/>
        <w:szCs w:val="18"/>
      </w:rPr>
      <w:fldChar w:fldCharType="separate"/>
    </w:r>
    <w:r w:rsidR="0000585D">
      <w:rPr>
        <w:b w:val="0"/>
        <w:bCs w:val="0"/>
        <w:noProof/>
        <w:w w:val="100"/>
        <w:sz w:val="18"/>
        <w:szCs w:val="18"/>
      </w:rPr>
      <w:t>4</w:t>
    </w:r>
    <w:r>
      <w:rPr>
        <w:b w:val="0"/>
        <w:bCs w:val="0"/>
        <w:w w:val="100"/>
        <w:sz w:val="18"/>
        <w:szCs w:val="18"/>
      </w:rPr>
      <w:fldChar w:fldCharType="end"/>
    </w:r>
  </w:p>
  <w:p w14:paraId="20B54338" w14:textId="77777777" w:rsidR="00D20182" w:rsidRDefault="00D20182">
    <w:pPr>
      <w:pStyle w:val="Footer"/>
    </w:pPr>
  </w:p>
  <w:p w14:paraId="20B54339" w14:textId="77777777" w:rsidR="00D20182" w:rsidRDefault="00D20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5432E" w14:textId="77777777" w:rsidR="00D20182" w:rsidRDefault="00D20182" w:rsidP="00C77AD0">
      <w:pPr>
        <w:spacing w:after="0"/>
      </w:pPr>
      <w:r>
        <w:separator/>
      </w:r>
    </w:p>
  </w:footnote>
  <w:footnote w:type="continuationSeparator" w:id="0">
    <w:p w14:paraId="20B5432F" w14:textId="77777777" w:rsidR="00D20182" w:rsidRDefault="00D20182" w:rsidP="00C77AD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54332" w14:textId="77777777" w:rsidR="00D20182" w:rsidRDefault="00D20182" w:rsidP="00C77AD0">
    <w:pPr>
      <w:pStyle w:val="DocType"/>
    </w:pPr>
    <w:r>
      <w:rPr>
        <w:noProof/>
        <w:w w:val="100"/>
      </w:rPr>
      <mc:AlternateContent>
        <mc:Choice Requires="wps">
          <w:drawing>
            <wp:anchor distT="0" distB="0" distL="114300" distR="114300" simplePos="0" relativeHeight="251659264" behindDoc="0" locked="0" layoutInCell="1" allowOverlap="1" wp14:anchorId="20B5433A" wp14:editId="20B5433B">
              <wp:simplePos x="0" y="0"/>
              <wp:positionH relativeFrom="column">
                <wp:posOffset>6185535</wp:posOffset>
              </wp:positionH>
              <wp:positionV relativeFrom="paragraph">
                <wp:posOffset>-35560</wp:posOffset>
              </wp:positionV>
              <wp:extent cx="457200" cy="304800"/>
              <wp:effectExtent l="22860" t="21590" r="5715" b="6985"/>
              <wp:wrapTopAndBottom/>
              <wp:docPr id="25" name="Right Tri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200" cy="304800"/>
                      </a:xfrm>
                      <a:prstGeom prst="rtTriangle">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9FFE1"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487.05pt;margin-top:-2.8pt;width:36pt;height:2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" strokecolor="white">
              <w10:wrap type="topAndBottom"/>
            </v:shape>
          </w:pict>
        </mc:Fallback>
      </mc:AlternateContent>
    </w:r>
    <w:r>
      <w:rPr>
        <w:noProof/>
      </w:rPr>
      <w:drawing>
        <wp:inline distT="0" distB="0" distL="0" distR="0" wp14:anchorId="20B5433C" wp14:editId="20B5433D">
          <wp:extent cx="6486525" cy="133350"/>
          <wp:effectExtent l="19050" t="0" r="9525" b="0"/>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
                    <a:grayscl/>
                  </a:blip>
                  <a:srcRect/>
                  <a:stretch>
                    <a:fillRect/>
                  </a:stretch>
                </pic:blipFill>
                <pic:spPr bwMode="auto">
                  <a:xfrm>
                    <a:off x="0" y="0"/>
                    <a:ext cx="6486525" cy="133350"/>
                  </a:xfrm>
                  <a:prstGeom prst="rect">
                    <a:avLst/>
                  </a:prstGeom>
                  <a:noFill/>
                  <a:ln w="9525">
                    <a:noFill/>
                    <a:miter lim="800000"/>
                    <a:headEnd/>
                    <a:tailEnd/>
                  </a:ln>
                </pic:spPr>
              </pic:pic>
            </a:graphicData>
          </a:graphic>
        </wp:inline>
      </w:drawing>
    </w:r>
  </w:p>
  <w:p w14:paraId="20B54333" w14:textId="77777777" w:rsidR="00D20182" w:rsidRDefault="00D20182" w:rsidP="00C77AD0">
    <w:pPr>
      <w:pStyle w:val="DocType"/>
      <w:rPr>
        <w:w w:val="100"/>
      </w:rPr>
    </w:pPr>
    <w:r>
      <w:rPr>
        <w:rStyle w:val="Bold"/>
        <w:w w:val="100"/>
      </w:rPr>
      <w:t>Freescale Semiconductor</w:t>
    </w:r>
    <w:r>
      <w:rPr>
        <w:w w:val="100"/>
      </w:rPr>
      <w:tab/>
    </w:r>
  </w:p>
  <w:p w14:paraId="20B54334" w14:textId="77777777" w:rsidR="00D20182" w:rsidRDefault="00D20182" w:rsidP="00C77AD0">
    <w:pPr>
      <w:pStyle w:val="Footer"/>
    </w:pPr>
    <w:r>
      <w:rPr>
        <w:lang w:eastAsia="zh-CN"/>
      </w:rPr>
      <w:t xml:space="preserve">Authors: </w:t>
    </w:r>
    <w:r>
      <w:t>Authors: Subhashini Venkataramanan, Srini Addepalli</w:t>
    </w:r>
    <w:r>
      <w:tab/>
      <w:t>6/2015</w:t>
    </w:r>
  </w:p>
  <w:p w14:paraId="20B54335" w14:textId="77777777" w:rsidR="00D20182" w:rsidRDefault="00D20182">
    <w:pPr>
      <w:pStyle w:val="Header"/>
    </w:pPr>
  </w:p>
  <w:p w14:paraId="20B54336" w14:textId="77777777" w:rsidR="00D20182" w:rsidRDefault="00D20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408"/>
    <w:multiLevelType w:val="hybridMultilevel"/>
    <w:tmpl w:val="AD9021B6"/>
    <w:lvl w:ilvl="0" w:tplc="EE8AB0F2">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861FB"/>
    <w:multiLevelType w:val="multilevel"/>
    <w:tmpl w:val="357888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D25256A"/>
    <w:multiLevelType w:val="multilevel"/>
    <w:tmpl w:val="04090025"/>
    <w:lvl w:ilvl="0">
      <w:start w:val="1"/>
      <w:numFmt w:val="decimal"/>
      <w:pStyle w:val="Heading1"/>
      <w:lvlText w:val="%1"/>
      <w:lvlJc w:val="left"/>
      <w:pPr>
        <w:ind w:left="432" w:hanging="432"/>
      </w:pPr>
      <w:rPr>
        <w:rFonts w:hint="default"/>
        <w:b/>
        <w:bCs/>
        <w:i w:val="0"/>
        <w:iCs w:val="0"/>
        <w:strike w:val="0"/>
        <w:sz w:val="36"/>
        <w:u w:val="non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35AD78E9"/>
    <w:multiLevelType w:val="hybridMultilevel"/>
    <w:tmpl w:val="A1B06F3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E57AC"/>
    <w:multiLevelType w:val="hybridMultilevel"/>
    <w:tmpl w:val="7AA4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B20AA"/>
    <w:multiLevelType w:val="hybridMultilevel"/>
    <w:tmpl w:val="B5924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328BD"/>
    <w:multiLevelType w:val="hybridMultilevel"/>
    <w:tmpl w:val="37900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01804"/>
    <w:multiLevelType w:val="hybridMultilevel"/>
    <w:tmpl w:val="27A06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776B3"/>
    <w:multiLevelType w:val="hybridMultilevel"/>
    <w:tmpl w:val="6C4058C8"/>
    <w:lvl w:ilvl="0" w:tplc="6D84E9BE">
      <w:start w:val="1"/>
      <w:numFmt w:val="bullet"/>
      <w:pStyle w:val="ListBul1"/>
      <w:lvlText w:val=""/>
      <w:lvlJc w:val="left"/>
      <w:pPr>
        <w:tabs>
          <w:tab w:val="num" w:pos="1080"/>
        </w:tabs>
        <w:ind w:left="1080" w:hanging="360"/>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1E62F0"/>
    <w:multiLevelType w:val="hybridMultilevel"/>
    <w:tmpl w:val="96361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9"/>
  </w:num>
  <w:num w:numId="6">
    <w:abstractNumId w:val="0"/>
  </w:num>
  <w:num w:numId="7">
    <w:abstractNumId w:val="7"/>
  </w:num>
  <w:num w:numId="8">
    <w:abstractNumId w:val="5"/>
  </w:num>
  <w:num w:numId="9">
    <w:abstractNumId w:val="6"/>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nkataraman Subhashini-B22166">
    <w15:presenceInfo w15:providerId="AD" w15:userId="S-1-5-21-1757981266-1326574676-839522115-6083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1A"/>
    <w:rsid w:val="0000585D"/>
    <w:rsid w:val="00015680"/>
    <w:rsid w:val="000224D1"/>
    <w:rsid w:val="00026976"/>
    <w:rsid w:val="00030AE2"/>
    <w:rsid w:val="00034F00"/>
    <w:rsid w:val="00054261"/>
    <w:rsid w:val="00056585"/>
    <w:rsid w:val="00064AC5"/>
    <w:rsid w:val="00074D77"/>
    <w:rsid w:val="00084833"/>
    <w:rsid w:val="00084E0E"/>
    <w:rsid w:val="00085645"/>
    <w:rsid w:val="000A10EA"/>
    <w:rsid w:val="000A52EC"/>
    <w:rsid w:val="000B2583"/>
    <w:rsid w:val="000B3FC8"/>
    <w:rsid w:val="000C5680"/>
    <w:rsid w:val="000D6820"/>
    <w:rsid w:val="000E3512"/>
    <w:rsid w:val="00104178"/>
    <w:rsid w:val="00111851"/>
    <w:rsid w:val="001307CF"/>
    <w:rsid w:val="00145007"/>
    <w:rsid w:val="001778DF"/>
    <w:rsid w:val="00177C29"/>
    <w:rsid w:val="00181D1F"/>
    <w:rsid w:val="00182328"/>
    <w:rsid w:val="001A13CF"/>
    <w:rsid w:val="001B57EA"/>
    <w:rsid w:val="001F2C3D"/>
    <w:rsid w:val="00203ACC"/>
    <w:rsid w:val="00213472"/>
    <w:rsid w:val="002519FF"/>
    <w:rsid w:val="00254554"/>
    <w:rsid w:val="00256028"/>
    <w:rsid w:val="00266D52"/>
    <w:rsid w:val="00277272"/>
    <w:rsid w:val="002A23D1"/>
    <w:rsid w:val="002B6B4D"/>
    <w:rsid w:val="002F233F"/>
    <w:rsid w:val="00324619"/>
    <w:rsid w:val="00336C7D"/>
    <w:rsid w:val="00347CCA"/>
    <w:rsid w:val="0035248D"/>
    <w:rsid w:val="003659B1"/>
    <w:rsid w:val="00372231"/>
    <w:rsid w:val="00375D7F"/>
    <w:rsid w:val="00381E83"/>
    <w:rsid w:val="0039425B"/>
    <w:rsid w:val="0039568D"/>
    <w:rsid w:val="003A1DAF"/>
    <w:rsid w:val="003A445F"/>
    <w:rsid w:val="003B1784"/>
    <w:rsid w:val="003B6710"/>
    <w:rsid w:val="003F1763"/>
    <w:rsid w:val="003F63A3"/>
    <w:rsid w:val="00413D5D"/>
    <w:rsid w:val="00422885"/>
    <w:rsid w:val="00424709"/>
    <w:rsid w:val="00426D28"/>
    <w:rsid w:val="00441E98"/>
    <w:rsid w:val="00460DDE"/>
    <w:rsid w:val="00476949"/>
    <w:rsid w:val="00486F99"/>
    <w:rsid w:val="004A377A"/>
    <w:rsid w:val="004A551F"/>
    <w:rsid w:val="00505268"/>
    <w:rsid w:val="00505535"/>
    <w:rsid w:val="005106DE"/>
    <w:rsid w:val="00520BE1"/>
    <w:rsid w:val="005211E4"/>
    <w:rsid w:val="00521749"/>
    <w:rsid w:val="00523DFD"/>
    <w:rsid w:val="0052451A"/>
    <w:rsid w:val="005253C6"/>
    <w:rsid w:val="005400AF"/>
    <w:rsid w:val="005425D8"/>
    <w:rsid w:val="005536BA"/>
    <w:rsid w:val="005779A3"/>
    <w:rsid w:val="00585E0C"/>
    <w:rsid w:val="00591E11"/>
    <w:rsid w:val="00593164"/>
    <w:rsid w:val="005B7534"/>
    <w:rsid w:val="005D38DA"/>
    <w:rsid w:val="005F4044"/>
    <w:rsid w:val="0061459B"/>
    <w:rsid w:val="00616607"/>
    <w:rsid w:val="0062505B"/>
    <w:rsid w:val="00631562"/>
    <w:rsid w:val="006715C6"/>
    <w:rsid w:val="0067172E"/>
    <w:rsid w:val="00671D2A"/>
    <w:rsid w:val="006842CA"/>
    <w:rsid w:val="006F2965"/>
    <w:rsid w:val="006F4EB6"/>
    <w:rsid w:val="006F5A03"/>
    <w:rsid w:val="006F7038"/>
    <w:rsid w:val="00704FD2"/>
    <w:rsid w:val="00714515"/>
    <w:rsid w:val="0074684F"/>
    <w:rsid w:val="00761A92"/>
    <w:rsid w:val="007621DD"/>
    <w:rsid w:val="0076431C"/>
    <w:rsid w:val="007703FD"/>
    <w:rsid w:val="007A38E8"/>
    <w:rsid w:val="007A7BEB"/>
    <w:rsid w:val="007C65BB"/>
    <w:rsid w:val="007E4632"/>
    <w:rsid w:val="007F1C49"/>
    <w:rsid w:val="008131DF"/>
    <w:rsid w:val="00842527"/>
    <w:rsid w:val="00847C73"/>
    <w:rsid w:val="008662C5"/>
    <w:rsid w:val="008667E6"/>
    <w:rsid w:val="0087487D"/>
    <w:rsid w:val="00876715"/>
    <w:rsid w:val="008A3022"/>
    <w:rsid w:val="008A4752"/>
    <w:rsid w:val="008A5BC0"/>
    <w:rsid w:val="008C4DC8"/>
    <w:rsid w:val="008E282C"/>
    <w:rsid w:val="008F7369"/>
    <w:rsid w:val="00930B23"/>
    <w:rsid w:val="00933677"/>
    <w:rsid w:val="0093607E"/>
    <w:rsid w:val="0095229B"/>
    <w:rsid w:val="00952A1F"/>
    <w:rsid w:val="00955F17"/>
    <w:rsid w:val="00976131"/>
    <w:rsid w:val="00991372"/>
    <w:rsid w:val="00992318"/>
    <w:rsid w:val="00994E4C"/>
    <w:rsid w:val="00995E3A"/>
    <w:rsid w:val="009977C9"/>
    <w:rsid w:val="009A3FDF"/>
    <w:rsid w:val="009B124B"/>
    <w:rsid w:val="009C0924"/>
    <w:rsid w:val="009C5397"/>
    <w:rsid w:val="009E3C91"/>
    <w:rsid w:val="009F4B7F"/>
    <w:rsid w:val="00A050BB"/>
    <w:rsid w:val="00A15E00"/>
    <w:rsid w:val="00A24A03"/>
    <w:rsid w:val="00A604EA"/>
    <w:rsid w:val="00A62FA5"/>
    <w:rsid w:val="00A94EA9"/>
    <w:rsid w:val="00A96442"/>
    <w:rsid w:val="00AC1585"/>
    <w:rsid w:val="00AD18E1"/>
    <w:rsid w:val="00AD1D6E"/>
    <w:rsid w:val="00AF0B95"/>
    <w:rsid w:val="00B12D30"/>
    <w:rsid w:val="00B14F4F"/>
    <w:rsid w:val="00B1786E"/>
    <w:rsid w:val="00B462E9"/>
    <w:rsid w:val="00B61BFF"/>
    <w:rsid w:val="00B84FA8"/>
    <w:rsid w:val="00BB3B99"/>
    <w:rsid w:val="00BD2A27"/>
    <w:rsid w:val="00BE4699"/>
    <w:rsid w:val="00BF7B0A"/>
    <w:rsid w:val="00C06E3A"/>
    <w:rsid w:val="00C1202C"/>
    <w:rsid w:val="00C120C5"/>
    <w:rsid w:val="00C3300D"/>
    <w:rsid w:val="00C505FA"/>
    <w:rsid w:val="00C5078C"/>
    <w:rsid w:val="00C577CD"/>
    <w:rsid w:val="00C61E4A"/>
    <w:rsid w:val="00C67E27"/>
    <w:rsid w:val="00C77AD0"/>
    <w:rsid w:val="00C91041"/>
    <w:rsid w:val="00CB0965"/>
    <w:rsid w:val="00CC13E8"/>
    <w:rsid w:val="00CC7156"/>
    <w:rsid w:val="00CE032C"/>
    <w:rsid w:val="00CE1B48"/>
    <w:rsid w:val="00CF1E1C"/>
    <w:rsid w:val="00D007FB"/>
    <w:rsid w:val="00D06A60"/>
    <w:rsid w:val="00D1611E"/>
    <w:rsid w:val="00D20182"/>
    <w:rsid w:val="00D31FCD"/>
    <w:rsid w:val="00D36E2A"/>
    <w:rsid w:val="00D51251"/>
    <w:rsid w:val="00D630B7"/>
    <w:rsid w:val="00D65D2C"/>
    <w:rsid w:val="00D87AB4"/>
    <w:rsid w:val="00D90B79"/>
    <w:rsid w:val="00D9706E"/>
    <w:rsid w:val="00DB6195"/>
    <w:rsid w:val="00DC4CB9"/>
    <w:rsid w:val="00DF25D6"/>
    <w:rsid w:val="00DF44C3"/>
    <w:rsid w:val="00E01646"/>
    <w:rsid w:val="00E05EDD"/>
    <w:rsid w:val="00E22B81"/>
    <w:rsid w:val="00E330BF"/>
    <w:rsid w:val="00E35EAA"/>
    <w:rsid w:val="00E60DC1"/>
    <w:rsid w:val="00E616AB"/>
    <w:rsid w:val="00E83C80"/>
    <w:rsid w:val="00E87734"/>
    <w:rsid w:val="00E94962"/>
    <w:rsid w:val="00EA54A2"/>
    <w:rsid w:val="00EB1CAE"/>
    <w:rsid w:val="00EB5FAF"/>
    <w:rsid w:val="00EC524C"/>
    <w:rsid w:val="00ED0FD7"/>
    <w:rsid w:val="00F133A8"/>
    <w:rsid w:val="00F147E3"/>
    <w:rsid w:val="00F25BF9"/>
    <w:rsid w:val="00F31BE7"/>
    <w:rsid w:val="00F476FC"/>
    <w:rsid w:val="00F501B2"/>
    <w:rsid w:val="00F608C9"/>
    <w:rsid w:val="00F64CB9"/>
    <w:rsid w:val="00F64CC6"/>
    <w:rsid w:val="00F71665"/>
    <w:rsid w:val="00F7312E"/>
    <w:rsid w:val="00F9671B"/>
    <w:rsid w:val="00FE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B53F0D"/>
  <w15:chartTrackingRefBased/>
  <w15:docId w15:val="{10216F1B-F1ED-4923-AA45-BA4B7E6B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2451A"/>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55F17"/>
    <w:pPr>
      <w:keepNext/>
      <w:numPr>
        <w:ilvl w:val="1"/>
        <w:numId w:val="2"/>
      </w:numPr>
      <w:spacing w:before="240" w:after="60"/>
      <w:outlineLvl w:val="1"/>
    </w:pPr>
    <w:rPr>
      <w:rFonts w:ascii="Arial" w:eastAsia="SimSun" w:hAnsi="Arial" w:cs="Arial"/>
      <w:b/>
      <w:bCs/>
      <w:i/>
      <w:iCs/>
      <w:sz w:val="28"/>
      <w:szCs w:val="28"/>
    </w:rPr>
  </w:style>
  <w:style w:type="paragraph" w:styleId="Heading3">
    <w:name w:val="heading 3"/>
    <w:basedOn w:val="Normal"/>
    <w:next w:val="Normal"/>
    <w:link w:val="Heading3Char"/>
    <w:qFormat/>
    <w:rsid w:val="00955F17"/>
    <w:pPr>
      <w:keepNext/>
      <w:numPr>
        <w:ilvl w:val="2"/>
        <w:numId w:val="2"/>
      </w:numPr>
      <w:spacing w:before="240" w:after="60"/>
      <w:outlineLvl w:val="2"/>
    </w:pPr>
    <w:rPr>
      <w:rFonts w:ascii="Arial" w:eastAsia="SimSun" w:hAnsi="Arial" w:cs="Arial"/>
      <w:b/>
      <w:bCs/>
      <w:sz w:val="26"/>
      <w:szCs w:val="26"/>
    </w:rPr>
  </w:style>
  <w:style w:type="paragraph" w:styleId="Heading4">
    <w:name w:val="heading 4"/>
    <w:basedOn w:val="Normal"/>
    <w:next w:val="Normal"/>
    <w:link w:val="Heading4Char"/>
    <w:qFormat/>
    <w:rsid w:val="00955F17"/>
    <w:pPr>
      <w:keepNext/>
      <w:numPr>
        <w:ilvl w:val="3"/>
        <w:numId w:val="2"/>
      </w:numPr>
      <w:spacing w:before="240" w:after="60"/>
      <w:outlineLvl w:val="3"/>
    </w:pPr>
    <w:rPr>
      <w:rFonts w:ascii="Times New Roman" w:eastAsia="SimSun" w:hAnsi="Times New Roman" w:cs="Times New Roman"/>
      <w:b/>
      <w:bCs/>
      <w:sz w:val="28"/>
      <w:szCs w:val="28"/>
    </w:rPr>
  </w:style>
  <w:style w:type="paragraph" w:styleId="Heading5">
    <w:name w:val="heading 5"/>
    <w:basedOn w:val="Heading"/>
    <w:next w:val="BodyText"/>
    <w:link w:val="Heading5Char"/>
    <w:qFormat/>
    <w:rsid w:val="00955F17"/>
    <w:pPr>
      <w:numPr>
        <w:ilvl w:val="4"/>
        <w:numId w:val="2"/>
      </w:numPr>
      <w:outlineLvl w:val="4"/>
    </w:pPr>
    <w:rPr>
      <w:b/>
      <w:bCs/>
      <w:sz w:val="24"/>
      <w:szCs w:val="24"/>
    </w:rPr>
  </w:style>
  <w:style w:type="paragraph" w:styleId="Heading6">
    <w:name w:val="heading 6"/>
    <w:basedOn w:val="Heading"/>
    <w:next w:val="BodyText"/>
    <w:link w:val="Heading6Char"/>
    <w:qFormat/>
    <w:rsid w:val="00955F17"/>
    <w:pPr>
      <w:numPr>
        <w:ilvl w:val="5"/>
        <w:numId w:val="2"/>
      </w:numPr>
      <w:outlineLvl w:val="5"/>
    </w:pPr>
    <w:rPr>
      <w:b/>
      <w:bCs/>
      <w:sz w:val="21"/>
      <w:szCs w:val="21"/>
    </w:rPr>
  </w:style>
  <w:style w:type="paragraph" w:styleId="Heading7">
    <w:name w:val="heading 7"/>
    <w:basedOn w:val="Heading"/>
    <w:next w:val="BodyText"/>
    <w:link w:val="Heading7Char"/>
    <w:qFormat/>
    <w:rsid w:val="00955F17"/>
    <w:pPr>
      <w:numPr>
        <w:ilvl w:val="6"/>
        <w:numId w:val="2"/>
      </w:numPr>
      <w:outlineLvl w:val="6"/>
    </w:pPr>
    <w:rPr>
      <w:b/>
      <w:bCs/>
      <w:sz w:val="21"/>
      <w:szCs w:val="21"/>
    </w:rPr>
  </w:style>
  <w:style w:type="paragraph" w:styleId="Heading8">
    <w:name w:val="heading 8"/>
    <w:basedOn w:val="Heading"/>
    <w:next w:val="BodyText"/>
    <w:link w:val="Heading8Char"/>
    <w:qFormat/>
    <w:rsid w:val="00955F17"/>
    <w:pPr>
      <w:numPr>
        <w:ilvl w:val="7"/>
        <w:numId w:val="2"/>
      </w:numPr>
      <w:outlineLvl w:val="7"/>
    </w:pPr>
    <w:rPr>
      <w:b/>
      <w:bCs/>
      <w:sz w:val="21"/>
      <w:szCs w:val="21"/>
    </w:rPr>
  </w:style>
  <w:style w:type="paragraph" w:styleId="Heading9">
    <w:name w:val="heading 9"/>
    <w:basedOn w:val="Heading"/>
    <w:next w:val="BodyText"/>
    <w:link w:val="Heading9Char"/>
    <w:qFormat/>
    <w:rsid w:val="00955F17"/>
    <w:pPr>
      <w:numPr>
        <w:ilvl w:val="8"/>
        <w:numId w:val="2"/>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451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451A"/>
    <w:rPr>
      <w:rFonts w:asciiTheme="majorHAnsi" w:eastAsiaTheme="majorEastAsia" w:hAnsiTheme="majorHAnsi" w:cstheme="majorBidi"/>
      <w:spacing w:val="-10"/>
      <w:kern w:val="28"/>
      <w:sz w:val="56"/>
      <w:szCs w:val="56"/>
    </w:rPr>
  </w:style>
  <w:style w:type="paragraph" w:styleId="ListParagraph">
    <w:name w:val="List Paragraph"/>
    <w:aliases w:val="h4"/>
    <w:basedOn w:val="Normal"/>
    <w:uiPriority w:val="34"/>
    <w:qFormat/>
    <w:rsid w:val="0052451A"/>
    <w:pPr>
      <w:overflowPunct w:val="0"/>
      <w:autoSpaceDE w:val="0"/>
      <w:autoSpaceDN w:val="0"/>
      <w:adjustRightInd w:val="0"/>
      <w:spacing w:after="180"/>
      <w:ind w:firstLineChars="200" w:firstLine="420"/>
    </w:pPr>
    <w:rPr>
      <w:rFonts w:ascii="Times New Roman" w:eastAsiaTheme="minorEastAsia" w:hAnsi="Times New Roman" w:cs="Times New Roman"/>
      <w:sz w:val="20"/>
      <w:szCs w:val="20"/>
      <w:lang w:val="en-GB"/>
    </w:rPr>
  </w:style>
  <w:style w:type="paragraph" w:styleId="BodyText">
    <w:name w:val="Body Text"/>
    <w:basedOn w:val="Normal"/>
    <w:link w:val="BodyTextChar"/>
    <w:unhideWhenUsed/>
    <w:rsid w:val="0052451A"/>
    <w:pPr>
      <w:keepNext/>
      <w:overflowPunct w:val="0"/>
      <w:autoSpaceDE w:val="0"/>
      <w:autoSpaceDN w:val="0"/>
      <w:adjustRightInd w:val="0"/>
      <w:spacing w:after="140"/>
    </w:pPr>
    <w:rPr>
      <w:rFonts w:ascii="Times New Roman" w:eastAsiaTheme="minorEastAsia" w:hAnsi="Times New Roman" w:cs="Times New Roman"/>
      <w:sz w:val="20"/>
      <w:szCs w:val="20"/>
      <w:lang w:val="en-GB"/>
    </w:rPr>
  </w:style>
  <w:style w:type="character" w:customStyle="1" w:styleId="BodyTextChar">
    <w:name w:val="Body Text Char"/>
    <w:basedOn w:val="DefaultParagraphFont"/>
    <w:link w:val="BodyText"/>
    <w:rsid w:val="0052451A"/>
    <w:rPr>
      <w:rFonts w:ascii="Times New Roman" w:eastAsiaTheme="minorEastAsia" w:hAnsi="Times New Roman" w:cs="Times New Roman"/>
      <w:sz w:val="20"/>
      <w:szCs w:val="20"/>
      <w:lang w:val="en-GB"/>
    </w:rPr>
  </w:style>
  <w:style w:type="paragraph" w:styleId="NormalWeb">
    <w:name w:val="Normal (Web)"/>
    <w:basedOn w:val="Normal"/>
    <w:uiPriority w:val="99"/>
    <w:semiHidden/>
    <w:unhideWhenUsed/>
    <w:rsid w:val="0052451A"/>
    <w:pPr>
      <w:spacing w:before="100" w:beforeAutospacing="1" w:after="100" w:afterAutospacing="1"/>
    </w:pPr>
    <w:rPr>
      <w:rFonts w:ascii="Times New Roman" w:eastAsiaTheme="minorEastAsia" w:hAnsi="Times New Roman" w:cs="Times New Roman"/>
      <w:sz w:val="24"/>
      <w:szCs w:val="24"/>
    </w:rPr>
  </w:style>
  <w:style w:type="paragraph" w:styleId="Caption">
    <w:name w:val="caption"/>
    <w:basedOn w:val="Normal"/>
    <w:next w:val="Normal"/>
    <w:unhideWhenUsed/>
    <w:qFormat/>
    <w:rsid w:val="0052451A"/>
    <w:pPr>
      <w:overflowPunct w:val="0"/>
      <w:autoSpaceDE w:val="0"/>
      <w:autoSpaceDN w:val="0"/>
      <w:adjustRightInd w:val="0"/>
    </w:pPr>
    <w:rPr>
      <w:rFonts w:ascii="Times New Roman" w:eastAsiaTheme="minorEastAsia" w:hAnsi="Times New Roman" w:cs="Times New Roman"/>
      <w:i/>
      <w:iCs/>
      <w:color w:val="1F497D" w:themeColor="text2"/>
      <w:sz w:val="18"/>
      <w:szCs w:val="18"/>
      <w:lang w:val="en-GB"/>
    </w:rPr>
  </w:style>
  <w:style w:type="table" w:styleId="TableGrid">
    <w:name w:val="Table Grid"/>
    <w:basedOn w:val="TableNormal"/>
    <w:rsid w:val="0052451A"/>
    <w:pPr>
      <w:spacing w:after="0"/>
    </w:pPr>
    <w:rPr>
      <w:rFonts w:eastAsiaTheme="minorEastAsia"/>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2451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nhideWhenUsed/>
    <w:rsid w:val="00C77AD0"/>
    <w:pPr>
      <w:tabs>
        <w:tab w:val="center" w:pos="4680"/>
        <w:tab w:val="right" w:pos="9360"/>
      </w:tabs>
      <w:spacing w:after="0"/>
    </w:pPr>
  </w:style>
  <w:style w:type="character" w:customStyle="1" w:styleId="HeaderChar">
    <w:name w:val="Header Char"/>
    <w:basedOn w:val="DefaultParagraphFont"/>
    <w:link w:val="Header"/>
    <w:uiPriority w:val="99"/>
    <w:rsid w:val="00C77AD0"/>
  </w:style>
  <w:style w:type="paragraph" w:styleId="Footer">
    <w:name w:val="footer"/>
    <w:basedOn w:val="Normal"/>
    <w:link w:val="FooterChar"/>
    <w:uiPriority w:val="99"/>
    <w:unhideWhenUsed/>
    <w:rsid w:val="00C77AD0"/>
    <w:pPr>
      <w:tabs>
        <w:tab w:val="center" w:pos="4680"/>
        <w:tab w:val="right" w:pos="9360"/>
      </w:tabs>
      <w:spacing w:after="0"/>
    </w:pPr>
  </w:style>
  <w:style w:type="character" w:customStyle="1" w:styleId="FooterChar">
    <w:name w:val="Footer Char"/>
    <w:basedOn w:val="DefaultParagraphFont"/>
    <w:link w:val="Footer"/>
    <w:uiPriority w:val="99"/>
    <w:rsid w:val="00C77AD0"/>
  </w:style>
  <w:style w:type="paragraph" w:customStyle="1" w:styleId="DocOrderInfo">
    <w:name w:val="Doc_OrderInfo"/>
    <w:link w:val="DocOrderInfoChar"/>
    <w:rsid w:val="00C77AD0"/>
    <w:pPr>
      <w:widowControl w:val="0"/>
      <w:tabs>
        <w:tab w:val="right" w:pos="10060"/>
      </w:tabs>
      <w:autoSpaceDE w:val="0"/>
      <w:autoSpaceDN w:val="0"/>
      <w:adjustRightInd w:val="0"/>
      <w:spacing w:after="0" w:line="280" w:lineRule="atLeast"/>
      <w:jc w:val="right"/>
    </w:pPr>
    <w:rPr>
      <w:rFonts w:ascii="Helvetica" w:eastAsia="SimSun" w:hAnsi="Helvetica" w:cs="Helvetica"/>
      <w:color w:val="000000"/>
      <w:w w:val="0"/>
      <w:sz w:val="24"/>
      <w:szCs w:val="24"/>
    </w:rPr>
  </w:style>
  <w:style w:type="character" w:customStyle="1" w:styleId="DocOrderInfoChar">
    <w:name w:val="Doc_OrderInfo Char"/>
    <w:basedOn w:val="DefaultParagraphFont"/>
    <w:link w:val="DocOrderInfo"/>
    <w:rsid w:val="00C77AD0"/>
    <w:rPr>
      <w:rFonts w:ascii="Helvetica" w:eastAsia="SimSun" w:hAnsi="Helvetica" w:cs="Helvetica"/>
      <w:color w:val="000000"/>
      <w:w w:val="0"/>
      <w:sz w:val="24"/>
      <w:szCs w:val="24"/>
    </w:rPr>
  </w:style>
  <w:style w:type="paragraph" w:customStyle="1" w:styleId="DocType">
    <w:name w:val="Doc_Type"/>
    <w:rsid w:val="00C77AD0"/>
    <w:pPr>
      <w:widowControl w:val="0"/>
      <w:tabs>
        <w:tab w:val="right" w:pos="10060"/>
      </w:tabs>
      <w:autoSpaceDE w:val="0"/>
      <w:autoSpaceDN w:val="0"/>
      <w:adjustRightInd w:val="0"/>
      <w:spacing w:after="0" w:line="380" w:lineRule="atLeast"/>
      <w:jc w:val="both"/>
    </w:pPr>
    <w:rPr>
      <w:rFonts w:ascii="Helvetica" w:eastAsia="SimSun" w:hAnsi="Helvetica" w:cs="Helvetica"/>
      <w:color w:val="000000"/>
      <w:w w:val="0"/>
      <w:sz w:val="32"/>
      <w:szCs w:val="32"/>
    </w:rPr>
  </w:style>
  <w:style w:type="character" w:customStyle="1" w:styleId="Bold">
    <w:name w:val="Bold"/>
    <w:rsid w:val="00C77AD0"/>
    <w:rPr>
      <w:b/>
      <w:bCs/>
    </w:rPr>
  </w:style>
  <w:style w:type="character" w:customStyle="1" w:styleId="Heading2Char">
    <w:name w:val="Heading 2 Char"/>
    <w:basedOn w:val="DefaultParagraphFont"/>
    <w:link w:val="Heading2"/>
    <w:rsid w:val="00955F17"/>
    <w:rPr>
      <w:rFonts w:ascii="Arial" w:eastAsia="SimSun" w:hAnsi="Arial" w:cs="Arial"/>
      <w:b/>
      <w:bCs/>
      <w:i/>
      <w:iCs/>
      <w:sz w:val="28"/>
      <w:szCs w:val="28"/>
    </w:rPr>
  </w:style>
  <w:style w:type="character" w:customStyle="1" w:styleId="Heading3Char">
    <w:name w:val="Heading 3 Char"/>
    <w:basedOn w:val="DefaultParagraphFont"/>
    <w:link w:val="Heading3"/>
    <w:rsid w:val="00955F17"/>
    <w:rPr>
      <w:rFonts w:ascii="Arial" w:eastAsia="SimSun" w:hAnsi="Arial" w:cs="Arial"/>
      <w:b/>
      <w:bCs/>
      <w:sz w:val="26"/>
      <w:szCs w:val="26"/>
    </w:rPr>
  </w:style>
  <w:style w:type="character" w:customStyle="1" w:styleId="Heading4Char">
    <w:name w:val="Heading 4 Char"/>
    <w:basedOn w:val="DefaultParagraphFont"/>
    <w:link w:val="Heading4"/>
    <w:rsid w:val="00955F17"/>
    <w:rPr>
      <w:rFonts w:ascii="Times New Roman" w:eastAsia="SimSun" w:hAnsi="Times New Roman" w:cs="Times New Roman"/>
      <w:b/>
      <w:bCs/>
      <w:sz w:val="28"/>
      <w:szCs w:val="28"/>
    </w:rPr>
  </w:style>
  <w:style w:type="character" w:customStyle="1" w:styleId="Heading5Char">
    <w:name w:val="Heading 5 Char"/>
    <w:basedOn w:val="DefaultParagraphFont"/>
    <w:link w:val="Heading5"/>
    <w:rsid w:val="00955F17"/>
    <w:rPr>
      <w:rFonts w:ascii="Liberation Sans" w:eastAsia="WenQuanYi Zen Hei" w:hAnsi="Liberation Sans" w:cs="Lohit Devanagari"/>
      <w:b/>
      <w:bCs/>
      <w:kern w:val="1"/>
      <w:sz w:val="24"/>
      <w:szCs w:val="24"/>
      <w:lang w:eastAsia="zh-CN" w:bidi="hi-IN"/>
    </w:rPr>
  </w:style>
  <w:style w:type="character" w:customStyle="1" w:styleId="Heading6Char">
    <w:name w:val="Heading 6 Char"/>
    <w:basedOn w:val="DefaultParagraphFont"/>
    <w:link w:val="Heading6"/>
    <w:rsid w:val="00955F17"/>
    <w:rPr>
      <w:rFonts w:ascii="Liberation Sans" w:eastAsia="WenQuanYi Zen Hei" w:hAnsi="Liberation Sans" w:cs="Lohit Devanagari"/>
      <w:b/>
      <w:bCs/>
      <w:kern w:val="1"/>
      <w:sz w:val="21"/>
      <w:szCs w:val="21"/>
      <w:lang w:eastAsia="zh-CN" w:bidi="hi-IN"/>
    </w:rPr>
  </w:style>
  <w:style w:type="character" w:customStyle="1" w:styleId="Heading7Char">
    <w:name w:val="Heading 7 Char"/>
    <w:basedOn w:val="DefaultParagraphFont"/>
    <w:link w:val="Heading7"/>
    <w:rsid w:val="00955F17"/>
    <w:rPr>
      <w:rFonts w:ascii="Liberation Sans" w:eastAsia="WenQuanYi Zen Hei" w:hAnsi="Liberation Sans" w:cs="Lohit Devanagari"/>
      <w:b/>
      <w:bCs/>
      <w:kern w:val="1"/>
      <w:sz w:val="21"/>
      <w:szCs w:val="21"/>
      <w:lang w:eastAsia="zh-CN" w:bidi="hi-IN"/>
    </w:rPr>
  </w:style>
  <w:style w:type="character" w:customStyle="1" w:styleId="Heading8Char">
    <w:name w:val="Heading 8 Char"/>
    <w:basedOn w:val="DefaultParagraphFont"/>
    <w:link w:val="Heading8"/>
    <w:rsid w:val="00955F17"/>
    <w:rPr>
      <w:rFonts w:ascii="Liberation Sans" w:eastAsia="WenQuanYi Zen Hei" w:hAnsi="Liberation Sans" w:cs="Lohit Devanagari"/>
      <w:b/>
      <w:bCs/>
      <w:kern w:val="1"/>
      <w:sz w:val="21"/>
      <w:szCs w:val="21"/>
      <w:lang w:eastAsia="zh-CN" w:bidi="hi-IN"/>
    </w:rPr>
  </w:style>
  <w:style w:type="character" w:customStyle="1" w:styleId="Heading9Char">
    <w:name w:val="Heading 9 Char"/>
    <w:basedOn w:val="DefaultParagraphFont"/>
    <w:link w:val="Heading9"/>
    <w:rsid w:val="00955F17"/>
    <w:rPr>
      <w:rFonts w:ascii="Liberation Sans" w:eastAsia="WenQuanYi Zen Hei" w:hAnsi="Liberation Sans" w:cs="Lohit Devanagari"/>
      <w:b/>
      <w:bCs/>
      <w:kern w:val="1"/>
      <w:sz w:val="21"/>
      <w:szCs w:val="21"/>
      <w:lang w:eastAsia="zh-CN" w:bidi="hi-IN"/>
    </w:rPr>
  </w:style>
  <w:style w:type="paragraph" w:customStyle="1" w:styleId="AppTitle">
    <w:name w:val="AppTitle"/>
    <w:next w:val="ParaBody"/>
    <w:rsid w:val="00955F17"/>
    <w:pPr>
      <w:keepNext/>
      <w:suppressAutoHyphens/>
      <w:autoSpaceDE w:val="0"/>
      <w:autoSpaceDN w:val="0"/>
      <w:adjustRightInd w:val="0"/>
      <w:spacing w:after="140" w:line="400" w:lineRule="atLeast"/>
    </w:pPr>
    <w:rPr>
      <w:rFonts w:ascii="Helvetica" w:eastAsia="SimSun" w:hAnsi="Helvetica" w:cs="Helvetica"/>
      <w:b/>
      <w:bCs/>
      <w:color w:val="000000"/>
      <w:w w:val="0"/>
      <w:sz w:val="36"/>
      <w:szCs w:val="36"/>
    </w:rPr>
  </w:style>
  <w:style w:type="paragraph" w:customStyle="1" w:styleId="ParaBody">
    <w:name w:val="Para_Body"/>
    <w:rsid w:val="00955F17"/>
    <w:pPr>
      <w:suppressAutoHyphens/>
      <w:autoSpaceDE w:val="0"/>
      <w:autoSpaceDN w:val="0"/>
      <w:adjustRightInd w:val="0"/>
      <w:spacing w:before="140" w:after="80" w:line="280" w:lineRule="atLeast"/>
    </w:pPr>
    <w:rPr>
      <w:rFonts w:ascii="Times" w:eastAsia="SimSun" w:hAnsi="Times" w:cs="Times"/>
      <w:color w:val="000000"/>
      <w:w w:val="0"/>
      <w:sz w:val="24"/>
      <w:szCs w:val="24"/>
    </w:rPr>
  </w:style>
  <w:style w:type="paragraph" w:customStyle="1" w:styleId="BitNumber">
    <w:name w:val="Bit_Number"/>
    <w:rsid w:val="00955F17"/>
    <w:pPr>
      <w:suppressAutoHyphens/>
      <w:autoSpaceDE w:val="0"/>
      <w:autoSpaceDN w:val="0"/>
      <w:adjustRightInd w:val="0"/>
      <w:spacing w:after="0" w:line="220" w:lineRule="atLeast"/>
      <w:jc w:val="center"/>
    </w:pPr>
    <w:rPr>
      <w:rFonts w:ascii="Helvetica" w:eastAsia="SimSun" w:hAnsi="Helvetica" w:cs="Helvetica"/>
      <w:color w:val="000000"/>
      <w:w w:val="0"/>
      <w:sz w:val="18"/>
      <w:szCs w:val="18"/>
      <w:vertAlign w:val="subscript"/>
    </w:rPr>
  </w:style>
  <w:style w:type="paragraph" w:customStyle="1" w:styleId="Body">
    <w:name w:val="Body"/>
    <w:rsid w:val="00955F17"/>
    <w:pPr>
      <w:suppressAutoHyphens/>
      <w:autoSpaceDE w:val="0"/>
      <w:autoSpaceDN w:val="0"/>
      <w:adjustRightInd w:val="0"/>
      <w:spacing w:after="0" w:line="220" w:lineRule="atLeast"/>
    </w:pPr>
    <w:rPr>
      <w:rFonts w:ascii="Helvetica" w:eastAsia="SimSun" w:hAnsi="Helvetica" w:cs="Helvetica"/>
      <w:color w:val="000000"/>
      <w:w w:val="0"/>
      <w:sz w:val="18"/>
      <w:szCs w:val="18"/>
    </w:rPr>
  </w:style>
  <w:style w:type="paragraph" w:customStyle="1" w:styleId="CautionHead">
    <w:name w:val="Caution_Head"/>
    <w:rsid w:val="00955F17"/>
    <w:pPr>
      <w:keepNext/>
      <w:widowControl w:val="0"/>
      <w:suppressAutoHyphens/>
      <w:autoSpaceDE w:val="0"/>
      <w:autoSpaceDN w:val="0"/>
      <w:adjustRightInd w:val="0"/>
      <w:spacing w:before="140" w:after="60" w:line="280" w:lineRule="atLeast"/>
      <w:jc w:val="center"/>
    </w:pPr>
    <w:rPr>
      <w:rFonts w:ascii="Helvetica" w:eastAsia="SimSun" w:hAnsi="Helvetica" w:cs="Helvetica"/>
      <w:b/>
      <w:bCs/>
      <w:color w:val="FF0000"/>
      <w:w w:val="0"/>
      <w:sz w:val="24"/>
      <w:szCs w:val="24"/>
    </w:rPr>
  </w:style>
  <w:style w:type="paragraph" w:customStyle="1" w:styleId="Code">
    <w:name w:val="Code"/>
    <w:rsid w:val="00955F17"/>
    <w:pP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after="0" w:line="220" w:lineRule="atLeast"/>
    </w:pPr>
    <w:rPr>
      <w:rFonts w:ascii="Courier New" w:eastAsia="SimSun" w:hAnsi="Courier New" w:cs="Courier New"/>
      <w:color w:val="000000"/>
      <w:w w:val="0"/>
      <w:sz w:val="18"/>
      <w:szCs w:val="18"/>
    </w:rPr>
  </w:style>
  <w:style w:type="paragraph" w:customStyle="1" w:styleId="CodeCInd1">
    <w:name w:val="CodeC_Ind1"/>
    <w:rsid w:val="00955F17"/>
    <w:pPr>
      <w:tabs>
        <w:tab w:val="left" w:pos="640"/>
        <w:tab w:val="left" w:pos="1580"/>
        <w:tab w:val="right" w:pos="9360"/>
      </w:tabs>
      <w:suppressAutoHyphens/>
      <w:autoSpaceDE w:val="0"/>
      <w:autoSpaceDN w:val="0"/>
      <w:adjustRightInd w:val="0"/>
      <w:spacing w:after="0" w:line="220" w:lineRule="atLeast"/>
      <w:ind w:left="640"/>
    </w:pPr>
    <w:rPr>
      <w:rFonts w:ascii="Courier New" w:eastAsia="SimSun" w:hAnsi="Courier New" w:cs="Courier New"/>
      <w:color w:val="000000"/>
      <w:w w:val="0"/>
      <w:sz w:val="18"/>
      <w:szCs w:val="18"/>
    </w:rPr>
  </w:style>
  <w:style w:type="paragraph" w:customStyle="1" w:styleId="CodeCInd2">
    <w:name w:val="CodeC_Ind2"/>
    <w:rsid w:val="00955F17"/>
    <w:pPr>
      <w:tabs>
        <w:tab w:val="left" w:pos="1580"/>
        <w:tab w:val="left" w:pos="2040"/>
        <w:tab w:val="right" w:pos="9360"/>
      </w:tabs>
      <w:suppressAutoHyphens/>
      <w:autoSpaceDE w:val="0"/>
      <w:autoSpaceDN w:val="0"/>
      <w:adjustRightInd w:val="0"/>
      <w:spacing w:after="0" w:line="220" w:lineRule="atLeast"/>
      <w:ind w:left="1100"/>
    </w:pPr>
    <w:rPr>
      <w:rFonts w:ascii="Courier New" w:eastAsia="SimSun" w:hAnsi="Courier New" w:cs="Courier New"/>
      <w:color w:val="000000"/>
      <w:w w:val="0"/>
      <w:sz w:val="18"/>
      <w:szCs w:val="18"/>
    </w:rPr>
  </w:style>
  <w:style w:type="paragraph" w:customStyle="1" w:styleId="CodeCInd3">
    <w:name w:val="CodeC_Ind3"/>
    <w:rsid w:val="00955F17"/>
    <w:pPr>
      <w:tabs>
        <w:tab w:val="left" w:pos="2040"/>
        <w:tab w:val="left" w:pos="2520"/>
        <w:tab w:val="left" w:pos="5760"/>
        <w:tab w:val="right" w:pos="9360"/>
      </w:tabs>
      <w:suppressAutoHyphens/>
      <w:autoSpaceDE w:val="0"/>
      <w:autoSpaceDN w:val="0"/>
      <w:adjustRightInd w:val="0"/>
      <w:spacing w:after="0" w:line="220" w:lineRule="atLeast"/>
      <w:ind w:left="1580"/>
    </w:pPr>
    <w:rPr>
      <w:rFonts w:ascii="Courier New" w:eastAsia="SimSun" w:hAnsi="Courier New" w:cs="Courier New"/>
      <w:color w:val="000000"/>
      <w:w w:val="0"/>
      <w:sz w:val="18"/>
      <w:szCs w:val="18"/>
    </w:rPr>
  </w:style>
  <w:style w:type="paragraph" w:customStyle="1" w:styleId="EquationApp">
    <w:name w:val="Equation_App"/>
    <w:rsid w:val="00955F17"/>
    <w:pPr>
      <w:tabs>
        <w:tab w:val="left" w:pos="720"/>
      </w:tabs>
      <w:suppressAutoHyphens/>
      <w:autoSpaceDE w:val="0"/>
      <w:autoSpaceDN w:val="0"/>
      <w:adjustRightInd w:val="0"/>
      <w:spacing w:before="240" w:after="100" w:line="240" w:lineRule="atLeast"/>
      <w:jc w:val="center"/>
    </w:pPr>
    <w:rPr>
      <w:rFonts w:ascii="Helvetica" w:eastAsia="SimSun" w:hAnsi="Helvetica" w:cs="Helvetica"/>
      <w:b/>
      <w:bCs/>
      <w:color w:val="000000"/>
      <w:w w:val="0"/>
      <w:sz w:val="20"/>
      <w:szCs w:val="20"/>
    </w:rPr>
  </w:style>
  <w:style w:type="paragraph" w:customStyle="1" w:styleId="ExampleEnd">
    <w:name w:val="ExampleEnd"/>
    <w:rsid w:val="00955F17"/>
    <w:pPr>
      <w:pBdr>
        <w:bottom w:val="single" w:sz="8" w:space="0" w:color="auto"/>
      </w:pBd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after="0" w:line="220" w:lineRule="atLeast"/>
    </w:pPr>
    <w:rPr>
      <w:rFonts w:ascii="Courier New" w:eastAsia="SimSun" w:hAnsi="Courier New" w:cs="Courier New"/>
      <w:color w:val="000000"/>
      <w:w w:val="0"/>
      <w:sz w:val="18"/>
      <w:szCs w:val="18"/>
    </w:rPr>
  </w:style>
  <w:style w:type="paragraph" w:customStyle="1" w:styleId="ExampleApp">
    <w:name w:val="Example_App"/>
    <w:rsid w:val="00955F17"/>
    <w:pPr>
      <w:keepNext/>
      <w:pBdr>
        <w:bottom w:val="single" w:sz="8" w:space="0" w:color="auto"/>
      </w:pBdr>
      <w:suppressAutoHyphens/>
      <w:autoSpaceDE w:val="0"/>
      <w:autoSpaceDN w:val="0"/>
      <w:adjustRightInd w:val="0"/>
      <w:spacing w:before="160" w:after="0" w:line="240" w:lineRule="atLeast"/>
      <w:jc w:val="center"/>
    </w:pPr>
    <w:rPr>
      <w:rFonts w:ascii="Helvetica" w:eastAsia="SimSun" w:hAnsi="Helvetica" w:cs="Helvetica"/>
      <w:b/>
      <w:bCs/>
      <w:color w:val="000000"/>
      <w:w w:val="0"/>
      <w:sz w:val="20"/>
      <w:szCs w:val="20"/>
    </w:rPr>
  </w:style>
  <w:style w:type="paragraph" w:customStyle="1" w:styleId="AbbrevTerm">
    <w:name w:val="Abbrev_Term"/>
    <w:rsid w:val="00955F17"/>
    <w:pPr>
      <w:suppressAutoHyphens/>
      <w:autoSpaceDE w:val="0"/>
      <w:autoSpaceDN w:val="0"/>
      <w:adjustRightInd w:val="0"/>
      <w:spacing w:after="0" w:line="220" w:lineRule="atLeast"/>
      <w:jc w:val="center"/>
    </w:pPr>
    <w:rPr>
      <w:rFonts w:ascii="Helvetica" w:eastAsia="SimSun" w:hAnsi="Helvetica" w:cs="Helvetica"/>
      <w:color w:val="000000"/>
      <w:w w:val="0"/>
      <w:sz w:val="18"/>
      <w:szCs w:val="18"/>
    </w:rPr>
  </w:style>
  <w:style w:type="paragraph" w:customStyle="1" w:styleId="AbbrevMeaning">
    <w:name w:val="Abbrev_Meaning"/>
    <w:rsid w:val="00955F17"/>
    <w:pPr>
      <w:tabs>
        <w:tab w:val="left" w:pos="240"/>
        <w:tab w:val="left" w:pos="460"/>
        <w:tab w:val="left" w:pos="720"/>
      </w:tabs>
      <w:suppressAutoHyphens/>
      <w:autoSpaceDE w:val="0"/>
      <w:autoSpaceDN w:val="0"/>
      <w:adjustRightInd w:val="0"/>
      <w:spacing w:after="0" w:line="220" w:lineRule="atLeast"/>
    </w:pPr>
    <w:rPr>
      <w:rFonts w:ascii="Helvetica" w:eastAsia="SimSun" w:hAnsi="Helvetica" w:cs="Helvetica"/>
      <w:color w:val="000000"/>
      <w:w w:val="0"/>
      <w:sz w:val="18"/>
      <w:szCs w:val="18"/>
    </w:rPr>
  </w:style>
  <w:style w:type="paragraph" w:customStyle="1" w:styleId="FieldName">
    <w:name w:val="FieldName"/>
    <w:rsid w:val="00955F17"/>
    <w:pPr>
      <w:suppressAutoHyphens/>
      <w:autoSpaceDE w:val="0"/>
      <w:autoSpaceDN w:val="0"/>
      <w:adjustRightInd w:val="0"/>
      <w:spacing w:after="0" w:line="220" w:lineRule="atLeast"/>
      <w:jc w:val="center"/>
    </w:pPr>
    <w:rPr>
      <w:rFonts w:ascii="Helvetica" w:eastAsia="SimSun" w:hAnsi="Helvetica" w:cs="Helvetica"/>
      <w:color w:val="000000"/>
      <w:w w:val="0"/>
      <w:sz w:val="18"/>
      <w:szCs w:val="18"/>
    </w:rPr>
  </w:style>
  <w:style w:type="paragraph" w:customStyle="1" w:styleId="FigTBholder">
    <w:name w:val="Fig/TB_holder"/>
    <w:next w:val="ParaBody"/>
    <w:rsid w:val="00955F17"/>
    <w:pPr>
      <w:widowControl w:val="0"/>
      <w:suppressAutoHyphens/>
      <w:autoSpaceDE w:val="0"/>
      <w:autoSpaceDN w:val="0"/>
      <w:adjustRightInd w:val="0"/>
      <w:spacing w:after="0" w:line="20" w:lineRule="atLeast"/>
      <w:ind w:left="180"/>
    </w:pPr>
    <w:rPr>
      <w:rFonts w:ascii="Times" w:eastAsia="SimSun" w:hAnsi="Times" w:cs="Times"/>
      <w:color w:val="000000"/>
      <w:w w:val="0"/>
      <w:sz w:val="4"/>
      <w:szCs w:val="4"/>
    </w:rPr>
  </w:style>
  <w:style w:type="paragraph" w:customStyle="1" w:styleId="FigTitleApp">
    <w:name w:val="FigTitle_App"/>
    <w:next w:val="ParaBody"/>
    <w:rsid w:val="00955F17"/>
    <w:pPr>
      <w:suppressAutoHyphens/>
      <w:autoSpaceDE w:val="0"/>
      <w:autoSpaceDN w:val="0"/>
      <w:adjustRightInd w:val="0"/>
      <w:spacing w:before="100" w:line="240" w:lineRule="atLeast"/>
      <w:jc w:val="center"/>
    </w:pPr>
    <w:rPr>
      <w:rFonts w:ascii="Helvetica" w:eastAsia="SimSun" w:hAnsi="Helvetica" w:cs="Helvetica"/>
      <w:b/>
      <w:bCs/>
      <w:color w:val="000000"/>
      <w:w w:val="0"/>
      <w:sz w:val="20"/>
      <w:szCs w:val="20"/>
    </w:rPr>
  </w:style>
  <w:style w:type="paragraph" w:customStyle="1" w:styleId="FigureFootnote">
    <w:name w:val="FigureFootnote"/>
    <w:next w:val="FigureFootnote0"/>
    <w:rsid w:val="00955F17"/>
    <w:pPr>
      <w:tabs>
        <w:tab w:val="left" w:pos="200"/>
      </w:tabs>
      <w:suppressAutoHyphens/>
      <w:autoSpaceDE w:val="0"/>
      <w:autoSpaceDN w:val="0"/>
      <w:adjustRightInd w:val="0"/>
      <w:spacing w:after="40" w:line="220" w:lineRule="atLeast"/>
      <w:ind w:left="200" w:hanging="200"/>
    </w:pPr>
    <w:rPr>
      <w:rFonts w:ascii="Helvetica" w:eastAsia="SimSun" w:hAnsi="Helvetica" w:cs="Helvetica"/>
      <w:color w:val="000000"/>
      <w:w w:val="0"/>
      <w:sz w:val="18"/>
      <w:szCs w:val="18"/>
    </w:rPr>
  </w:style>
  <w:style w:type="paragraph" w:customStyle="1" w:styleId="FigureFootnote0">
    <w:name w:val="FigureFootnote+"/>
    <w:rsid w:val="00955F17"/>
    <w:pPr>
      <w:tabs>
        <w:tab w:val="left" w:pos="200"/>
      </w:tabs>
      <w:suppressAutoHyphens/>
      <w:autoSpaceDE w:val="0"/>
      <w:autoSpaceDN w:val="0"/>
      <w:adjustRightInd w:val="0"/>
      <w:spacing w:after="40" w:line="220" w:lineRule="atLeast"/>
      <w:ind w:left="200" w:hanging="200"/>
    </w:pPr>
    <w:rPr>
      <w:rFonts w:ascii="Helvetica" w:eastAsia="SimSun" w:hAnsi="Helvetica" w:cs="Helvetica"/>
      <w:color w:val="000000"/>
      <w:w w:val="0"/>
      <w:sz w:val="18"/>
      <w:szCs w:val="18"/>
    </w:rPr>
  </w:style>
  <w:style w:type="paragraph" w:customStyle="1" w:styleId="FigureText">
    <w:name w:val="FigureText"/>
    <w:rsid w:val="00955F17"/>
    <w:pPr>
      <w:suppressAutoHyphens/>
      <w:autoSpaceDE w:val="0"/>
      <w:autoSpaceDN w:val="0"/>
      <w:adjustRightInd w:val="0"/>
      <w:spacing w:after="0" w:line="200" w:lineRule="atLeast"/>
    </w:pPr>
    <w:rPr>
      <w:rFonts w:ascii="Helvetica" w:eastAsia="SimSun" w:hAnsi="Helvetica" w:cs="Helvetica"/>
      <w:color w:val="000000"/>
      <w:w w:val="0"/>
      <w:sz w:val="16"/>
      <w:szCs w:val="16"/>
    </w:rPr>
  </w:style>
  <w:style w:type="paragraph" w:customStyle="1" w:styleId="Heading20">
    <w:name w:val="Heading2"/>
    <w:next w:val="ParaBody"/>
    <w:rsid w:val="00955F17"/>
    <w:pPr>
      <w:keepNext/>
      <w:tabs>
        <w:tab w:val="num" w:pos="576"/>
        <w:tab w:val="left" w:pos="920"/>
      </w:tabs>
      <w:suppressAutoHyphens/>
      <w:autoSpaceDE w:val="0"/>
      <w:autoSpaceDN w:val="0"/>
      <w:adjustRightInd w:val="0"/>
      <w:spacing w:before="320" w:after="80" w:line="340" w:lineRule="atLeast"/>
      <w:ind w:left="576" w:hanging="576"/>
    </w:pPr>
    <w:rPr>
      <w:rFonts w:ascii="Helvetica" w:eastAsia="SimSun" w:hAnsi="Helvetica" w:cs="Helvetica"/>
      <w:b/>
      <w:bCs/>
      <w:color w:val="000000"/>
      <w:w w:val="0"/>
      <w:sz w:val="30"/>
      <w:szCs w:val="30"/>
    </w:rPr>
  </w:style>
  <w:style w:type="paragraph" w:customStyle="1" w:styleId="Heading2App">
    <w:name w:val="Heading2_App"/>
    <w:next w:val="ParaBody"/>
    <w:rsid w:val="00955F17"/>
    <w:pPr>
      <w:keepNext/>
      <w:tabs>
        <w:tab w:val="left" w:pos="920"/>
      </w:tabs>
      <w:suppressAutoHyphens/>
      <w:autoSpaceDE w:val="0"/>
      <w:autoSpaceDN w:val="0"/>
      <w:adjustRightInd w:val="0"/>
      <w:spacing w:before="320" w:after="80" w:line="340" w:lineRule="atLeast"/>
      <w:ind w:left="920" w:hanging="920"/>
    </w:pPr>
    <w:rPr>
      <w:rFonts w:ascii="Helvetica" w:eastAsia="SimSun" w:hAnsi="Helvetica" w:cs="Helvetica"/>
      <w:b/>
      <w:bCs/>
      <w:color w:val="000000"/>
      <w:w w:val="0"/>
      <w:sz w:val="30"/>
      <w:szCs w:val="30"/>
    </w:rPr>
  </w:style>
  <w:style w:type="paragraph" w:customStyle="1" w:styleId="Heading30">
    <w:name w:val="Heading3"/>
    <w:next w:val="ParaBody"/>
    <w:rsid w:val="00955F17"/>
    <w:pPr>
      <w:keepNext/>
      <w:tabs>
        <w:tab w:val="num" w:pos="720"/>
        <w:tab w:val="left" w:pos="1140"/>
      </w:tabs>
      <w:suppressAutoHyphens/>
      <w:autoSpaceDE w:val="0"/>
      <w:autoSpaceDN w:val="0"/>
      <w:adjustRightInd w:val="0"/>
      <w:spacing w:before="360" w:after="120" w:line="320" w:lineRule="atLeast"/>
      <w:ind w:left="720" w:hanging="720"/>
    </w:pPr>
    <w:rPr>
      <w:rFonts w:ascii="Helvetica" w:eastAsia="SimSun" w:hAnsi="Helvetica" w:cs="Helvetica"/>
      <w:b/>
      <w:bCs/>
      <w:color w:val="000000"/>
      <w:w w:val="0"/>
      <w:sz w:val="28"/>
      <w:szCs w:val="28"/>
    </w:rPr>
  </w:style>
  <w:style w:type="paragraph" w:customStyle="1" w:styleId="Heading3App">
    <w:name w:val="Heading3_App"/>
    <w:next w:val="ParaBody"/>
    <w:rsid w:val="00955F17"/>
    <w:pPr>
      <w:keepNext/>
      <w:tabs>
        <w:tab w:val="left" w:pos="1140"/>
      </w:tabs>
      <w:suppressAutoHyphens/>
      <w:autoSpaceDE w:val="0"/>
      <w:autoSpaceDN w:val="0"/>
      <w:adjustRightInd w:val="0"/>
      <w:spacing w:before="360" w:after="120" w:line="320" w:lineRule="atLeast"/>
      <w:ind w:left="1140" w:hanging="1140"/>
    </w:pPr>
    <w:rPr>
      <w:rFonts w:ascii="Helvetica" w:eastAsia="SimSun" w:hAnsi="Helvetica" w:cs="Helvetica"/>
      <w:b/>
      <w:bCs/>
      <w:color w:val="000000"/>
      <w:w w:val="0"/>
      <w:sz w:val="28"/>
      <w:szCs w:val="28"/>
    </w:rPr>
  </w:style>
  <w:style w:type="paragraph" w:customStyle="1" w:styleId="Heading40">
    <w:name w:val="Heading4"/>
    <w:next w:val="ParaBody"/>
    <w:autoRedefine/>
    <w:rsid w:val="00955F17"/>
    <w:pPr>
      <w:keepNext/>
      <w:tabs>
        <w:tab w:val="left" w:pos="1280"/>
        <w:tab w:val="num" w:pos="1494"/>
      </w:tabs>
      <w:suppressAutoHyphens/>
      <w:autoSpaceDE w:val="0"/>
      <w:autoSpaceDN w:val="0"/>
      <w:adjustRightInd w:val="0"/>
      <w:spacing w:before="320" w:after="120" w:line="300" w:lineRule="atLeast"/>
      <w:ind w:left="1494" w:hanging="1494"/>
    </w:pPr>
    <w:rPr>
      <w:rFonts w:ascii="Helvetica" w:eastAsia="SimSun" w:hAnsi="Helvetica" w:cs="Helvetica"/>
      <w:b/>
      <w:bCs/>
      <w:color w:val="000000"/>
      <w:w w:val="0"/>
      <w:sz w:val="24"/>
      <w:szCs w:val="26"/>
    </w:rPr>
  </w:style>
  <w:style w:type="paragraph" w:customStyle="1" w:styleId="Heading4App">
    <w:name w:val="Heading4_App"/>
    <w:next w:val="ParaBody"/>
    <w:rsid w:val="00955F17"/>
    <w:pPr>
      <w:keepNext/>
      <w:tabs>
        <w:tab w:val="left" w:pos="1280"/>
      </w:tabs>
      <w:suppressAutoHyphens/>
      <w:autoSpaceDE w:val="0"/>
      <w:autoSpaceDN w:val="0"/>
      <w:adjustRightInd w:val="0"/>
      <w:spacing w:before="320" w:after="120" w:line="300" w:lineRule="atLeast"/>
      <w:ind w:left="1280" w:hanging="1280"/>
    </w:pPr>
    <w:rPr>
      <w:rFonts w:ascii="Helvetica" w:eastAsia="SimSun" w:hAnsi="Helvetica" w:cs="Helvetica"/>
      <w:b/>
      <w:bCs/>
      <w:color w:val="000000"/>
      <w:w w:val="0"/>
      <w:sz w:val="26"/>
      <w:szCs w:val="26"/>
    </w:rPr>
  </w:style>
  <w:style w:type="paragraph" w:customStyle="1" w:styleId="Heading50">
    <w:name w:val="Heading5"/>
    <w:next w:val="ParaBody"/>
    <w:autoRedefine/>
    <w:rsid w:val="00955F17"/>
    <w:pPr>
      <w:keepNext/>
      <w:tabs>
        <w:tab w:val="num" w:pos="1008"/>
        <w:tab w:val="left" w:pos="1440"/>
      </w:tabs>
      <w:suppressAutoHyphens/>
      <w:autoSpaceDE w:val="0"/>
      <w:autoSpaceDN w:val="0"/>
      <w:adjustRightInd w:val="0"/>
      <w:spacing w:before="280" w:after="120" w:line="280" w:lineRule="atLeast"/>
      <w:ind w:left="1008" w:hanging="1008"/>
    </w:pPr>
    <w:rPr>
      <w:rFonts w:ascii="Helvetica" w:eastAsia="SimSun" w:hAnsi="Helvetica" w:cs="Helvetica"/>
      <w:b/>
      <w:bCs/>
      <w:color w:val="000000"/>
      <w:w w:val="0"/>
      <w:szCs w:val="24"/>
    </w:rPr>
  </w:style>
  <w:style w:type="paragraph" w:customStyle="1" w:styleId="Heading5App">
    <w:name w:val="Heading5_App"/>
    <w:next w:val="ParaBody"/>
    <w:rsid w:val="00955F17"/>
    <w:pPr>
      <w:keepNext/>
      <w:tabs>
        <w:tab w:val="left" w:pos="1440"/>
      </w:tabs>
      <w:suppressAutoHyphens/>
      <w:autoSpaceDE w:val="0"/>
      <w:autoSpaceDN w:val="0"/>
      <w:adjustRightInd w:val="0"/>
      <w:spacing w:before="280" w:after="120" w:line="280" w:lineRule="atLeast"/>
      <w:ind w:left="1440" w:hanging="1440"/>
    </w:pPr>
    <w:rPr>
      <w:rFonts w:ascii="Helvetica" w:eastAsia="SimSun" w:hAnsi="Helvetica" w:cs="Helvetica"/>
      <w:b/>
      <w:bCs/>
      <w:color w:val="000000"/>
      <w:w w:val="0"/>
      <w:sz w:val="24"/>
      <w:szCs w:val="24"/>
    </w:rPr>
  </w:style>
  <w:style w:type="paragraph" w:customStyle="1" w:styleId="Heading60">
    <w:name w:val="Heading6"/>
    <w:next w:val="ParaBody"/>
    <w:rsid w:val="00955F17"/>
    <w:pPr>
      <w:keepNext/>
      <w:tabs>
        <w:tab w:val="left" w:pos="1440"/>
      </w:tabs>
      <w:suppressAutoHyphens/>
      <w:autoSpaceDE w:val="0"/>
      <w:autoSpaceDN w:val="0"/>
      <w:adjustRightInd w:val="0"/>
      <w:spacing w:before="280" w:after="120" w:line="280" w:lineRule="atLeast"/>
      <w:ind w:left="1440" w:hanging="1440"/>
    </w:pPr>
    <w:rPr>
      <w:rFonts w:ascii="Helvetica" w:eastAsia="SimSun" w:hAnsi="Helvetica" w:cs="Helvetica"/>
      <w:b/>
      <w:bCs/>
      <w:color w:val="000000"/>
      <w:w w:val="0"/>
      <w:sz w:val="24"/>
      <w:szCs w:val="24"/>
    </w:rPr>
  </w:style>
  <w:style w:type="paragraph" w:customStyle="1" w:styleId="InstDef">
    <w:name w:val="Inst_Def"/>
    <w:rsid w:val="00955F17"/>
    <w:pPr>
      <w:widowControl w:val="0"/>
      <w:tabs>
        <w:tab w:val="right" w:pos="9360"/>
      </w:tabs>
      <w:suppressAutoHyphens/>
      <w:autoSpaceDE w:val="0"/>
      <w:autoSpaceDN w:val="0"/>
      <w:adjustRightInd w:val="0"/>
      <w:spacing w:after="240" w:line="280" w:lineRule="atLeast"/>
    </w:pPr>
    <w:rPr>
      <w:rFonts w:ascii="Helvetica" w:eastAsia="SimSun" w:hAnsi="Helvetica" w:cs="Helvetica"/>
      <w:color w:val="000000"/>
      <w:w w:val="0"/>
      <w:sz w:val="24"/>
      <w:szCs w:val="24"/>
    </w:rPr>
  </w:style>
  <w:style w:type="paragraph" w:customStyle="1" w:styleId="InstHead">
    <w:name w:val="Inst_Head"/>
    <w:rsid w:val="00955F17"/>
    <w:pPr>
      <w:pageBreakBefore/>
      <w:tabs>
        <w:tab w:val="center" w:pos="5040"/>
        <w:tab w:val="right" w:pos="10080"/>
      </w:tabs>
      <w:suppressAutoHyphens/>
      <w:autoSpaceDE w:val="0"/>
      <w:autoSpaceDN w:val="0"/>
      <w:adjustRightInd w:val="0"/>
      <w:spacing w:after="140" w:line="400" w:lineRule="atLeast"/>
    </w:pPr>
    <w:rPr>
      <w:rFonts w:ascii="Helvetica" w:eastAsia="SimSun" w:hAnsi="Helvetica" w:cs="Helvetica"/>
      <w:b/>
      <w:bCs/>
      <w:color w:val="000000"/>
      <w:w w:val="0"/>
      <w:sz w:val="36"/>
      <w:szCs w:val="36"/>
    </w:rPr>
  </w:style>
  <w:style w:type="paragraph" w:customStyle="1" w:styleId="InstSyntax">
    <w:name w:val="Inst_Syntax"/>
    <w:rsid w:val="00955F17"/>
    <w:pPr>
      <w:widowControl w:val="0"/>
      <w:tabs>
        <w:tab w:val="right" w:pos="3600"/>
        <w:tab w:val="right" w:pos="5760"/>
        <w:tab w:val="right" w:pos="10080"/>
      </w:tabs>
      <w:suppressAutoHyphens/>
      <w:autoSpaceDE w:val="0"/>
      <w:autoSpaceDN w:val="0"/>
      <w:adjustRightInd w:val="0"/>
      <w:spacing w:after="40" w:line="280" w:lineRule="atLeast"/>
    </w:pPr>
    <w:rPr>
      <w:rFonts w:ascii="Times" w:eastAsia="SimSun" w:hAnsi="Times" w:cs="Times"/>
      <w:color w:val="000000"/>
      <w:w w:val="0"/>
      <w:sz w:val="24"/>
      <w:szCs w:val="24"/>
    </w:rPr>
  </w:style>
  <w:style w:type="paragraph" w:customStyle="1" w:styleId="ListAlpha">
    <w:name w:val="List_Alpha"/>
    <w:next w:val="ListAlpha0"/>
    <w:rsid w:val="00955F17"/>
    <w:pPr>
      <w:tabs>
        <w:tab w:val="left" w:pos="1080"/>
      </w:tabs>
      <w:suppressAutoHyphens/>
      <w:autoSpaceDE w:val="0"/>
      <w:autoSpaceDN w:val="0"/>
      <w:adjustRightInd w:val="0"/>
      <w:spacing w:after="60" w:line="280" w:lineRule="atLeast"/>
      <w:ind w:left="1080" w:hanging="360"/>
    </w:pPr>
    <w:rPr>
      <w:rFonts w:ascii="Times" w:eastAsia="SimSun" w:hAnsi="Times" w:cs="Times"/>
      <w:color w:val="000000"/>
      <w:w w:val="0"/>
      <w:sz w:val="24"/>
      <w:szCs w:val="24"/>
    </w:rPr>
  </w:style>
  <w:style w:type="paragraph" w:customStyle="1" w:styleId="ListAlpha0">
    <w:name w:val="List_Alpha+"/>
    <w:rsid w:val="00955F17"/>
    <w:pPr>
      <w:tabs>
        <w:tab w:val="left" w:pos="1080"/>
      </w:tabs>
      <w:suppressAutoHyphens/>
      <w:autoSpaceDE w:val="0"/>
      <w:autoSpaceDN w:val="0"/>
      <w:adjustRightInd w:val="0"/>
      <w:spacing w:after="60" w:line="280" w:lineRule="atLeast"/>
      <w:ind w:left="1080" w:hanging="360"/>
    </w:pPr>
    <w:rPr>
      <w:rFonts w:ascii="Times" w:eastAsia="SimSun" w:hAnsi="Times" w:cs="Times"/>
      <w:color w:val="000000"/>
      <w:w w:val="0"/>
      <w:sz w:val="24"/>
      <w:szCs w:val="24"/>
    </w:rPr>
  </w:style>
  <w:style w:type="paragraph" w:customStyle="1" w:styleId="ListBul1">
    <w:name w:val="List_Bul1"/>
    <w:rsid w:val="00955F17"/>
    <w:pPr>
      <w:numPr>
        <w:numId w:val="1"/>
      </w:numPr>
      <w:tabs>
        <w:tab w:val="left" w:pos="720"/>
      </w:tabs>
      <w:suppressAutoHyphens/>
      <w:autoSpaceDE w:val="0"/>
      <w:autoSpaceDN w:val="0"/>
      <w:adjustRightInd w:val="0"/>
      <w:spacing w:after="60" w:line="280" w:lineRule="atLeast"/>
    </w:pPr>
    <w:rPr>
      <w:rFonts w:ascii="Times" w:eastAsia="SimSun" w:hAnsi="Times" w:cs="Times"/>
      <w:color w:val="000000"/>
      <w:w w:val="0"/>
      <w:sz w:val="24"/>
      <w:szCs w:val="24"/>
    </w:rPr>
  </w:style>
  <w:style w:type="paragraph" w:customStyle="1" w:styleId="ListBul2">
    <w:name w:val="List_Bul2"/>
    <w:rsid w:val="00955F17"/>
    <w:pPr>
      <w:tabs>
        <w:tab w:val="left" w:pos="1080"/>
      </w:tabs>
      <w:suppressAutoHyphens/>
      <w:autoSpaceDE w:val="0"/>
      <w:autoSpaceDN w:val="0"/>
      <w:adjustRightInd w:val="0"/>
      <w:spacing w:after="60" w:line="280" w:lineRule="atLeast"/>
      <w:ind w:left="1080" w:hanging="360"/>
    </w:pPr>
    <w:rPr>
      <w:rFonts w:ascii="Times" w:eastAsia="SimSun" w:hAnsi="Times" w:cs="Times"/>
      <w:color w:val="000000"/>
      <w:w w:val="0"/>
      <w:sz w:val="24"/>
      <w:szCs w:val="24"/>
    </w:rPr>
  </w:style>
  <w:style w:type="paragraph" w:customStyle="1" w:styleId="ListBul3">
    <w:name w:val="List_Bul3"/>
    <w:rsid w:val="00955F17"/>
    <w:pPr>
      <w:tabs>
        <w:tab w:val="left" w:pos="1360"/>
      </w:tabs>
      <w:suppressAutoHyphens/>
      <w:autoSpaceDE w:val="0"/>
      <w:autoSpaceDN w:val="0"/>
      <w:adjustRightInd w:val="0"/>
      <w:spacing w:after="60" w:line="280" w:lineRule="atLeast"/>
      <w:ind w:left="1360" w:hanging="280"/>
    </w:pPr>
    <w:rPr>
      <w:rFonts w:ascii="Times" w:eastAsia="SimSun" w:hAnsi="Times" w:cs="Times"/>
      <w:color w:val="000000"/>
      <w:w w:val="0"/>
      <w:sz w:val="24"/>
      <w:szCs w:val="24"/>
    </w:rPr>
  </w:style>
  <w:style w:type="paragraph" w:customStyle="1" w:styleId="ListDef">
    <w:name w:val="List_Def"/>
    <w:rsid w:val="00955F17"/>
    <w:pPr>
      <w:tabs>
        <w:tab w:val="left" w:pos="2300"/>
        <w:tab w:val="left" w:pos="3020"/>
      </w:tabs>
      <w:suppressAutoHyphens/>
      <w:autoSpaceDE w:val="0"/>
      <w:autoSpaceDN w:val="0"/>
      <w:adjustRightInd w:val="0"/>
      <w:spacing w:after="80" w:line="280" w:lineRule="atLeast"/>
      <w:ind w:left="2300" w:hanging="2300"/>
    </w:pPr>
    <w:rPr>
      <w:rFonts w:ascii="Times" w:eastAsia="SimSun" w:hAnsi="Times" w:cs="Times"/>
      <w:color w:val="000000"/>
      <w:w w:val="0"/>
      <w:sz w:val="24"/>
      <w:szCs w:val="24"/>
    </w:rPr>
  </w:style>
  <w:style w:type="paragraph" w:customStyle="1" w:styleId="ListIntro">
    <w:name w:val="List_Intro"/>
    <w:rsid w:val="00955F17"/>
    <w:pPr>
      <w:keepNext/>
      <w:suppressAutoHyphens/>
      <w:autoSpaceDE w:val="0"/>
      <w:autoSpaceDN w:val="0"/>
      <w:adjustRightInd w:val="0"/>
      <w:spacing w:before="140" w:after="80" w:line="280" w:lineRule="atLeast"/>
    </w:pPr>
    <w:rPr>
      <w:rFonts w:ascii="Times" w:eastAsia="SimSun" w:hAnsi="Times" w:cs="Times"/>
      <w:color w:val="000000"/>
      <w:w w:val="0"/>
      <w:sz w:val="24"/>
      <w:szCs w:val="24"/>
    </w:rPr>
  </w:style>
  <w:style w:type="paragraph" w:customStyle="1" w:styleId="ListNum">
    <w:name w:val="List_Num"/>
    <w:next w:val="ListNum0"/>
    <w:rsid w:val="00955F17"/>
    <w:pPr>
      <w:tabs>
        <w:tab w:val="left" w:pos="720"/>
      </w:tabs>
      <w:suppressAutoHyphens/>
      <w:autoSpaceDE w:val="0"/>
      <w:autoSpaceDN w:val="0"/>
      <w:adjustRightInd w:val="0"/>
      <w:spacing w:after="60" w:line="280" w:lineRule="atLeast"/>
      <w:ind w:left="720" w:hanging="360"/>
    </w:pPr>
    <w:rPr>
      <w:rFonts w:ascii="Times" w:eastAsia="SimSun" w:hAnsi="Times" w:cs="Times"/>
      <w:color w:val="000000"/>
      <w:w w:val="0"/>
      <w:sz w:val="24"/>
      <w:szCs w:val="24"/>
    </w:rPr>
  </w:style>
  <w:style w:type="paragraph" w:customStyle="1" w:styleId="ListNum0">
    <w:name w:val="List_Num+"/>
    <w:rsid w:val="00955F17"/>
    <w:pPr>
      <w:tabs>
        <w:tab w:val="left" w:pos="720"/>
      </w:tabs>
      <w:suppressAutoHyphens/>
      <w:autoSpaceDE w:val="0"/>
      <w:autoSpaceDN w:val="0"/>
      <w:adjustRightInd w:val="0"/>
      <w:spacing w:after="60" w:line="280" w:lineRule="atLeast"/>
      <w:ind w:left="720" w:hanging="360"/>
    </w:pPr>
    <w:rPr>
      <w:rFonts w:ascii="Times" w:eastAsia="SimSun" w:hAnsi="Times" w:cs="Times"/>
      <w:color w:val="000000"/>
      <w:w w:val="0"/>
      <w:sz w:val="24"/>
      <w:szCs w:val="24"/>
    </w:rPr>
  </w:style>
  <w:style w:type="paragraph" w:customStyle="1" w:styleId="NoteBul">
    <w:name w:val="Note_Bul"/>
    <w:rsid w:val="00955F17"/>
    <w:pPr>
      <w:tabs>
        <w:tab w:val="left" w:pos="1800"/>
      </w:tabs>
      <w:suppressAutoHyphens/>
      <w:autoSpaceDE w:val="0"/>
      <w:autoSpaceDN w:val="0"/>
      <w:adjustRightInd w:val="0"/>
      <w:spacing w:after="60" w:line="280" w:lineRule="atLeast"/>
      <w:ind w:left="1800" w:right="1440" w:hanging="360"/>
    </w:pPr>
    <w:rPr>
      <w:rFonts w:ascii="Times" w:eastAsia="SimSun" w:hAnsi="Times" w:cs="Times"/>
      <w:color w:val="000000"/>
      <w:w w:val="0"/>
      <w:sz w:val="24"/>
      <w:szCs w:val="24"/>
    </w:rPr>
  </w:style>
  <w:style w:type="paragraph" w:customStyle="1" w:styleId="NoteHead">
    <w:name w:val="Note_Head"/>
    <w:next w:val="NoteText"/>
    <w:rsid w:val="00955F17"/>
    <w:pPr>
      <w:keepNext/>
      <w:widowControl w:val="0"/>
      <w:suppressAutoHyphens/>
      <w:autoSpaceDE w:val="0"/>
      <w:autoSpaceDN w:val="0"/>
      <w:adjustRightInd w:val="0"/>
      <w:spacing w:before="140" w:after="60" w:line="280" w:lineRule="atLeast"/>
      <w:jc w:val="center"/>
    </w:pPr>
    <w:rPr>
      <w:rFonts w:ascii="Helvetica" w:eastAsia="SimSun" w:hAnsi="Helvetica" w:cs="Helvetica"/>
      <w:b/>
      <w:bCs/>
      <w:color w:val="000000"/>
      <w:w w:val="0"/>
      <w:sz w:val="24"/>
      <w:szCs w:val="24"/>
    </w:rPr>
  </w:style>
  <w:style w:type="paragraph" w:customStyle="1" w:styleId="NoteText">
    <w:name w:val="NoteText"/>
    <w:rsid w:val="00955F17"/>
    <w:pPr>
      <w:suppressAutoHyphens/>
      <w:autoSpaceDE w:val="0"/>
      <w:autoSpaceDN w:val="0"/>
      <w:adjustRightInd w:val="0"/>
      <w:spacing w:after="140" w:line="280" w:lineRule="atLeast"/>
      <w:ind w:left="1440" w:right="1440"/>
    </w:pPr>
    <w:rPr>
      <w:rFonts w:ascii="Times" w:eastAsia="SimSun" w:hAnsi="Times" w:cs="Times"/>
      <w:color w:val="000000"/>
      <w:w w:val="0"/>
      <w:sz w:val="24"/>
      <w:szCs w:val="24"/>
    </w:rPr>
  </w:style>
  <w:style w:type="paragraph" w:customStyle="1" w:styleId="ParaIndBul1Num">
    <w:name w:val="Para_Ind_Bul1/Num"/>
    <w:rsid w:val="00955F17"/>
    <w:pPr>
      <w:tabs>
        <w:tab w:val="left" w:pos="4680"/>
      </w:tabs>
      <w:suppressAutoHyphens/>
      <w:autoSpaceDE w:val="0"/>
      <w:autoSpaceDN w:val="0"/>
      <w:adjustRightInd w:val="0"/>
      <w:spacing w:after="60" w:line="280" w:lineRule="atLeast"/>
      <w:ind w:left="720"/>
    </w:pPr>
    <w:rPr>
      <w:rFonts w:ascii="Times" w:eastAsia="SimSun" w:hAnsi="Times" w:cs="Times"/>
      <w:color w:val="000000"/>
      <w:w w:val="0"/>
      <w:sz w:val="24"/>
      <w:szCs w:val="24"/>
    </w:rPr>
  </w:style>
  <w:style w:type="paragraph" w:customStyle="1" w:styleId="ParaIndBul2Alpha">
    <w:name w:val="Para_Ind_Bul2/Alpha"/>
    <w:rsid w:val="00955F17"/>
    <w:pPr>
      <w:tabs>
        <w:tab w:val="left" w:pos="1080"/>
        <w:tab w:val="left" w:pos="1800"/>
      </w:tabs>
      <w:suppressAutoHyphens/>
      <w:autoSpaceDE w:val="0"/>
      <w:autoSpaceDN w:val="0"/>
      <w:adjustRightInd w:val="0"/>
      <w:spacing w:after="60" w:line="280" w:lineRule="atLeast"/>
      <w:ind w:left="1080"/>
    </w:pPr>
    <w:rPr>
      <w:rFonts w:ascii="Times" w:eastAsia="SimSun" w:hAnsi="Times" w:cs="Times"/>
      <w:color w:val="000000"/>
      <w:w w:val="0"/>
      <w:sz w:val="24"/>
      <w:szCs w:val="24"/>
    </w:rPr>
  </w:style>
  <w:style w:type="paragraph" w:customStyle="1" w:styleId="ParaIndBul3">
    <w:name w:val="Para_Ind_Bul3"/>
    <w:rsid w:val="00955F17"/>
    <w:pPr>
      <w:tabs>
        <w:tab w:val="left" w:pos="1360"/>
      </w:tabs>
      <w:suppressAutoHyphens/>
      <w:autoSpaceDE w:val="0"/>
      <w:autoSpaceDN w:val="0"/>
      <w:adjustRightInd w:val="0"/>
      <w:spacing w:after="60" w:line="280" w:lineRule="atLeast"/>
      <w:ind w:left="1360"/>
    </w:pPr>
    <w:rPr>
      <w:rFonts w:ascii="Times" w:eastAsia="SimSun" w:hAnsi="Times" w:cs="Times"/>
      <w:color w:val="000000"/>
      <w:w w:val="0"/>
      <w:sz w:val="24"/>
      <w:szCs w:val="24"/>
    </w:rPr>
  </w:style>
  <w:style w:type="paragraph" w:customStyle="1" w:styleId="Paranote">
    <w:name w:val="Paranote"/>
    <w:rsid w:val="00955F17"/>
    <w:pPr>
      <w:tabs>
        <w:tab w:val="left" w:pos="200"/>
      </w:tabs>
      <w:suppressAutoHyphens/>
      <w:autoSpaceDE w:val="0"/>
      <w:autoSpaceDN w:val="0"/>
      <w:adjustRightInd w:val="0"/>
      <w:spacing w:after="0" w:line="220" w:lineRule="atLeast"/>
    </w:pPr>
    <w:rPr>
      <w:rFonts w:ascii="Helvetica" w:eastAsia="SimSun" w:hAnsi="Helvetica" w:cs="Helvetica"/>
      <w:color w:val="000000"/>
      <w:w w:val="0"/>
      <w:sz w:val="18"/>
      <w:szCs w:val="18"/>
    </w:rPr>
  </w:style>
  <w:style w:type="paragraph" w:customStyle="1" w:styleId="TableFootnote">
    <w:name w:val="TableFootnote"/>
    <w:rsid w:val="00955F17"/>
    <w:pPr>
      <w:tabs>
        <w:tab w:val="left" w:pos="200"/>
      </w:tabs>
      <w:suppressAutoHyphens/>
      <w:autoSpaceDE w:val="0"/>
      <w:autoSpaceDN w:val="0"/>
      <w:adjustRightInd w:val="0"/>
      <w:spacing w:after="40" w:line="220" w:lineRule="atLeast"/>
      <w:ind w:left="200" w:hanging="200"/>
    </w:pPr>
    <w:rPr>
      <w:rFonts w:ascii="Helvetica" w:eastAsia="SimSun" w:hAnsi="Helvetica" w:cs="Helvetica"/>
      <w:color w:val="000000"/>
      <w:w w:val="0"/>
      <w:sz w:val="18"/>
      <w:szCs w:val="18"/>
    </w:rPr>
  </w:style>
  <w:style w:type="paragraph" w:customStyle="1" w:styleId="TableNote">
    <w:name w:val="TableNote"/>
    <w:rsid w:val="00955F17"/>
    <w:pPr>
      <w:tabs>
        <w:tab w:val="left" w:pos="500"/>
      </w:tabs>
      <w:suppressAutoHyphens/>
      <w:autoSpaceDE w:val="0"/>
      <w:autoSpaceDN w:val="0"/>
      <w:adjustRightInd w:val="0"/>
      <w:spacing w:after="40" w:line="220" w:lineRule="atLeast"/>
      <w:ind w:left="500" w:hanging="500"/>
    </w:pPr>
    <w:rPr>
      <w:rFonts w:ascii="Helvetica" w:eastAsia="SimSun" w:hAnsi="Helvetica" w:cs="Helvetica"/>
      <w:color w:val="000000"/>
      <w:w w:val="0"/>
      <w:sz w:val="18"/>
      <w:szCs w:val="18"/>
    </w:rPr>
  </w:style>
  <w:style w:type="paragraph" w:customStyle="1" w:styleId="TB1dig">
    <w:name w:val="TB1dig"/>
    <w:rsid w:val="00955F17"/>
    <w:pPr>
      <w:tabs>
        <w:tab w:val="left" w:pos="200"/>
      </w:tabs>
      <w:suppressAutoHyphens/>
      <w:autoSpaceDE w:val="0"/>
      <w:autoSpaceDN w:val="0"/>
      <w:adjustRightInd w:val="0"/>
      <w:spacing w:after="0" w:line="220" w:lineRule="atLeast"/>
      <w:ind w:left="200" w:hanging="200"/>
    </w:pPr>
    <w:rPr>
      <w:rFonts w:ascii="Helvetica" w:eastAsia="SimSun" w:hAnsi="Helvetica" w:cs="Helvetica"/>
      <w:color w:val="000000"/>
      <w:w w:val="0"/>
      <w:sz w:val="18"/>
      <w:szCs w:val="18"/>
    </w:rPr>
  </w:style>
  <w:style w:type="paragraph" w:customStyle="1" w:styleId="TB2dig">
    <w:name w:val="TB2dig"/>
    <w:rsid w:val="00955F17"/>
    <w:pPr>
      <w:tabs>
        <w:tab w:val="left" w:pos="280"/>
      </w:tabs>
      <w:suppressAutoHyphens/>
      <w:autoSpaceDE w:val="0"/>
      <w:autoSpaceDN w:val="0"/>
      <w:adjustRightInd w:val="0"/>
      <w:spacing w:after="0" w:line="220" w:lineRule="atLeast"/>
      <w:ind w:left="280" w:hanging="280"/>
    </w:pPr>
    <w:rPr>
      <w:rFonts w:ascii="Helvetica" w:eastAsia="SimSun" w:hAnsi="Helvetica" w:cs="Helvetica"/>
      <w:color w:val="000000"/>
      <w:w w:val="0"/>
      <w:sz w:val="18"/>
      <w:szCs w:val="18"/>
    </w:rPr>
  </w:style>
  <w:style w:type="paragraph" w:customStyle="1" w:styleId="TB3dig">
    <w:name w:val="TB3dig"/>
    <w:rsid w:val="00955F17"/>
    <w:pPr>
      <w:tabs>
        <w:tab w:val="left" w:pos="420"/>
      </w:tabs>
      <w:suppressAutoHyphens/>
      <w:autoSpaceDE w:val="0"/>
      <w:autoSpaceDN w:val="0"/>
      <w:adjustRightInd w:val="0"/>
      <w:spacing w:after="0" w:line="220" w:lineRule="atLeast"/>
      <w:ind w:left="420" w:hanging="420"/>
    </w:pPr>
    <w:rPr>
      <w:rFonts w:ascii="Helvetica" w:eastAsia="SimSun" w:hAnsi="Helvetica" w:cs="Helvetica"/>
      <w:color w:val="000000"/>
      <w:w w:val="0"/>
      <w:sz w:val="18"/>
      <w:szCs w:val="18"/>
    </w:rPr>
  </w:style>
  <w:style w:type="paragraph" w:customStyle="1" w:styleId="TB4dig">
    <w:name w:val="TB4dig"/>
    <w:rsid w:val="00955F17"/>
    <w:pPr>
      <w:tabs>
        <w:tab w:val="left" w:pos="500"/>
      </w:tabs>
      <w:suppressAutoHyphens/>
      <w:autoSpaceDE w:val="0"/>
      <w:autoSpaceDN w:val="0"/>
      <w:adjustRightInd w:val="0"/>
      <w:spacing w:after="0" w:line="220" w:lineRule="atLeast"/>
      <w:ind w:left="500" w:hanging="500"/>
    </w:pPr>
    <w:rPr>
      <w:rFonts w:ascii="Helvetica" w:eastAsia="SimSun" w:hAnsi="Helvetica" w:cs="Helvetica"/>
      <w:color w:val="000000"/>
      <w:w w:val="0"/>
      <w:sz w:val="18"/>
      <w:szCs w:val="18"/>
    </w:rPr>
  </w:style>
  <w:style w:type="paragraph" w:customStyle="1" w:styleId="TBHeadC">
    <w:name w:val="TBHead_C"/>
    <w:rsid w:val="00955F17"/>
    <w:pPr>
      <w:suppressAutoHyphens/>
      <w:autoSpaceDE w:val="0"/>
      <w:autoSpaceDN w:val="0"/>
      <w:adjustRightInd w:val="0"/>
      <w:spacing w:after="0" w:line="220" w:lineRule="atLeast"/>
      <w:jc w:val="center"/>
    </w:pPr>
    <w:rPr>
      <w:rFonts w:ascii="Helvetica" w:eastAsia="SimSun" w:hAnsi="Helvetica" w:cs="Helvetica"/>
      <w:b/>
      <w:bCs/>
      <w:color w:val="000000"/>
      <w:w w:val="0"/>
      <w:sz w:val="18"/>
      <w:szCs w:val="18"/>
    </w:rPr>
  </w:style>
  <w:style w:type="paragraph" w:customStyle="1" w:styleId="TBItemBul">
    <w:name w:val="TBItem_Bul"/>
    <w:rsid w:val="00955F17"/>
    <w:pPr>
      <w:tabs>
        <w:tab w:val="left" w:pos="200"/>
      </w:tabs>
      <w:suppressAutoHyphens/>
      <w:autoSpaceDE w:val="0"/>
      <w:autoSpaceDN w:val="0"/>
      <w:adjustRightInd w:val="0"/>
      <w:spacing w:after="0" w:line="220" w:lineRule="atLeast"/>
      <w:ind w:left="200" w:hanging="200"/>
    </w:pPr>
    <w:rPr>
      <w:rFonts w:ascii="Helvetica" w:eastAsia="SimSun" w:hAnsi="Helvetica" w:cs="Helvetica"/>
      <w:color w:val="000000"/>
      <w:w w:val="0"/>
      <w:sz w:val="18"/>
      <w:szCs w:val="18"/>
    </w:rPr>
  </w:style>
  <w:style w:type="paragraph" w:customStyle="1" w:styleId="TBItemC">
    <w:name w:val="TBItem_C"/>
    <w:rsid w:val="00955F17"/>
    <w:pPr>
      <w:suppressAutoHyphens/>
      <w:autoSpaceDE w:val="0"/>
      <w:autoSpaceDN w:val="0"/>
      <w:adjustRightInd w:val="0"/>
      <w:spacing w:after="0" w:line="220" w:lineRule="atLeast"/>
      <w:jc w:val="center"/>
    </w:pPr>
    <w:rPr>
      <w:rFonts w:ascii="Helvetica" w:eastAsia="SimSun" w:hAnsi="Helvetica" w:cs="Helvetica"/>
      <w:color w:val="000000"/>
      <w:w w:val="0"/>
      <w:sz w:val="18"/>
      <w:szCs w:val="18"/>
    </w:rPr>
  </w:style>
  <w:style w:type="paragraph" w:customStyle="1" w:styleId="TBItemL">
    <w:name w:val="TBItem_L"/>
    <w:rsid w:val="00955F17"/>
    <w:pPr>
      <w:tabs>
        <w:tab w:val="left" w:pos="240"/>
        <w:tab w:val="left" w:pos="460"/>
        <w:tab w:val="left" w:pos="720"/>
      </w:tabs>
      <w:suppressAutoHyphens/>
      <w:autoSpaceDE w:val="0"/>
      <w:autoSpaceDN w:val="0"/>
      <w:adjustRightInd w:val="0"/>
      <w:spacing w:after="0" w:line="220" w:lineRule="atLeast"/>
    </w:pPr>
    <w:rPr>
      <w:rFonts w:ascii="Helvetica" w:eastAsia="SimSun" w:hAnsi="Helvetica" w:cs="Helvetica"/>
      <w:color w:val="000000"/>
      <w:w w:val="0"/>
      <w:sz w:val="18"/>
      <w:szCs w:val="18"/>
    </w:rPr>
  </w:style>
  <w:style w:type="paragraph" w:customStyle="1" w:styleId="TBItemR">
    <w:name w:val="TBItem_R"/>
    <w:rsid w:val="00955F17"/>
    <w:pPr>
      <w:suppressAutoHyphens/>
      <w:autoSpaceDE w:val="0"/>
      <w:autoSpaceDN w:val="0"/>
      <w:adjustRightInd w:val="0"/>
      <w:spacing w:after="0" w:line="220" w:lineRule="atLeast"/>
      <w:jc w:val="right"/>
    </w:pPr>
    <w:rPr>
      <w:rFonts w:ascii="Helvetica" w:eastAsia="SimSun" w:hAnsi="Helvetica" w:cs="Helvetica"/>
      <w:color w:val="000000"/>
      <w:w w:val="0"/>
      <w:sz w:val="18"/>
      <w:szCs w:val="18"/>
    </w:rPr>
  </w:style>
  <w:style w:type="paragraph" w:customStyle="1" w:styleId="TBTitleApp">
    <w:name w:val="TBTitle_App"/>
    <w:rsid w:val="00955F17"/>
    <w:pPr>
      <w:suppressAutoHyphens/>
      <w:autoSpaceDE w:val="0"/>
      <w:autoSpaceDN w:val="0"/>
      <w:adjustRightInd w:val="0"/>
      <w:spacing w:after="100" w:line="240" w:lineRule="atLeast"/>
      <w:jc w:val="center"/>
    </w:pPr>
    <w:rPr>
      <w:rFonts w:ascii="Helvetica" w:eastAsia="SimSun" w:hAnsi="Helvetica" w:cs="Helvetica"/>
      <w:b/>
      <w:bCs/>
      <w:color w:val="000000"/>
      <w:w w:val="0"/>
      <w:sz w:val="20"/>
      <w:szCs w:val="20"/>
    </w:rPr>
  </w:style>
  <w:style w:type="paragraph" w:customStyle="1" w:styleId="WarningHead">
    <w:name w:val="Warning_Head"/>
    <w:rsid w:val="00955F17"/>
    <w:pPr>
      <w:keepNext/>
      <w:widowControl w:val="0"/>
      <w:suppressAutoHyphens/>
      <w:autoSpaceDE w:val="0"/>
      <w:autoSpaceDN w:val="0"/>
      <w:adjustRightInd w:val="0"/>
      <w:spacing w:before="140" w:after="60" w:line="280" w:lineRule="atLeast"/>
      <w:jc w:val="center"/>
    </w:pPr>
    <w:rPr>
      <w:rFonts w:ascii="Helvetica" w:eastAsia="SimSun" w:hAnsi="Helvetica" w:cs="Helvetica"/>
      <w:b/>
      <w:bCs/>
      <w:color w:val="FF0000"/>
      <w:w w:val="0"/>
      <w:sz w:val="24"/>
      <w:szCs w:val="24"/>
    </w:rPr>
  </w:style>
  <w:style w:type="paragraph" w:customStyle="1" w:styleId="Example">
    <w:name w:val="Example"/>
    <w:rsid w:val="00955F17"/>
    <w:pPr>
      <w:keepNext/>
      <w:pBdr>
        <w:bottom w:val="single" w:sz="8" w:space="0" w:color="auto"/>
      </w:pBdr>
      <w:suppressAutoHyphens/>
      <w:autoSpaceDE w:val="0"/>
      <w:autoSpaceDN w:val="0"/>
      <w:adjustRightInd w:val="0"/>
      <w:spacing w:before="160" w:after="0" w:line="240" w:lineRule="atLeast"/>
      <w:jc w:val="center"/>
    </w:pPr>
    <w:rPr>
      <w:rFonts w:ascii="Helvetica" w:eastAsia="SimSun" w:hAnsi="Helvetica" w:cs="Helvetica"/>
      <w:b/>
      <w:bCs/>
      <w:color w:val="000000"/>
      <w:w w:val="0"/>
      <w:sz w:val="20"/>
      <w:szCs w:val="20"/>
    </w:rPr>
  </w:style>
  <w:style w:type="paragraph" w:customStyle="1" w:styleId="TBTitle">
    <w:name w:val="TBTitle"/>
    <w:rsid w:val="00955F17"/>
    <w:pPr>
      <w:suppressAutoHyphens/>
      <w:autoSpaceDE w:val="0"/>
      <w:autoSpaceDN w:val="0"/>
      <w:adjustRightInd w:val="0"/>
      <w:spacing w:after="80" w:line="240" w:lineRule="atLeast"/>
      <w:jc w:val="center"/>
    </w:pPr>
    <w:rPr>
      <w:rFonts w:ascii="Helvetica" w:eastAsia="SimSun" w:hAnsi="Helvetica" w:cs="Helvetica"/>
      <w:b/>
      <w:bCs/>
      <w:color w:val="000000"/>
      <w:w w:val="0"/>
      <w:sz w:val="20"/>
      <w:szCs w:val="20"/>
    </w:rPr>
  </w:style>
  <w:style w:type="paragraph" w:customStyle="1" w:styleId="FigTitle">
    <w:name w:val="FigTitle"/>
    <w:next w:val="ParaBody"/>
    <w:rsid w:val="00955F17"/>
    <w:pPr>
      <w:suppressAutoHyphens/>
      <w:autoSpaceDE w:val="0"/>
      <w:autoSpaceDN w:val="0"/>
      <w:adjustRightInd w:val="0"/>
      <w:spacing w:before="100" w:line="240" w:lineRule="atLeast"/>
      <w:jc w:val="center"/>
    </w:pPr>
    <w:rPr>
      <w:rFonts w:ascii="Helvetica" w:eastAsia="SimSun" w:hAnsi="Helvetica" w:cs="Helvetica"/>
      <w:b/>
      <w:bCs/>
      <w:color w:val="000000"/>
      <w:w w:val="0"/>
      <w:sz w:val="20"/>
      <w:szCs w:val="20"/>
    </w:rPr>
  </w:style>
  <w:style w:type="paragraph" w:customStyle="1" w:styleId="Equation">
    <w:name w:val="Equation"/>
    <w:rsid w:val="00955F17"/>
    <w:pPr>
      <w:tabs>
        <w:tab w:val="left" w:pos="720"/>
      </w:tabs>
      <w:suppressAutoHyphens/>
      <w:autoSpaceDE w:val="0"/>
      <w:autoSpaceDN w:val="0"/>
      <w:adjustRightInd w:val="0"/>
      <w:spacing w:before="240" w:after="160" w:line="240" w:lineRule="atLeast"/>
      <w:jc w:val="center"/>
    </w:pPr>
    <w:rPr>
      <w:rFonts w:ascii="Helvetica" w:eastAsia="SimSun" w:hAnsi="Helvetica" w:cs="Helvetica"/>
      <w:b/>
      <w:bCs/>
      <w:color w:val="000000"/>
      <w:w w:val="0"/>
      <w:sz w:val="20"/>
      <w:szCs w:val="20"/>
    </w:rPr>
  </w:style>
  <w:style w:type="paragraph" w:customStyle="1" w:styleId="GlossTerm">
    <w:name w:val="Gloss_Term"/>
    <w:rsid w:val="00955F17"/>
    <w:pPr>
      <w:tabs>
        <w:tab w:val="left" w:pos="240"/>
        <w:tab w:val="left" w:pos="460"/>
        <w:tab w:val="left" w:pos="720"/>
      </w:tabs>
      <w:suppressAutoHyphens/>
      <w:autoSpaceDE w:val="0"/>
      <w:autoSpaceDN w:val="0"/>
      <w:adjustRightInd w:val="0"/>
      <w:spacing w:after="0" w:line="220" w:lineRule="atLeast"/>
    </w:pPr>
    <w:rPr>
      <w:rFonts w:ascii="Helvetica" w:eastAsia="SimSun" w:hAnsi="Helvetica" w:cs="Helvetica"/>
      <w:color w:val="000000"/>
      <w:w w:val="0"/>
      <w:sz w:val="18"/>
      <w:szCs w:val="18"/>
    </w:rPr>
  </w:style>
  <w:style w:type="paragraph" w:customStyle="1" w:styleId="GlossDef">
    <w:name w:val="Gloss_Def"/>
    <w:rsid w:val="00955F17"/>
    <w:pPr>
      <w:tabs>
        <w:tab w:val="left" w:pos="240"/>
        <w:tab w:val="left" w:pos="460"/>
        <w:tab w:val="left" w:pos="720"/>
      </w:tabs>
      <w:suppressAutoHyphens/>
      <w:autoSpaceDE w:val="0"/>
      <w:autoSpaceDN w:val="0"/>
      <w:adjustRightInd w:val="0"/>
      <w:spacing w:after="0" w:line="220" w:lineRule="atLeast"/>
    </w:pPr>
    <w:rPr>
      <w:rFonts w:ascii="Helvetica" w:eastAsia="SimSun" w:hAnsi="Helvetica" w:cs="Helvetica"/>
      <w:color w:val="000000"/>
      <w:w w:val="0"/>
      <w:sz w:val="18"/>
      <w:szCs w:val="18"/>
    </w:rPr>
  </w:style>
  <w:style w:type="paragraph" w:customStyle="1" w:styleId="PartNumber">
    <w:name w:val="PartNumber"/>
    <w:rsid w:val="00955F17"/>
    <w:pPr>
      <w:widowControl w:val="0"/>
      <w:suppressAutoHyphens/>
      <w:autoSpaceDE w:val="0"/>
      <w:autoSpaceDN w:val="0"/>
      <w:adjustRightInd w:val="0"/>
      <w:spacing w:before="120" w:after="120" w:line="480" w:lineRule="atLeast"/>
      <w:jc w:val="center"/>
    </w:pPr>
    <w:rPr>
      <w:rFonts w:ascii="Helvetica" w:eastAsia="SimSun" w:hAnsi="Helvetica" w:cs="Helvetica"/>
      <w:b/>
      <w:bCs/>
      <w:color w:val="000000"/>
      <w:w w:val="0"/>
      <w:sz w:val="40"/>
      <w:szCs w:val="40"/>
    </w:rPr>
  </w:style>
  <w:style w:type="paragraph" w:customStyle="1" w:styleId="Heading10">
    <w:name w:val="Heading1"/>
    <w:next w:val="ParaBody"/>
    <w:rsid w:val="00955F17"/>
    <w:pPr>
      <w:keepNext/>
      <w:tabs>
        <w:tab w:val="left" w:pos="720"/>
      </w:tabs>
      <w:suppressAutoHyphens/>
      <w:autoSpaceDE w:val="0"/>
      <w:autoSpaceDN w:val="0"/>
      <w:adjustRightInd w:val="0"/>
      <w:spacing w:before="360" w:after="140" w:line="400" w:lineRule="atLeast"/>
    </w:pPr>
    <w:rPr>
      <w:rFonts w:ascii="Helvetica" w:eastAsia="SimSun" w:hAnsi="Helvetica" w:cs="Helvetica"/>
      <w:b/>
      <w:bCs/>
      <w:color w:val="000000"/>
      <w:w w:val="0"/>
      <w:sz w:val="36"/>
      <w:szCs w:val="36"/>
    </w:rPr>
  </w:style>
  <w:style w:type="paragraph" w:customStyle="1" w:styleId="Byline">
    <w:name w:val="Byline"/>
    <w:rsid w:val="00955F17"/>
    <w:pPr>
      <w:widowControl w:val="0"/>
      <w:tabs>
        <w:tab w:val="left" w:pos="380"/>
      </w:tabs>
      <w:suppressAutoHyphens/>
      <w:autoSpaceDE w:val="0"/>
      <w:autoSpaceDN w:val="0"/>
      <w:adjustRightInd w:val="0"/>
      <w:spacing w:before="240" w:after="0" w:line="220" w:lineRule="atLeast"/>
    </w:pPr>
    <w:rPr>
      <w:rFonts w:ascii="Helvetica" w:eastAsia="SimSun" w:hAnsi="Helvetica" w:cs="Helvetica"/>
      <w:b/>
      <w:bCs/>
      <w:color w:val="000000"/>
      <w:w w:val="0"/>
      <w:sz w:val="18"/>
      <w:szCs w:val="18"/>
    </w:rPr>
  </w:style>
  <w:style w:type="paragraph" w:customStyle="1" w:styleId="DocSubtitle">
    <w:name w:val="Doc_Subtitle"/>
    <w:next w:val="Byline"/>
    <w:rsid w:val="00955F17"/>
    <w:pPr>
      <w:widowControl w:val="0"/>
      <w:suppressAutoHyphens/>
      <w:autoSpaceDE w:val="0"/>
      <w:autoSpaceDN w:val="0"/>
      <w:adjustRightInd w:val="0"/>
      <w:spacing w:after="0" w:line="440" w:lineRule="atLeast"/>
    </w:pPr>
    <w:rPr>
      <w:rFonts w:ascii="Helvetica" w:eastAsia="SimSun" w:hAnsi="Helvetica" w:cs="Helvetica"/>
      <w:color w:val="000000"/>
      <w:w w:val="0"/>
      <w:sz w:val="36"/>
      <w:szCs w:val="36"/>
    </w:rPr>
  </w:style>
  <w:style w:type="paragraph" w:customStyle="1" w:styleId="Heading1TOC">
    <w:name w:val="Heading1TOC"/>
    <w:rsid w:val="00955F17"/>
    <w:pPr>
      <w:widowControl w:val="0"/>
      <w:tabs>
        <w:tab w:val="left" w:pos="320"/>
        <w:tab w:val="right" w:leader="dot" w:pos="4240"/>
      </w:tabs>
      <w:suppressAutoHyphens/>
      <w:autoSpaceDE w:val="0"/>
      <w:autoSpaceDN w:val="0"/>
      <w:adjustRightInd w:val="0"/>
      <w:spacing w:before="40" w:after="0" w:line="220" w:lineRule="atLeast"/>
      <w:ind w:left="320" w:hanging="180"/>
    </w:pPr>
    <w:rPr>
      <w:rFonts w:ascii="Helvetica" w:eastAsia="SimSun" w:hAnsi="Helvetica" w:cs="Helvetica"/>
      <w:b/>
      <w:bCs/>
      <w:color w:val="000000"/>
      <w:w w:val="0"/>
      <w:sz w:val="18"/>
      <w:szCs w:val="18"/>
    </w:rPr>
  </w:style>
  <w:style w:type="paragraph" w:customStyle="1" w:styleId="MasterAgreement">
    <w:name w:val="Master_Agreement"/>
    <w:rsid w:val="00955F17"/>
    <w:pPr>
      <w:widowControl w:val="0"/>
      <w:suppressAutoHyphens/>
      <w:autoSpaceDE w:val="0"/>
      <w:autoSpaceDN w:val="0"/>
      <w:adjustRightInd w:val="0"/>
      <w:spacing w:after="80" w:line="240" w:lineRule="atLeast"/>
      <w:jc w:val="center"/>
    </w:pPr>
    <w:rPr>
      <w:rFonts w:ascii="Helvetica" w:eastAsia="SimSun" w:hAnsi="Helvetica" w:cs="Helvetica"/>
      <w:b/>
      <w:bCs/>
      <w:color w:val="FF0000"/>
      <w:w w:val="0"/>
      <w:sz w:val="24"/>
      <w:szCs w:val="24"/>
    </w:rPr>
  </w:style>
  <w:style w:type="paragraph" w:customStyle="1" w:styleId="ContentsList">
    <w:name w:val="Contents List"/>
    <w:next w:val="Body"/>
    <w:rsid w:val="00955F17"/>
    <w:pPr>
      <w:tabs>
        <w:tab w:val="left" w:pos="720"/>
      </w:tabs>
      <w:suppressAutoHyphens/>
      <w:autoSpaceDE w:val="0"/>
      <w:autoSpaceDN w:val="0"/>
      <w:adjustRightInd w:val="0"/>
      <w:spacing w:before="100" w:after="100" w:line="240" w:lineRule="atLeast"/>
      <w:ind w:firstLine="140"/>
    </w:pPr>
    <w:rPr>
      <w:rFonts w:ascii="Helvetica" w:eastAsia="SimSun" w:hAnsi="Helvetica" w:cs="Helvetica"/>
      <w:b/>
      <w:bCs/>
      <w:color w:val="000000"/>
      <w:w w:val="0"/>
    </w:rPr>
  </w:style>
  <w:style w:type="paragraph" w:customStyle="1" w:styleId="DocTitle">
    <w:name w:val="Doc_Title"/>
    <w:next w:val="ParaBody"/>
    <w:rsid w:val="00955F17"/>
    <w:pPr>
      <w:keepNext/>
      <w:suppressAutoHyphens/>
      <w:autoSpaceDE w:val="0"/>
      <w:autoSpaceDN w:val="0"/>
      <w:adjustRightInd w:val="0"/>
      <w:spacing w:before="600" w:after="0" w:line="580" w:lineRule="atLeast"/>
    </w:pPr>
    <w:rPr>
      <w:rFonts w:ascii="Helvetica" w:eastAsia="SimSun" w:hAnsi="Helvetica" w:cs="Helvetica"/>
      <w:b/>
      <w:bCs/>
      <w:color w:val="000000"/>
      <w:w w:val="0"/>
      <w:sz w:val="48"/>
      <w:szCs w:val="48"/>
    </w:rPr>
  </w:style>
  <w:style w:type="character" w:customStyle="1" w:styleId="Code1">
    <w:name w:val="Code1"/>
    <w:rsid w:val="00955F17"/>
    <w:rPr>
      <w:rFonts w:ascii="Courier New" w:hAnsi="Courier New" w:cs="Courier New"/>
      <w:color w:val="000000"/>
      <w:spacing w:val="0"/>
      <w:w w:val="100"/>
      <w:sz w:val="18"/>
      <w:szCs w:val="18"/>
      <w:u w:val="none"/>
      <w:vertAlign w:val="baseline"/>
      <w:lang w:val="en-US"/>
    </w:rPr>
  </w:style>
  <w:style w:type="character" w:customStyle="1" w:styleId="CrossRefs">
    <w:name w:val="Cross Refs"/>
    <w:rsid w:val="00955F17"/>
    <w:rPr>
      <w:color w:val="0000C2"/>
    </w:rPr>
  </w:style>
  <w:style w:type="character" w:customStyle="1" w:styleId="FigureText7pt">
    <w:name w:val="Figure Text_7pt"/>
    <w:rsid w:val="00955F17"/>
    <w:rPr>
      <w:rFonts w:ascii="Helvetica" w:hAnsi="Helvetica" w:cs="Helvetica"/>
      <w:sz w:val="14"/>
      <w:szCs w:val="14"/>
    </w:rPr>
  </w:style>
  <w:style w:type="character" w:customStyle="1" w:styleId="FigureText8pt">
    <w:name w:val="Figure Text_8pt"/>
    <w:rsid w:val="00955F17"/>
    <w:rPr>
      <w:rFonts w:ascii="Helvetica" w:hAnsi="Helvetica" w:cs="Helvetica"/>
      <w:color w:val="000000"/>
      <w:spacing w:val="0"/>
      <w:w w:val="100"/>
      <w:sz w:val="16"/>
      <w:szCs w:val="16"/>
      <w:u w:val="none"/>
      <w:vertAlign w:val="baseline"/>
      <w:lang w:val="en-US"/>
    </w:rPr>
  </w:style>
  <w:style w:type="character" w:customStyle="1" w:styleId="FigureText9pt">
    <w:name w:val="Figure Text_9pt"/>
    <w:rsid w:val="00955F17"/>
    <w:rPr>
      <w:rFonts w:ascii="Helvetica" w:hAnsi="Helvetica" w:cs="Helvetica"/>
      <w:color w:val="000000"/>
      <w:spacing w:val="0"/>
      <w:w w:val="100"/>
      <w:sz w:val="18"/>
      <w:szCs w:val="18"/>
      <w:u w:val="none"/>
      <w:vertAlign w:val="baseline"/>
      <w:lang w:val="en-US"/>
    </w:rPr>
  </w:style>
  <w:style w:type="character" w:customStyle="1" w:styleId="Gray">
    <w:name w:val="Gray"/>
    <w:rsid w:val="00955F17"/>
    <w:rPr>
      <w:color w:val="808080"/>
      <w:w w:val="100"/>
      <w:u w:val="none"/>
      <w:vertAlign w:val="baseline"/>
      <w:lang w:val="en-US"/>
    </w:rPr>
  </w:style>
  <w:style w:type="character" w:customStyle="1" w:styleId="Italic">
    <w:name w:val="Italic"/>
    <w:rsid w:val="00955F17"/>
    <w:rPr>
      <w:i/>
      <w:iCs/>
    </w:rPr>
  </w:style>
  <w:style w:type="character" w:customStyle="1" w:styleId="Overbar">
    <w:name w:val="Overbar"/>
    <w:rsid w:val="00955F17"/>
  </w:style>
  <w:style w:type="character" w:customStyle="1" w:styleId="Red">
    <w:name w:val="Red"/>
    <w:rsid w:val="00955F17"/>
    <w:rPr>
      <w:color w:val="FF0000"/>
    </w:rPr>
  </w:style>
  <w:style w:type="character" w:customStyle="1" w:styleId="SmallCaps">
    <w:name w:val="SmallCaps"/>
    <w:rsid w:val="00955F17"/>
    <w:rPr>
      <w:smallCaps/>
    </w:rPr>
  </w:style>
  <w:style w:type="character" w:customStyle="1" w:styleId="Subscript">
    <w:name w:val="Subscript"/>
    <w:rsid w:val="00955F17"/>
    <w:rPr>
      <w:vertAlign w:val="subscript"/>
    </w:rPr>
  </w:style>
  <w:style w:type="character" w:customStyle="1" w:styleId="Superscript">
    <w:name w:val="Superscript"/>
    <w:rsid w:val="00955F17"/>
    <w:rPr>
      <w:vertAlign w:val="superscript"/>
    </w:rPr>
  </w:style>
  <w:style w:type="character" w:customStyle="1" w:styleId="Symbol">
    <w:name w:val="Symbol"/>
    <w:rsid w:val="00955F17"/>
    <w:rPr>
      <w:rFonts w:ascii="Symbol" w:hAnsi="Symbol" w:cs="Symbol"/>
    </w:rPr>
  </w:style>
  <w:style w:type="paragraph" w:customStyle="1" w:styleId="StyleEquationCharacterscale100">
    <w:name w:val="Style Equation + Character scale: 100%"/>
    <w:basedOn w:val="Equation"/>
    <w:autoRedefine/>
    <w:rsid w:val="00955F17"/>
    <w:pPr>
      <w:tabs>
        <w:tab w:val="left" w:leader="dot" w:pos="720"/>
      </w:tabs>
    </w:pPr>
    <w:rPr>
      <w:w w:val="100"/>
    </w:rPr>
  </w:style>
  <w:style w:type="character" w:customStyle="1" w:styleId="Emphasis1">
    <w:name w:val="Emphasis1"/>
    <w:basedOn w:val="DefaultParagraphFont"/>
    <w:rsid w:val="00955F17"/>
    <w:rPr>
      <w:i/>
      <w:w w:val="100"/>
    </w:rPr>
  </w:style>
  <w:style w:type="paragraph" w:customStyle="1" w:styleId="BackMatter">
    <w:name w:val="BackMatter"/>
    <w:rsid w:val="00955F17"/>
    <w:pPr>
      <w:spacing w:after="40" w:line="160" w:lineRule="exact"/>
    </w:pPr>
    <w:rPr>
      <w:rFonts w:ascii="Helvetica" w:eastAsia="SimSun" w:hAnsi="Helvetica" w:cs="Helvetica"/>
      <w:color w:val="000000"/>
      <w:w w:val="0"/>
      <w:sz w:val="14"/>
      <w:szCs w:val="14"/>
    </w:rPr>
  </w:style>
  <w:style w:type="paragraph" w:customStyle="1" w:styleId="BackMatterNoLeading">
    <w:name w:val="BackMatterNoLeading"/>
    <w:basedOn w:val="BackMatter"/>
    <w:rsid w:val="00955F17"/>
    <w:pPr>
      <w:spacing w:after="0"/>
    </w:pPr>
  </w:style>
  <w:style w:type="paragraph" w:customStyle="1" w:styleId="BackMatterHeading">
    <w:name w:val="BackMatterHeading"/>
    <w:basedOn w:val="BackMatter"/>
    <w:next w:val="BackMatter"/>
    <w:rsid w:val="00955F17"/>
    <w:pPr>
      <w:spacing w:before="3200"/>
    </w:pPr>
    <w:rPr>
      <w:b/>
    </w:rPr>
  </w:style>
  <w:style w:type="paragraph" w:customStyle="1" w:styleId="BackMatterFirstPara">
    <w:name w:val="BackMatterFirstPara"/>
    <w:basedOn w:val="BackMatter"/>
    <w:next w:val="BackMatter"/>
    <w:rsid w:val="00955F17"/>
    <w:pPr>
      <w:spacing w:before="3200" w:after="140"/>
    </w:pPr>
  </w:style>
  <w:style w:type="paragraph" w:customStyle="1" w:styleId="BackMatter2">
    <w:name w:val="BackMatter2"/>
    <w:basedOn w:val="BackMatter"/>
    <w:rsid w:val="00955F17"/>
    <w:pPr>
      <w:spacing w:after="140"/>
    </w:pPr>
  </w:style>
  <w:style w:type="paragraph" w:customStyle="1" w:styleId="BackMatterHeadding2">
    <w:name w:val="BackMatterHeadding2"/>
    <w:basedOn w:val="BackMatter"/>
    <w:next w:val="BackMatter"/>
    <w:rsid w:val="00955F17"/>
    <w:pPr>
      <w:spacing w:before="140"/>
    </w:pPr>
    <w:rPr>
      <w:b/>
    </w:rPr>
  </w:style>
  <w:style w:type="paragraph" w:styleId="Index1">
    <w:name w:val="index 1"/>
    <w:basedOn w:val="Normal"/>
    <w:next w:val="Normal"/>
    <w:autoRedefine/>
    <w:semiHidden/>
    <w:rsid w:val="00955F17"/>
    <w:pPr>
      <w:spacing w:after="0"/>
      <w:ind w:left="240" w:hanging="240"/>
    </w:pPr>
    <w:rPr>
      <w:rFonts w:ascii="Times New Roman" w:eastAsia="SimSun" w:hAnsi="Times New Roman" w:cs="Times New Roman"/>
      <w:sz w:val="24"/>
      <w:szCs w:val="24"/>
    </w:rPr>
  </w:style>
  <w:style w:type="paragraph" w:styleId="IndexHeading">
    <w:name w:val="index heading"/>
    <w:basedOn w:val="Normal"/>
    <w:next w:val="Index1"/>
    <w:semiHidden/>
    <w:rsid w:val="00955F17"/>
    <w:pPr>
      <w:spacing w:after="0"/>
    </w:pPr>
    <w:rPr>
      <w:rFonts w:ascii="Times New Roman" w:eastAsia="SimSun" w:hAnsi="Times New Roman" w:cs="Times New Roman"/>
      <w:sz w:val="20"/>
      <w:szCs w:val="20"/>
    </w:rPr>
  </w:style>
  <w:style w:type="paragraph" w:styleId="TOC1">
    <w:name w:val="toc 1"/>
    <w:basedOn w:val="Normal"/>
    <w:next w:val="Normal"/>
    <w:autoRedefine/>
    <w:uiPriority w:val="39"/>
    <w:rsid w:val="00955F17"/>
    <w:pPr>
      <w:spacing w:after="0"/>
    </w:pPr>
    <w:rPr>
      <w:rFonts w:ascii="Times New Roman" w:eastAsia="SimSun" w:hAnsi="Times New Roman" w:cs="Times New Roman"/>
      <w:sz w:val="24"/>
      <w:szCs w:val="24"/>
    </w:rPr>
  </w:style>
  <w:style w:type="character" w:styleId="Hyperlink">
    <w:name w:val="Hyperlink"/>
    <w:basedOn w:val="DefaultParagraphFont"/>
    <w:uiPriority w:val="99"/>
    <w:rsid w:val="00955F17"/>
    <w:rPr>
      <w:color w:val="0000FF"/>
      <w:u w:val="single"/>
    </w:rPr>
  </w:style>
  <w:style w:type="paragraph" w:styleId="TOC2">
    <w:name w:val="toc 2"/>
    <w:basedOn w:val="Normal"/>
    <w:next w:val="Normal"/>
    <w:autoRedefine/>
    <w:uiPriority w:val="39"/>
    <w:rsid w:val="007A38E8"/>
    <w:pPr>
      <w:tabs>
        <w:tab w:val="left" w:pos="1132"/>
        <w:tab w:val="right" w:leader="dot" w:pos="9350"/>
      </w:tabs>
      <w:spacing w:after="0"/>
      <w:ind w:left="240"/>
    </w:pPr>
    <w:rPr>
      <w:rFonts w:ascii="Times New Roman" w:eastAsia="SimSun" w:hAnsi="Times New Roman" w:cs="Times New Roman"/>
      <w:sz w:val="24"/>
      <w:szCs w:val="24"/>
    </w:rPr>
  </w:style>
  <w:style w:type="paragraph" w:styleId="TOC3">
    <w:name w:val="toc 3"/>
    <w:basedOn w:val="Normal"/>
    <w:next w:val="Normal"/>
    <w:autoRedefine/>
    <w:uiPriority w:val="39"/>
    <w:rsid w:val="00955F17"/>
    <w:pPr>
      <w:spacing w:after="0"/>
      <w:ind w:left="480"/>
    </w:pPr>
    <w:rPr>
      <w:rFonts w:ascii="Times New Roman" w:eastAsia="SimSun" w:hAnsi="Times New Roman" w:cs="Times New Roman"/>
      <w:sz w:val="24"/>
      <w:szCs w:val="24"/>
    </w:rPr>
  </w:style>
  <w:style w:type="paragraph" w:styleId="TOC4">
    <w:name w:val="toc 4"/>
    <w:basedOn w:val="Normal"/>
    <w:next w:val="Normal"/>
    <w:autoRedefine/>
    <w:uiPriority w:val="39"/>
    <w:rsid w:val="00955F17"/>
    <w:pPr>
      <w:spacing w:after="0"/>
      <w:ind w:left="720"/>
    </w:pPr>
    <w:rPr>
      <w:rFonts w:ascii="Times New Roman" w:eastAsia="SimSun" w:hAnsi="Times New Roman" w:cs="Times New Roman"/>
      <w:sz w:val="24"/>
      <w:szCs w:val="24"/>
    </w:rPr>
  </w:style>
  <w:style w:type="paragraph" w:styleId="BodyText3">
    <w:name w:val="Body Text 3"/>
    <w:basedOn w:val="Normal"/>
    <w:link w:val="BodyText3Char"/>
    <w:rsid w:val="00955F17"/>
    <w:pPr>
      <w:spacing w:after="120"/>
    </w:pPr>
    <w:rPr>
      <w:rFonts w:ascii="Times New Roman" w:eastAsia="SimSun" w:hAnsi="Times New Roman" w:cs="Times New Roman"/>
      <w:sz w:val="16"/>
      <w:szCs w:val="16"/>
    </w:rPr>
  </w:style>
  <w:style w:type="character" w:customStyle="1" w:styleId="BodyText3Char">
    <w:name w:val="Body Text 3 Char"/>
    <w:basedOn w:val="DefaultParagraphFont"/>
    <w:link w:val="BodyText3"/>
    <w:rsid w:val="00955F17"/>
    <w:rPr>
      <w:rFonts w:ascii="Times New Roman" w:eastAsia="SimSun" w:hAnsi="Times New Roman" w:cs="Times New Roman"/>
      <w:sz w:val="16"/>
      <w:szCs w:val="16"/>
    </w:rPr>
  </w:style>
  <w:style w:type="character" w:styleId="CommentReference">
    <w:name w:val="annotation reference"/>
    <w:basedOn w:val="DefaultParagraphFont"/>
    <w:rsid w:val="00955F17"/>
    <w:rPr>
      <w:sz w:val="16"/>
      <w:szCs w:val="16"/>
    </w:rPr>
  </w:style>
  <w:style w:type="paragraph" w:styleId="CommentText">
    <w:name w:val="annotation text"/>
    <w:basedOn w:val="Normal"/>
    <w:link w:val="CommentTextChar"/>
    <w:rsid w:val="00955F17"/>
    <w:pPr>
      <w:spacing w:after="0"/>
    </w:pPr>
    <w:rPr>
      <w:rFonts w:ascii="Times New Roman" w:eastAsia="SimSun" w:hAnsi="Times New Roman" w:cs="Times New Roman"/>
      <w:sz w:val="20"/>
      <w:szCs w:val="20"/>
    </w:rPr>
  </w:style>
  <w:style w:type="character" w:customStyle="1" w:styleId="CommentTextChar">
    <w:name w:val="Comment Text Char"/>
    <w:basedOn w:val="DefaultParagraphFont"/>
    <w:link w:val="CommentText"/>
    <w:rsid w:val="00955F17"/>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rsid w:val="00955F17"/>
    <w:rPr>
      <w:b/>
      <w:bCs/>
    </w:rPr>
  </w:style>
  <w:style w:type="character" w:customStyle="1" w:styleId="CommentSubjectChar">
    <w:name w:val="Comment Subject Char"/>
    <w:basedOn w:val="CommentTextChar"/>
    <w:link w:val="CommentSubject"/>
    <w:rsid w:val="00955F17"/>
    <w:rPr>
      <w:rFonts w:ascii="Times New Roman" w:eastAsia="SimSun" w:hAnsi="Times New Roman" w:cs="Times New Roman"/>
      <w:b/>
      <w:bCs/>
      <w:sz w:val="20"/>
      <w:szCs w:val="20"/>
    </w:rPr>
  </w:style>
  <w:style w:type="paragraph" w:styleId="BalloonText">
    <w:name w:val="Balloon Text"/>
    <w:basedOn w:val="Normal"/>
    <w:link w:val="BalloonTextChar"/>
    <w:rsid w:val="00955F17"/>
    <w:pPr>
      <w:spacing w:after="0"/>
    </w:pPr>
    <w:rPr>
      <w:rFonts w:ascii="Tahoma" w:eastAsia="SimSun" w:hAnsi="Tahoma" w:cs="Tahoma"/>
      <w:sz w:val="16"/>
      <w:szCs w:val="16"/>
    </w:rPr>
  </w:style>
  <w:style w:type="character" w:customStyle="1" w:styleId="BalloonTextChar">
    <w:name w:val="Balloon Text Char"/>
    <w:basedOn w:val="DefaultParagraphFont"/>
    <w:link w:val="BalloonText"/>
    <w:rsid w:val="00955F17"/>
    <w:rPr>
      <w:rFonts w:ascii="Tahoma" w:eastAsia="SimSun" w:hAnsi="Tahoma" w:cs="Tahoma"/>
      <w:sz w:val="16"/>
      <w:szCs w:val="16"/>
    </w:rPr>
  </w:style>
  <w:style w:type="paragraph" w:styleId="DocumentMap">
    <w:name w:val="Document Map"/>
    <w:basedOn w:val="Normal"/>
    <w:link w:val="DocumentMapChar"/>
    <w:uiPriority w:val="99"/>
    <w:rsid w:val="00955F17"/>
    <w:pPr>
      <w:spacing w:after="0"/>
    </w:pPr>
    <w:rPr>
      <w:rFonts w:ascii="Tahoma" w:eastAsia="SimSun" w:hAnsi="Tahoma" w:cs="Tahoma"/>
      <w:sz w:val="16"/>
      <w:szCs w:val="16"/>
    </w:rPr>
  </w:style>
  <w:style w:type="character" w:customStyle="1" w:styleId="DocumentMapChar">
    <w:name w:val="Document Map Char"/>
    <w:basedOn w:val="DefaultParagraphFont"/>
    <w:link w:val="DocumentMap"/>
    <w:uiPriority w:val="99"/>
    <w:rsid w:val="00955F17"/>
    <w:rPr>
      <w:rFonts w:ascii="Tahoma" w:eastAsia="SimSun" w:hAnsi="Tahoma" w:cs="Tahoma"/>
      <w:sz w:val="16"/>
      <w:szCs w:val="16"/>
    </w:rPr>
  </w:style>
  <w:style w:type="paragraph" w:styleId="HTMLPreformatted">
    <w:name w:val="HTML Preformatted"/>
    <w:basedOn w:val="Normal"/>
    <w:link w:val="HTMLPreformattedChar"/>
    <w:uiPriority w:val="99"/>
    <w:unhideWhenUsed/>
    <w:rsid w:val="0095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955F17"/>
    <w:rPr>
      <w:rFonts w:ascii="Courier New" w:eastAsia="Times New Roman" w:hAnsi="Courier New" w:cs="Courier New"/>
      <w:sz w:val="20"/>
      <w:szCs w:val="20"/>
      <w:lang w:eastAsia="zh-CN"/>
    </w:rPr>
  </w:style>
  <w:style w:type="paragraph" w:styleId="NoSpacing">
    <w:name w:val="No Spacing"/>
    <w:qFormat/>
    <w:rsid w:val="00955F17"/>
    <w:pPr>
      <w:tabs>
        <w:tab w:val="left" w:pos="720"/>
      </w:tabs>
      <w:suppressAutoHyphens/>
      <w:spacing w:after="0"/>
    </w:pPr>
    <w:rPr>
      <w:rFonts w:ascii="Calibri" w:eastAsia="WenQuanYi Zen Hei" w:hAnsi="Calibri" w:cs="Lohit Devanagari"/>
      <w:color w:val="00000A"/>
      <w:kern w:val="1"/>
      <w:lang w:eastAsia="zh-CN" w:bidi="hi-IN"/>
    </w:rPr>
  </w:style>
  <w:style w:type="paragraph" w:customStyle="1" w:styleId="TableContents">
    <w:name w:val="Table Contents"/>
    <w:basedOn w:val="Normal"/>
    <w:rsid w:val="00955F17"/>
    <w:pPr>
      <w:widowControl w:val="0"/>
      <w:suppressLineNumbers/>
      <w:suppressAutoHyphens/>
      <w:spacing w:after="0"/>
    </w:pPr>
    <w:rPr>
      <w:rFonts w:ascii="Liberation Serif" w:eastAsia="WenQuanYi Zen Hei" w:hAnsi="Liberation Serif" w:cs="Lohit Devanagari"/>
      <w:kern w:val="1"/>
      <w:szCs w:val="24"/>
      <w:lang w:eastAsia="zh-CN" w:bidi="hi-IN"/>
    </w:rPr>
  </w:style>
  <w:style w:type="paragraph" w:styleId="BodyTextFirstIndent">
    <w:name w:val="Body Text First Indent"/>
    <w:basedOn w:val="BodyText"/>
    <w:link w:val="BodyTextFirstIndentChar"/>
    <w:rsid w:val="00955F17"/>
    <w:pPr>
      <w:keepNext w:val="0"/>
      <w:overflowPunct/>
      <w:autoSpaceDE/>
      <w:autoSpaceDN/>
      <w:adjustRightInd/>
      <w:spacing w:after="0"/>
      <w:ind w:firstLine="360"/>
    </w:pPr>
    <w:rPr>
      <w:rFonts w:eastAsia="SimSun"/>
      <w:sz w:val="24"/>
      <w:szCs w:val="24"/>
      <w:lang w:val="en-US"/>
    </w:rPr>
  </w:style>
  <w:style w:type="character" w:customStyle="1" w:styleId="BodyTextFirstIndentChar">
    <w:name w:val="Body Text First Indent Char"/>
    <w:basedOn w:val="BodyTextChar"/>
    <w:link w:val="BodyTextFirstIndent"/>
    <w:rsid w:val="00955F17"/>
    <w:rPr>
      <w:rFonts w:ascii="Times New Roman" w:eastAsia="SimSun" w:hAnsi="Times New Roman" w:cs="Times New Roman"/>
      <w:sz w:val="24"/>
      <w:szCs w:val="24"/>
      <w:lang w:val="en-GB"/>
    </w:rPr>
  </w:style>
  <w:style w:type="character" w:customStyle="1" w:styleId="SourceText">
    <w:name w:val="Source Text"/>
    <w:rsid w:val="00955F17"/>
    <w:rPr>
      <w:rFonts w:ascii="DejaVu Sans Mono" w:eastAsia="Droid Sans Fallback" w:hAnsi="DejaVu Sans Mono" w:cs="DejaVu Sans Mono"/>
    </w:rPr>
  </w:style>
  <w:style w:type="character" w:customStyle="1" w:styleId="WW8Num3z0">
    <w:name w:val="WW8Num3z0"/>
    <w:rsid w:val="00955F17"/>
    <w:rPr>
      <w:rFonts w:ascii="Wingdings 2" w:hAnsi="Wingdings 2" w:cs="OpenSymbol"/>
    </w:rPr>
  </w:style>
  <w:style w:type="character" w:customStyle="1" w:styleId="WW8Num3z1">
    <w:name w:val="WW8Num3z1"/>
    <w:rsid w:val="00955F17"/>
    <w:rPr>
      <w:rFonts w:ascii="OpenSymbol" w:hAnsi="OpenSymbol" w:cs="OpenSymbol"/>
    </w:rPr>
  </w:style>
  <w:style w:type="character" w:customStyle="1" w:styleId="WW8Num4z0">
    <w:name w:val="WW8Num4z0"/>
    <w:rsid w:val="00955F17"/>
    <w:rPr>
      <w:rFonts w:ascii="Wingdings 2" w:hAnsi="Wingdings 2" w:cs="OpenSymbol"/>
    </w:rPr>
  </w:style>
  <w:style w:type="character" w:customStyle="1" w:styleId="WW8Num4z1">
    <w:name w:val="WW8Num4z1"/>
    <w:rsid w:val="00955F17"/>
    <w:rPr>
      <w:rFonts w:ascii="OpenSymbol" w:hAnsi="OpenSymbol" w:cs="OpenSymbol"/>
    </w:rPr>
  </w:style>
  <w:style w:type="character" w:customStyle="1" w:styleId="WW8Num5z0">
    <w:name w:val="WW8Num5z0"/>
    <w:rsid w:val="00955F17"/>
    <w:rPr>
      <w:rFonts w:ascii="Wingdings" w:hAnsi="Wingdings" w:cs="OpenSymbol"/>
    </w:rPr>
  </w:style>
  <w:style w:type="character" w:customStyle="1" w:styleId="WW8Num5z1">
    <w:name w:val="WW8Num5z1"/>
    <w:rsid w:val="00955F17"/>
    <w:rPr>
      <w:rFonts w:ascii="OpenSymbol" w:hAnsi="OpenSymbol" w:cs="OpenSymbol"/>
    </w:rPr>
  </w:style>
  <w:style w:type="character" w:customStyle="1" w:styleId="WW8Num6z0">
    <w:name w:val="WW8Num6z0"/>
    <w:rsid w:val="00955F17"/>
    <w:rPr>
      <w:rFonts w:ascii="Wingdings 2" w:hAnsi="Wingdings 2" w:cs="OpenSymbol"/>
    </w:rPr>
  </w:style>
  <w:style w:type="character" w:customStyle="1" w:styleId="WW8Num6z1">
    <w:name w:val="WW8Num6z1"/>
    <w:rsid w:val="00955F17"/>
    <w:rPr>
      <w:rFonts w:ascii="OpenSymbol" w:hAnsi="OpenSymbol" w:cs="OpenSymbol"/>
    </w:rPr>
  </w:style>
  <w:style w:type="character" w:customStyle="1" w:styleId="WW8Num7z0">
    <w:name w:val="WW8Num7z0"/>
    <w:rsid w:val="00955F17"/>
    <w:rPr>
      <w:rFonts w:ascii="Wingdings 2" w:hAnsi="Wingdings 2" w:cs="OpenSymbol"/>
    </w:rPr>
  </w:style>
  <w:style w:type="character" w:customStyle="1" w:styleId="WW8Num7z1">
    <w:name w:val="WW8Num7z1"/>
    <w:rsid w:val="00955F17"/>
    <w:rPr>
      <w:rFonts w:ascii="OpenSymbol" w:hAnsi="OpenSymbol" w:cs="OpenSymbol"/>
    </w:rPr>
  </w:style>
  <w:style w:type="character" w:customStyle="1" w:styleId="WW8Num8z0">
    <w:name w:val="WW8Num8z0"/>
    <w:rsid w:val="00955F17"/>
    <w:rPr>
      <w:rFonts w:ascii="Wingdings 2" w:hAnsi="Wingdings 2" w:cs="OpenSymbol"/>
    </w:rPr>
  </w:style>
  <w:style w:type="character" w:customStyle="1" w:styleId="WW8Num8z1">
    <w:name w:val="WW8Num8z1"/>
    <w:rsid w:val="00955F17"/>
    <w:rPr>
      <w:rFonts w:ascii="OpenSymbol" w:hAnsi="OpenSymbol" w:cs="OpenSymbol"/>
    </w:rPr>
  </w:style>
  <w:style w:type="character" w:customStyle="1" w:styleId="WW8Num9z0">
    <w:name w:val="WW8Num9z0"/>
    <w:rsid w:val="00955F17"/>
    <w:rPr>
      <w:rFonts w:ascii="Wingdings" w:hAnsi="Wingdings" w:cs="OpenSymbol"/>
    </w:rPr>
  </w:style>
  <w:style w:type="character" w:customStyle="1" w:styleId="WW8Num9z1">
    <w:name w:val="WW8Num9z1"/>
    <w:rsid w:val="00955F17"/>
    <w:rPr>
      <w:rFonts w:ascii="OpenSymbol" w:hAnsi="OpenSymbol" w:cs="OpenSymbol"/>
    </w:rPr>
  </w:style>
  <w:style w:type="character" w:customStyle="1" w:styleId="WW8Num10z0">
    <w:name w:val="WW8Num10z0"/>
    <w:rsid w:val="00955F17"/>
    <w:rPr>
      <w:rFonts w:ascii="Wingdings 2" w:hAnsi="Wingdings 2" w:cs="OpenSymbol"/>
    </w:rPr>
  </w:style>
  <w:style w:type="character" w:customStyle="1" w:styleId="WW8Num10z1">
    <w:name w:val="WW8Num10z1"/>
    <w:rsid w:val="00955F17"/>
    <w:rPr>
      <w:rFonts w:ascii="OpenSymbol" w:hAnsi="OpenSymbol" w:cs="OpenSymbol"/>
    </w:rPr>
  </w:style>
  <w:style w:type="character" w:customStyle="1" w:styleId="WW8Num11z0">
    <w:name w:val="WW8Num11z0"/>
    <w:rsid w:val="00955F17"/>
    <w:rPr>
      <w:rFonts w:ascii="Wingdings" w:hAnsi="Wingdings" w:cs="OpenSymbol"/>
    </w:rPr>
  </w:style>
  <w:style w:type="character" w:customStyle="1" w:styleId="WW8Num11z1">
    <w:name w:val="WW8Num11z1"/>
    <w:rsid w:val="00955F17"/>
    <w:rPr>
      <w:rFonts w:ascii="OpenSymbol" w:hAnsi="OpenSymbol" w:cs="OpenSymbol"/>
    </w:rPr>
  </w:style>
  <w:style w:type="character" w:customStyle="1" w:styleId="WW8Num12z0">
    <w:name w:val="WW8Num12z0"/>
    <w:rsid w:val="00955F17"/>
    <w:rPr>
      <w:rFonts w:ascii="Wingdings 2" w:hAnsi="Wingdings 2" w:cs="OpenSymbol"/>
    </w:rPr>
  </w:style>
  <w:style w:type="character" w:customStyle="1" w:styleId="WW8Num12z1">
    <w:name w:val="WW8Num12z1"/>
    <w:rsid w:val="00955F17"/>
    <w:rPr>
      <w:rFonts w:ascii="OpenSymbol" w:hAnsi="OpenSymbol" w:cs="OpenSymbol"/>
    </w:rPr>
  </w:style>
  <w:style w:type="character" w:customStyle="1" w:styleId="WW8Num13z0">
    <w:name w:val="WW8Num13z0"/>
    <w:rsid w:val="00955F17"/>
    <w:rPr>
      <w:rFonts w:ascii="Wingdings 2" w:hAnsi="Wingdings 2" w:cs="OpenSymbol"/>
    </w:rPr>
  </w:style>
  <w:style w:type="character" w:customStyle="1" w:styleId="WW8Num13z1">
    <w:name w:val="WW8Num13z1"/>
    <w:rsid w:val="00955F17"/>
    <w:rPr>
      <w:rFonts w:ascii="OpenSymbol" w:hAnsi="OpenSymbol" w:cs="OpenSymbol"/>
    </w:rPr>
  </w:style>
  <w:style w:type="character" w:customStyle="1" w:styleId="WW8Num15z0">
    <w:name w:val="WW8Num15z0"/>
    <w:rsid w:val="00955F17"/>
    <w:rPr>
      <w:rFonts w:ascii="Wingdings 2" w:hAnsi="Wingdings 2" w:cs="OpenSymbol"/>
    </w:rPr>
  </w:style>
  <w:style w:type="character" w:customStyle="1" w:styleId="WW8Num15z1">
    <w:name w:val="WW8Num15z1"/>
    <w:rsid w:val="00955F17"/>
    <w:rPr>
      <w:rFonts w:ascii="OpenSymbol" w:hAnsi="OpenSymbol" w:cs="OpenSymbol"/>
    </w:rPr>
  </w:style>
  <w:style w:type="character" w:customStyle="1" w:styleId="WW8Num16z0">
    <w:name w:val="WW8Num16z0"/>
    <w:rsid w:val="00955F17"/>
    <w:rPr>
      <w:rFonts w:ascii="Wingdings 2" w:hAnsi="Wingdings 2" w:cs="OpenSymbol"/>
    </w:rPr>
  </w:style>
  <w:style w:type="character" w:customStyle="1" w:styleId="WW8Num16z1">
    <w:name w:val="WW8Num16z1"/>
    <w:rsid w:val="00955F17"/>
    <w:rPr>
      <w:rFonts w:ascii="OpenSymbol" w:hAnsi="OpenSymbol" w:cs="OpenSymbol"/>
    </w:rPr>
  </w:style>
  <w:style w:type="character" w:customStyle="1" w:styleId="WW8Num18z0">
    <w:name w:val="WW8Num18z0"/>
    <w:rsid w:val="00955F17"/>
    <w:rPr>
      <w:rFonts w:ascii="Wingdings" w:hAnsi="Wingdings" w:cs="OpenSymbol"/>
    </w:rPr>
  </w:style>
  <w:style w:type="character" w:customStyle="1" w:styleId="WW8Num18z1">
    <w:name w:val="WW8Num18z1"/>
    <w:rsid w:val="00955F17"/>
    <w:rPr>
      <w:rFonts w:ascii="Symbol" w:hAnsi="Symbol" w:cs="OpenSymbol"/>
    </w:rPr>
  </w:style>
  <w:style w:type="character" w:customStyle="1" w:styleId="WW8Num19z0">
    <w:name w:val="WW8Num19z0"/>
    <w:rsid w:val="00955F17"/>
    <w:rPr>
      <w:rFonts w:ascii="Symbol" w:hAnsi="Symbol" w:cs="OpenSymbol"/>
    </w:rPr>
  </w:style>
  <w:style w:type="character" w:customStyle="1" w:styleId="WW8Num19z1">
    <w:name w:val="WW8Num19z1"/>
    <w:rsid w:val="00955F17"/>
    <w:rPr>
      <w:rFonts w:ascii="OpenSymbol" w:hAnsi="OpenSymbol" w:cs="OpenSymbol"/>
    </w:rPr>
  </w:style>
  <w:style w:type="character" w:customStyle="1" w:styleId="WW8Num19z3">
    <w:name w:val="WW8Num19z3"/>
    <w:rsid w:val="00955F17"/>
    <w:rPr>
      <w:rFonts w:ascii="Wingdings 2" w:hAnsi="Wingdings 2" w:cs="OpenSymbol"/>
    </w:rPr>
  </w:style>
  <w:style w:type="character" w:customStyle="1" w:styleId="Absatz-Standardschriftart">
    <w:name w:val="Absatz-Standardschriftart"/>
    <w:rsid w:val="00955F17"/>
  </w:style>
  <w:style w:type="character" w:customStyle="1" w:styleId="WW-Absatz-Standardschriftart">
    <w:name w:val="WW-Absatz-Standardschriftart"/>
    <w:rsid w:val="00955F17"/>
  </w:style>
  <w:style w:type="character" w:customStyle="1" w:styleId="WW-Absatz-Standardschriftart1">
    <w:name w:val="WW-Absatz-Standardschriftart1"/>
    <w:rsid w:val="00955F17"/>
  </w:style>
  <w:style w:type="character" w:customStyle="1" w:styleId="WW8Num14z0">
    <w:name w:val="WW8Num14z0"/>
    <w:rsid w:val="00955F17"/>
    <w:rPr>
      <w:rFonts w:ascii="Wingdings 2" w:hAnsi="Wingdings 2" w:cs="OpenSymbol"/>
    </w:rPr>
  </w:style>
  <w:style w:type="character" w:customStyle="1" w:styleId="WW8Num14z1">
    <w:name w:val="WW8Num14z1"/>
    <w:rsid w:val="00955F17"/>
    <w:rPr>
      <w:rFonts w:ascii="OpenSymbol" w:hAnsi="OpenSymbol" w:cs="OpenSymbol"/>
    </w:rPr>
  </w:style>
  <w:style w:type="character" w:customStyle="1" w:styleId="WW8Num17z0">
    <w:name w:val="WW8Num17z0"/>
    <w:rsid w:val="00955F17"/>
    <w:rPr>
      <w:rFonts w:ascii="Symbol" w:hAnsi="Symbol" w:cs="OpenSymbol"/>
    </w:rPr>
  </w:style>
  <w:style w:type="character" w:customStyle="1" w:styleId="WW8Num17z1">
    <w:name w:val="WW8Num17z1"/>
    <w:rsid w:val="00955F17"/>
    <w:rPr>
      <w:rFonts w:ascii="OpenSymbol" w:hAnsi="OpenSymbol" w:cs="OpenSymbol"/>
    </w:rPr>
  </w:style>
  <w:style w:type="character" w:customStyle="1" w:styleId="WW8Num20z0">
    <w:name w:val="WW8Num20z0"/>
    <w:rsid w:val="00955F17"/>
    <w:rPr>
      <w:rFonts w:ascii="Symbol" w:hAnsi="Symbol" w:cs="OpenSymbol"/>
    </w:rPr>
  </w:style>
  <w:style w:type="character" w:customStyle="1" w:styleId="WW8Num20z1">
    <w:name w:val="WW8Num20z1"/>
    <w:rsid w:val="00955F17"/>
    <w:rPr>
      <w:rFonts w:ascii="OpenSymbol" w:hAnsi="OpenSymbol" w:cs="OpenSymbol"/>
    </w:rPr>
  </w:style>
  <w:style w:type="character" w:customStyle="1" w:styleId="WW8Num21z0">
    <w:name w:val="WW8Num21z0"/>
    <w:rsid w:val="00955F17"/>
    <w:rPr>
      <w:rFonts w:ascii="Wingdings" w:hAnsi="Wingdings" w:cs="OpenSymbol"/>
    </w:rPr>
  </w:style>
  <w:style w:type="character" w:customStyle="1" w:styleId="WW8Num21z1">
    <w:name w:val="WW8Num21z1"/>
    <w:rsid w:val="00955F17"/>
    <w:rPr>
      <w:rFonts w:ascii="OpenSymbol" w:hAnsi="OpenSymbol" w:cs="OpenSymbol"/>
    </w:rPr>
  </w:style>
  <w:style w:type="character" w:customStyle="1" w:styleId="WW8Num21z3">
    <w:name w:val="WW8Num21z3"/>
    <w:rsid w:val="00955F17"/>
    <w:rPr>
      <w:rFonts w:ascii="Wingdings 2" w:hAnsi="Wingdings 2" w:cs="OpenSymbol"/>
    </w:rPr>
  </w:style>
  <w:style w:type="character" w:customStyle="1" w:styleId="WW-Absatz-Standardschriftart11">
    <w:name w:val="WW-Absatz-Standardschriftart11"/>
    <w:rsid w:val="00955F17"/>
  </w:style>
  <w:style w:type="character" w:customStyle="1" w:styleId="WW-Absatz-Standardschriftart111">
    <w:name w:val="WW-Absatz-Standardschriftart111"/>
    <w:rsid w:val="00955F17"/>
  </w:style>
  <w:style w:type="character" w:customStyle="1" w:styleId="WW-Absatz-Standardschriftart1111">
    <w:name w:val="WW-Absatz-Standardschriftart1111"/>
    <w:rsid w:val="00955F17"/>
  </w:style>
  <w:style w:type="character" w:customStyle="1" w:styleId="WW-Absatz-Standardschriftart11111">
    <w:name w:val="WW-Absatz-Standardschriftart11111"/>
    <w:rsid w:val="00955F17"/>
  </w:style>
  <w:style w:type="character" w:customStyle="1" w:styleId="WW-DefaultParagraphFont">
    <w:name w:val="WW-Default Paragraph Font"/>
    <w:rsid w:val="00955F17"/>
  </w:style>
  <w:style w:type="character" w:customStyle="1" w:styleId="WW-Absatz-Standardschriftart111111">
    <w:name w:val="WW-Absatz-Standardschriftart111111"/>
    <w:rsid w:val="00955F17"/>
  </w:style>
  <w:style w:type="character" w:customStyle="1" w:styleId="WW8Num2z0">
    <w:name w:val="WW8Num2z0"/>
    <w:rsid w:val="00955F17"/>
    <w:rPr>
      <w:rFonts w:ascii="Symbol" w:hAnsi="Symbol" w:cs="OpenSymbol"/>
    </w:rPr>
  </w:style>
  <w:style w:type="character" w:customStyle="1" w:styleId="WW-Absatz-Standardschriftart1111111">
    <w:name w:val="WW-Absatz-Standardschriftart1111111"/>
    <w:rsid w:val="00955F17"/>
  </w:style>
  <w:style w:type="character" w:customStyle="1" w:styleId="WW-Absatz-Standardschriftart11111111">
    <w:name w:val="WW-Absatz-Standardschriftart11111111"/>
    <w:rsid w:val="00955F17"/>
  </w:style>
  <w:style w:type="character" w:customStyle="1" w:styleId="WW-Absatz-Standardschriftart111111111">
    <w:name w:val="WW-Absatz-Standardschriftart111111111"/>
    <w:rsid w:val="00955F17"/>
  </w:style>
  <w:style w:type="character" w:customStyle="1" w:styleId="WW-Absatz-Standardschriftart1111111111">
    <w:name w:val="WW-Absatz-Standardschriftart1111111111"/>
    <w:rsid w:val="00955F17"/>
  </w:style>
  <w:style w:type="character" w:customStyle="1" w:styleId="WW-Absatz-Standardschriftart11111111111">
    <w:name w:val="WW-Absatz-Standardschriftart11111111111"/>
    <w:rsid w:val="00955F17"/>
  </w:style>
  <w:style w:type="character" w:customStyle="1" w:styleId="WW-Absatz-Standardschriftart111111111111">
    <w:name w:val="WW-Absatz-Standardschriftart111111111111"/>
    <w:rsid w:val="00955F17"/>
  </w:style>
  <w:style w:type="character" w:customStyle="1" w:styleId="WW8Num3z3">
    <w:name w:val="WW8Num3z3"/>
    <w:rsid w:val="00955F17"/>
    <w:rPr>
      <w:rFonts w:ascii="Wingdings 2" w:hAnsi="Wingdings 2" w:cs="Wingdings 2"/>
    </w:rPr>
  </w:style>
  <w:style w:type="character" w:customStyle="1" w:styleId="WW8Num9z3">
    <w:name w:val="WW8Num9z3"/>
    <w:rsid w:val="00955F17"/>
    <w:rPr>
      <w:rFonts w:ascii="Wingdings 2" w:hAnsi="Wingdings 2" w:cs="OpenSymbol"/>
    </w:rPr>
  </w:style>
  <w:style w:type="character" w:customStyle="1" w:styleId="WW-Absatz-Standardschriftart1111111111111">
    <w:name w:val="WW-Absatz-Standardschriftart1111111111111"/>
    <w:rsid w:val="00955F17"/>
  </w:style>
  <w:style w:type="character" w:customStyle="1" w:styleId="WW-Absatz-Standardschriftart11111111111111">
    <w:name w:val="WW-Absatz-Standardschriftart11111111111111"/>
    <w:rsid w:val="00955F17"/>
  </w:style>
  <w:style w:type="character" w:customStyle="1" w:styleId="WW-Absatz-Standardschriftart111111111111111">
    <w:name w:val="WW-Absatz-Standardschriftart111111111111111"/>
    <w:rsid w:val="00955F17"/>
  </w:style>
  <w:style w:type="character" w:customStyle="1" w:styleId="WW-Absatz-Standardschriftart1111111111111111">
    <w:name w:val="WW-Absatz-Standardschriftart1111111111111111"/>
    <w:rsid w:val="00955F17"/>
  </w:style>
  <w:style w:type="character" w:customStyle="1" w:styleId="WW-Absatz-Standardschriftart11111111111111111">
    <w:name w:val="WW-Absatz-Standardschriftart11111111111111111"/>
    <w:rsid w:val="00955F17"/>
  </w:style>
  <w:style w:type="character" w:customStyle="1" w:styleId="WW-Absatz-Standardschriftart111111111111111111">
    <w:name w:val="WW-Absatz-Standardschriftart111111111111111111"/>
    <w:rsid w:val="00955F17"/>
  </w:style>
  <w:style w:type="character" w:customStyle="1" w:styleId="WW-Absatz-Standardschriftart1111111111111111111">
    <w:name w:val="WW-Absatz-Standardschriftart1111111111111111111"/>
    <w:rsid w:val="00955F17"/>
  </w:style>
  <w:style w:type="character" w:customStyle="1" w:styleId="WW-Absatz-Standardschriftart11111111111111111111">
    <w:name w:val="WW-Absatz-Standardschriftart11111111111111111111"/>
    <w:rsid w:val="00955F17"/>
  </w:style>
  <w:style w:type="character" w:customStyle="1" w:styleId="WW-Absatz-Standardschriftart111111111111111111111">
    <w:name w:val="WW-Absatz-Standardschriftart111111111111111111111"/>
    <w:rsid w:val="00955F17"/>
  </w:style>
  <w:style w:type="character" w:customStyle="1" w:styleId="WW-Absatz-Standardschriftart1111111111111111111111">
    <w:name w:val="WW-Absatz-Standardschriftart1111111111111111111111"/>
    <w:rsid w:val="00955F17"/>
  </w:style>
  <w:style w:type="character" w:customStyle="1" w:styleId="WW-Absatz-Standardschriftart11111111111111111111111">
    <w:name w:val="WW-Absatz-Standardschriftart11111111111111111111111"/>
    <w:rsid w:val="00955F17"/>
  </w:style>
  <w:style w:type="character" w:customStyle="1" w:styleId="WW8Num11z3">
    <w:name w:val="WW8Num11z3"/>
    <w:rsid w:val="00955F17"/>
    <w:rPr>
      <w:rFonts w:ascii="Wingdings 2" w:hAnsi="Wingdings 2" w:cs="OpenSymbol"/>
    </w:rPr>
  </w:style>
  <w:style w:type="character" w:customStyle="1" w:styleId="WW-Absatz-Standardschriftart111111111111111111111111">
    <w:name w:val="WW-Absatz-Standardschriftart111111111111111111111111"/>
    <w:rsid w:val="00955F17"/>
  </w:style>
  <w:style w:type="character" w:customStyle="1" w:styleId="WW8Num5z3">
    <w:name w:val="WW8Num5z3"/>
    <w:rsid w:val="00955F17"/>
    <w:rPr>
      <w:rFonts w:ascii="Wingdings 2" w:hAnsi="Wingdings 2" w:cs="OpenSymbol"/>
    </w:rPr>
  </w:style>
  <w:style w:type="character" w:customStyle="1" w:styleId="WW8Num7z4">
    <w:name w:val="WW8Num7z4"/>
    <w:rsid w:val="00955F17"/>
    <w:rPr>
      <w:rFonts w:ascii="Wingdings 2" w:hAnsi="Wingdings 2" w:cs="OpenSymbol"/>
    </w:rPr>
  </w:style>
  <w:style w:type="character" w:customStyle="1" w:styleId="WW-Absatz-Standardschriftart1111111111111111111111111">
    <w:name w:val="WW-Absatz-Standardschriftart1111111111111111111111111"/>
    <w:rsid w:val="00955F17"/>
  </w:style>
  <w:style w:type="character" w:customStyle="1" w:styleId="NumberingSymbols">
    <w:name w:val="Numbering Symbols"/>
    <w:rsid w:val="00955F17"/>
  </w:style>
  <w:style w:type="character" w:customStyle="1" w:styleId="Bullets">
    <w:name w:val="Bullets"/>
    <w:rsid w:val="00955F17"/>
    <w:rPr>
      <w:rFonts w:ascii="OpenSymbol" w:eastAsia="OpenSymbol" w:hAnsi="OpenSymbol" w:cs="OpenSymbol"/>
    </w:rPr>
  </w:style>
  <w:style w:type="character" w:customStyle="1" w:styleId="IndexLink">
    <w:name w:val="Index Link"/>
    <w:rsid w:val="00955F17"/>
  </w:style>
  <w:style w:type="paragraph" w:customStyle="1" w:styleId="Heading">
    <w:name w:val="Heading"/>
    <w:basedOn w:val="Normal"/>
    <w:next w:val="BodyText"/>
    <w:rsid w:val="00955F17"/>
    <w:pPr>
      <w:keepNext/>
      <w:widowControl w:val="0"/>
      <w:suppressAutoHyphens/>
      <w:spacing w:before="240" w:after="120"/>
    </w:pPr>
    <w:rPr>
      <w:rFonts w:ascii="Liberation Sans" w:eastAsia="WenQuanYi Zen Hei" w:hAnsi="Liberation Sans" w:cs="Lohit Devanagari"/>
      <w:kern w:val="1"/>
      <w:sz w:val="28"/>
      <w:szCs w:val="28"/>
      <w:lang w:eastAsia="zh-CN" w:bidi="hi-IN"/>
    </w:rPr>
  </w:style>
  <w:style w:type="paragraph" w:styleId="List">
    <w:name w:val="List"/>
    <w:basedOn w:val="BodyText"/>
    <w:rsid w:val="00955F17"/>
    <w:pPr>
      <w:keepNext w:val="0"/>
      <w:widowControl w:val="0"/>
      <w:suppressAutoHyphens/>
      <w:overflowPunct/>
      <w:autoSpaceDE/>
      <w:autoSpaceDN/>
      <w:adjustRightInd/>
      <w:spacing w:after="120"/>
    </w:pPr>
    <w:rPr>
      <w:rFonts w:ascii="Liberation Serif" w:eastAsia="WenQuanYi Zen Hei" w:hAnsi="Liberation Serif" w:cs="Lohit Devanagari"/>
      <w:kern w:val="1"/>
      <w:sz w:val="22"/>
      <w:szCs w:val="24"/>
      <w:lang w:val="en-US" w:eastAsia="zh-CN" w:bidi="hi-IN"/>
    </w:rPr>
  </w:style>
  <w:style w:type="paragraph" w:customStyle="1" w:styleId="Index">
    <w:name w:val="Index"/>
    <w:basedOn w:val="Normal"/>
    <w:rsid w:val="00955F17"/>
    <w:pPr>
      <w:widowControl w:val="0"/>
      <w:suppressLineNumbers/>
      <w:suppressAutoHyphens/>
      <w:spacing w:after="0"/>
    </w:pPr>
    <w:rPr>
      <w:rFonts w:ascii="Liberation Serif" w:eastAsia="WenQuanYi Zen Hei" w:hAnsi="Liberation Serif" w:cs="Lohit Devanagari"/>
      <w:kern w:val="1"/>
      <w:szCs w:val="24"/>
      <w:lang w:eastAsia="zh-CN" w:bidi="hi-IN"/>
    </w:rPr>
  </w:style>
  <w:style w:type="paragraph" w:customStyle="1" w:styleId="Hangingindent">
    <w:name w:val="Hanging indent"/>
    <w:basedOn w:val="BodyText"/>
    <w:rsid w:val="00955F17"/>
    <w:pPr>
      <w:keepNext w:val="0"/>
      <w:widowControl w:val="0"/>
      <w:tabs>
        <w:tab w:val="left" w:pos="0"/>
      </w:tabs>
      <w:suppressAutoHyphens/>
      <w:overflowPunct/>
      <w:autoSpaceDE/>
      <w:autoSpaceDN/>
      <w:adjustRightInd/>
      <w:spacing w:after="0"/>
      <w:ind w:left="567" w:hanging="283"/>
    </w:pPr>
    <w:rPr>
      <w:rFonts w:ascii="Liberation Serif" w:eastAsia="WenQuanYi Zen Hei" w:hAnsi="Liberation Serif" w:cs="Lohit Devanagari"/>
      <w:kern w:val="1"/>
      <w:sz w:val="22"/>
      <w:szCs w:val="24"/>
      <w:lang w:val="en-US" w:eastAsia="zh-CN" w:bidi="hi-IN"/>
    </w:rPr>
  </w:style>
  <w:style w:type="paragraph" w:customStyle="1" w:styleId="TableHeading">
    <w:name w:val="Table Heading"/>
    <w:basedOn w:val="TableContents"/>
    <w:rsid w:val="00955F17"/>
    <w:pPr>
      <w:jc w:val="center"/>
    </w:pPr>
    <w:rPr>
      <w:b/>
      <w:bCs/>
    </w:rPr>
  </w:style>
  <w:style w:type="paragraph" w:customStyle="1" w:styleId="Heading100">
    <w:name w:val="Heading 10"/>
    <w:basedOn w:val="Heading"/>
    <w:next w:val="BodyText"/>
    <w:rsid w:val="00955F17"/>
    <w:pPr>
      <w:tabs>
        <w:tab w:val="num" w:pos="576"/>
      </w:tabs>
      <w:ind w:left="432" w:hanging="432"/>
    </w:pPr>
    <w:rPr>
      <w:b/>
      <w:bCs/>
      <w:sz w:val="21"/>
      <w:szCs w:val="21"/>
    </w:rPr>
  </w:style>
  <w:style w:type="paragraph" w:styleId="TOCHeading">
    <w:name w:val="TOC Heading"/>
    <w:basedOn w:val="Heading1"/>
    <w:next w:val="Normal"/>
    <w:uiPriority w:val="39"/>
    <w:qFormat/>
    <w:rsid w:val="00955F17"/>
    <w:pPr>
      <w:spacing w:before="480"/>
    </w:pPr>
    <w:rPr>
      <w:rFonts w:ascii="Cambria" w:eastAsia="PMingLiU" w:hAnsi="Cambria" w:cs="Times New Roman"/>
      <w:b/>
      <w:bCs/>
      <w:color w:val="365F91"/>
      <w:kern w:val="1"/>
      <w:sz w:val="28"/>
      <w:szCs w:val="28"/>
      <w:lang w:eastAsia="zh-CN"/>
    </w:rPr>
  </w:style>
  <w:style w:type="paragraph" w:styleId="TOC5">
    <w:name w:val="toc 5"/>
    <w:basedOn w:val="Index"/>
    <w:uiPriority w:val="39"/>
    <w:rsid w:val="00955F17"/>
    <w:pPr>
      <w:tabs>
        <w:tab w:val="right" w:leader="dot" w:pos="8506"/>
      </w:tabs>
      <w:ind w:left="1132"/>
    </w:pPr>
  </w:style>
  <w:style w:type="paragraph" w:styleId="TOC6">
    <w:name w:val="toc 6"/>
    <w:basedOn w:val="Index"/>
    <w:uiPriority w:val="39"/>
    <w:rsid w:val="00955F17"/>
    <w:pPr>
      <w:tabs>
        <w:tab w:val="right" w:leader="dot" w:pos="8223"/>
      </w:tabs>
      <w:ind w:left="1415"/>
    </w:pPr>
  </w:style>
  <w:style w:type="paragraph" w:styleId="TOC7">
    <w:name w:val="toc 7"/>
    <w:basedOn w:val="Index"/>
    <w:uiPriority w:val="39"/>
    <w:rsid w:val="00955F17"/>
    <w:pPr>
      <w:tabs>
        <w:tab w:val="right" w:leader="dot" w:pos="7940"/>
      </w:tabs>
      <w:ind w:left="1698"/>
    </w:pPr>
  </w:style>
  <w:style w:type="paragraph" w:styleId="TOC8">
    <w:name w:val="toc 8"/>
    <w:basedOn w:val="Index"/>
    <w:uiPriority w:val="39"/>
    <w:rsid w:val="00955F17"/>
    <w:pPr>
      <w:tabs>
        <w:tab w:val="right" w:leader="dot" w:pos="7657"/>
      </w:tabs>
      <w:ind w:left="1981"/>
    </w:pPr>
  </w:style>
  <w:style w:type="paragraph" w:styleId="TOC9">
    <w:name w:val="toc 9"/>
    <w:basedOn w:val="Index"/>
    <w:uiPriority w:val="39"/>
    <w:rsid w:val="00955F17"/>
    <w:pPr>
      <w:tabs>
        <w:tab w:val="right" w:leader="dot" w:pos="7374"/>
      </w:tabs>
      <w:ind w:left="2264"/>
    </w:pPr>
  </w:style>
  <w:style w:type="paragraph" w:customStyle="1" w:styleId="Contents10">
    <w:name w:val="Contents 10"/>
    <w:basedOn w:val="Index"/>
    <w:rsid w:val="00955F17"/>
    <w:pPr>
      <w:tabs>
        <w:tab w:val="right" w:leader="dot" w:pos="7091"/>
      </w:tabs>
      <w:ind w:left="2547"/>
    </w:pPr>
  </w:style>
  <w:style w:type="character" w:styleId="Emphasis">
    <w:name w:val="Emphasis"/>
    <w:basedOn w:val="DefaultParagraphFont"/>
    <w:qFormat/>
    <w:rsid w:val="00955F17"/>
    <w:rPr>
      <w:i/>
      <w:iCs/>
    </w:rPr>
  </w:style>
  <w:style w:type="paragraph" w:customStyle="1" w:styleId="Default">
    <w:name w:val="Default"/>
    <w:rsid w:val="00955F17"/>
    <w:pPr>
      <w:autoSpaceDE w:val="0"/>
      <w:autoSpaceDN w:val="0"/>
      <w:adjustRightInd w:val="0"/>
      <w:spacing w:after="0"/>
    </w:pPr>
    <w:rPr>
      <w:rFonts w:ascii="Times New Roman" w:eastAsia="SimSun" w:hAnsi="Times New Roman" w:cs="Times New Roman"/>
      <w:color w:val="000000"/>
      <w:sz w:val="24"/>
      <w:szCs w:val="24"/>
      <w:lang w:eastAsia="zh-CN"/>
    </w:rPr>
  </w:style>
  <w:style w:type="paragraph" w:styleId="PlainText">
    <w:name w:val="Plain Text"/>
    <w:basedOn w:val="Normal"/>
    <w:link w:val="PlainTextChar"/>
    <w:uiPriority w:val="99"/>
    <w:unhideWhenUsed/>
    <w:rsid w:val="00955F17"/>
    <w:pPr>
      <w:spacing w:after="0"/>
    </w:pPr>
    <w:rPr>
      <w:rFonts w:ascii="Consolas" w:eastAsiaTheme="minorEastAsia" w:hAnsi="Consolas" w:cs="Consolas"/>
      <w:sz w:val="21"/>
      <w:szCs w:val="21"/>
      <w:lang w:eastAsia="zh-CN"/>
    </w:rPr>
  </w:style>
  <w:style w:type="character" w:customStyle="1" w:styleId="PlainTextChar">
    <w:name w:val="Plain Text Char"/>
    <w:basedOn w:val="DefaultParagraphFont"/>
    <w:link w:val="PlainText"/>
    <w:uiPriority w:val="99"/>
    <w:rsid w:val="00955F17"/>
    <w:rPr>
      <w:rFonts w:ascii="Consolas" w:eastAsiaTheme="minorEastAsia" w:hAnsi="Consolas" w:cs="Consolas"/>
      <w:sz w:val="21"/>
      <w:szCs w:val="21"/>
      <w:lang w:eastAsia="zh-CN"/>
    </w:rPr>
  </w:style>
  <w:style w:type="character" w:styleId="FollowedHyperlink">
    <w:name w:val="FollowedHyperlink"/>
    <w:basedOn w:val="DefaultParagraphFont"/>
    <w:rsid w:val="00955F17"/>
    <w:rPr>
      <w:color w:val="800080" w:themeColor="followedHyperlink"/>
      <w:u w:val="single"/>
    </w:rPr>
  </w:style>
  <w:style w:type="character" w:customStyle="1" w:styleId="apple-converted-space">
    <w:name w:val="apple-converted-space"/>
    <w:basedOn w:val="DefaultParagraphFont"/>
    <w:rsid w:val="00955F17"/>
  </w:style>
  <w:style w:type="paragraph" w:styleId="Revision">
    <w:name w:val="Revision"/>
    <w:hidden/>
    <w:uiPriority w:val="99"/>
    <w:semiHidden/>
    <w:rsid w:val="00A9644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832645">
      <w:bodyDiv w:val="1"/>
      <w:marLeft w:val="0"/>
      <w:marRight w:val="0"/>
      <w:marTop w:val="0"/>
      <w:marBottom w:val="0"/>
      <w:divBdr>
        <w:top w:val="none" w:sz="0" w:space="0" w:color="auto"/>
        <w:left w:val="none" w:sz="0" w:space="0" w:color="auto"/>
        <w:bottom w:val="none" w:sz="0" w:space="0" w:color="auto"/>
        <w:right w:val="none" w:sz="0" w:space="0" w:color="auto"/>
      </w:divBdr>
      <w:divsChild>
        <w:div w:id="1546524258">
          <w:marLeft w:val="274"/>
          <w:marRight w:val="0"/>
          <w:marTop w:val="86"/>
          <w:marBottom w:val="11"/>
          <w:divBdr>
            <w:top w:val="none" w:sz="0" w:space="0" w:color="auto"/>
            <w:left w:val="none" w:sz="0" w:space="0" w:color="auto"/>
            <w:bottom w:val="none" w:sz="0" w:space="0" w:color="auto"/>
            <w:right w:val="none" w:sz="0" w:space="0" w:color="auto"/>
          </w:divBdr>
        </w:div>
        <w:div w:id="1981035178">
          <w:marLeft w:val="274"/>
          <w:marRight w:val="0"/>
          <w:marTop w:val="86"/>
          <w:marBottom w:val="11"/>
          <w:divBdr>
            <w:top w:val="none" w:sz="0" w:space="0" w:color="auto"/>
            <w:left w:val="none" w:sz="0" w:space="0" w:color="auto"/>
            <w:bottom w:val="none" w:sz="0" w:space="0" w:color="auto"/>
            <w:right w:val="none" w:sz="0" w:space="0" w:color="auto"/>
          </w:divBdr>
        </w:div>
        <w:div w:id="1098283742">
          <w:marLeft w:val="274"/>
          <w:marRight w:val="0"/>
          <w:marTop w:val="86"/>
          <w:marBottom w:val="11"/>
          <w:divBdr>
            <w:top w:val="none" w:sz="0" w:space="0" w:color="auto"/>
            <w:left w:val="none" w:sz="0" w:space="0" w:color="auto"/>
            <w:bottom w:val="none" w:sz="0" w:space="0" w:color="auto"/>
            <w:right w:val="none" w:sz="0" w:space="0" w:color="auto"/>
          </w:divBdr>
        </w:div>
        <w:div w:id="593516574">
          <w:marLeft w:val="274"/>
          <w:marRight w:val="0"/>
          <w:marTop w:val="86"/>
          <w:marBottom w:val="1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oasis-open.org/virtio/virtio/v1.0/virtio-v1.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ozlabs.org/~rusty/virtio-spec/virtio-0.9.5.pdf"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77014-B112-480E-83B7-6512B3EF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7506</TotalTime>
  <Pages>36</Pages>
  <Words>8781</Words>
  <Characters>50056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Venkataraman Subhashini-B22166</dc:creator>
  <cp:keywords/>
  <dc:description/>
  <cp:lastModifiedBy>Venkataraman Subhashini-B22166</cp:lastModifiedBy>
  <cp:revision>62</cp:revision>
  <cp:lastPrinted>2015-07-07T21:57:00Z</cp:lastPrinted>
  <dcterms:created xsi:type="dcterms:W3CDTF">2015-07-07T19:36:00Z</dcterms:created>
  <dcterms:modified xsi:type="dcterms:W3CDTF">2015-09-18T19:47:00Z</dcterms:modified>
</cp:coreProperties>
</file>