
<file path=[Content_Types].xml><?xml version="1.0" encoding="utf-8"?>
<Types xmlns="http://schemas.openxmlformats.org/package/2006/content-types">
  <Default Extension="bin" ContentType="application/vnd.openxmlformats-officedocument.oleObject"/>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commentRangeStart w:id="0"/>
      <w:r w:rsidRPr="005A55C1">
        <w:rPr>
          <w:rFonts w:ascii="Times New Roman" w:eastAsia="Times New Roman" w:hAnsi="Times New Roman" w:cs="Times New Roman"/>
          <w:b/>
          <w:bCs/>
          <w:sz w:val="27"/>
          <w:szCs w:val="27"/>
          <w:lang/>
        </w:rPr>
        <w:t>Project Name:</w:t>
      </w:r>
      <w:commentRangeEnd w:id="0"/>
      <w:r w:rsidR="00BF5AB8">
        <w:rPr>
          <w:rStyle w:val="CommentReference"/>
        </w:rPr>
        <w:commentReference w:id="0"/>
      </w:r>
    </w:p>
    <w:p w:rsidR="005A55C1" w:rsidRPr="005A55C1" w:rsidRDefault="005A55C1" w:rsidP="005A55C1">
      <w:pPr>
        <w:numPr>
          <w:ilvl w:val="0"/>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Proposed name for the project: </w:t>
      </w:r>
      <w:r w:rsidRPr="005A55C1">
        <w:rPr>
          <w:rFonts w:ascii="Courier New" w:eastAsia="Times New Roman" w:hAnsi="Courier New" w:cs="Courier New"/>
          <w:sz w:val="20"/>
          <w:szCs w:val="20"/>
          <w:lang/>
        </w:rPr>
        <w:t>Octopus</w:t>
      </w:r>
    </w:p>
    <w:p w:rsidR="005A55C1" w:rsidRPr="005A55C1" w:rsidRDefault="005A55C1" w:rsidP="005A55C1">
      <w:pPr>
        <w:numPr>
          <w:ilvl w:val="0"/>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Proposed name for the repository: </w:t>
      </w:r>
      <w:r w:rsidRPr="005A55C1">
        <w:rPr>
          <w:rFonts w:ascii="Courier New" w:eastAsia="Times New Roman" w:hAnsi="Courier New" w:cs="Courier New"/>
          <w:sz w:val="20"/>
          <w:szCs w:val="20"/>
          <w:lang/>
        </w:rPr>
        <w:t>TBD</w:t>
      </w:r>
    </w:p>
    <w:p w:rsidR="005A55C1" w:rsidRPr="005A55C1" w:rsidRDefault="005A55C1" w:rsidP="005A55C1">
      <w:pPr>
        <w:numPr>
          <w:ilvl w:val="0"/>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Project Categories:</w:t>
      </w:r>
    </w:p>
    <w:p w:rsidR="005A55C1" w:rsidRPr="005A55C1" w:rsidRDefault="005A55C1" w:rsidP="005A55C1">
      <w:pPr>
        <w:numPr>
          <w:ilvl w:val="1"/>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Documentation (developers user guide)</w:t>
      </w:r>
    </w:p>
    <w:p w:rsidR="005A55C1" w:rsidRPr="005A55C1" w:rsidRDefault="005A55C1" w:rsidP="005A55C1">
      <w:pPr>
        <w:numPr>
          <w:ilvl w:val="1"/>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Requirements ( guideline and high level requirement for integration) </w:t>
      </w:r>
    </w:p>
    <w:p w:rsidR="005A55C1" w:rsidRPr="005A55C1" w:rsidRDefault="005A55C1" w:rsidP="005A55C1">
      <w:pPr>
        <w:numPr>
          <w:ilvl w:val="1"/>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Integration &amp; Testing (main part)</w:t>
      </w:r>
    </w:p>
    <w:p w:rsidR="005A55C1" w:rsidRPr="005A55C1" w:rsidRDefault="005A55C1" w:rsidP="005A55C1">
      <w:pPr>
        <w:numPr>
          <w:ilvl w:val="1"/>
          <w:numId w:val="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Collaborative Development (affecting all upstream projects)</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Project description:</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Problem Statement: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OPNFV will use many upstream open source projects to create the reference platform. All these projects are developed and tested independently and in many cases, not have use cases of other projects in mind. Therefore it is to be expected that integration of these projects probably will unveil some gaps in functionality, since testing the OPNFV use cases needs the interworking of many upstream projects. Thus this integration work will bring major benefit to the community.</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Therefore the goal of the CI project – Octopus – is to quickly provide prototype integration of a first set of upstream projects</w:t>
      </w:r>
      <w:commentRangeStart w:id="1"/>
      <w:r w:rsidRPr="005A55C1">
        <w:rPr>
          <w:rFonts w:ascii="Times New Roman" w:eastAsia="Times New Roman" w:hAnsi="Times New Roman" w:cs="Times New Roman"/>
          <w:sz w:val="24"/>
          <w:szCs w:val="24"/>
          <w:lang/>
        </w:rPr>
        <w:t xml:space="preserve">. Step by step </w:t>
      </w:r>
      <w:commentRangeEnd w:id="1"/>
      <w:r w:rsidR="00D47893">
        <w:rPr>
          <w:rStyle w:val="CommentReference"/>
        </w:rPr>
        <w:commentReference w:id="1"/>
      </w:r>
      <w:r w:rsidRPr="005A55C1">
        <w:rPr>
          <w:rFonts w:ascii="Times New Roman" w:eastAsia="Times New Roman" w:hAnsi="Times New Roman" w:cs="Times New Roman"/>
          <w:sz w:val="24"/>
          <w:szCs w:val="24"/>
          <w:lang/>
        </w:rPr>
        <w:t>this later will be evolved to a full blown development environment with automated test and verification as a continuous integration environment, supporting both, the parallel evolutionary work in the upstream projects, and the improvement of NFV support in this reference platform.</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Summary</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The CI project provides the starting point for all OPNFV development activities. It starts by integrating stable versions of basic upstream projects, and from there creates a full development environment for OPNFV including automatic builds and basic verification. This is a very complex task and therefore needs a step by step approach. At the same time it is urgent to have a basic environment in place very soon. </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following list shows all necessary tasks for creation of the final environment and gives some idea how the work will be approached. More details need to be worked out during the project lifetime; the appendix provides some more details that are already available.</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Select a basic set of upstream projects to be integrated in the first step</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we will start with the list from the F2F (see below) and adjust if necessary</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commentRangeStart w:id="2"/>
      <w:r w:rsidRPr="005A55C1">
        <w:rPr>
          <w:rFonts w:ascii="Times New Roman" w:eastAsia="Times New Roman" w:hAnsi="Times New Roman" w:cs="Times New Roman"/>
          <w:b/>
          <w:bCs/>
          <w:sz w:val="24"/>
          <w:szCs w:val="24"/>
          <w:lang/>
        </w:rPr>
        <w:t>Select a basic hardware definition for the build servers and for the basic verification</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 xml:space="preserve">Linux Foundation provides the </w:t>
      </w:r>
      <w:del w:id="3" w:author="Huawei, Ulrich Kleber" w:date="2014-11-12T14:10:00Z">
        <w:r w:rsidRPr="005A55C1" w:rsidDel="00C5004F">
          <w:rPr>
            <w:rFonts w:ascii="Times New Roman" w:eastAsia="Times New Roman" w:hAnsi="Times New Roman" w:cs="Times New Roman"/>
            <w:i/>
            <w:iCs/>
            <w:sz w:val="24"/>
            <w:szCs w:val="24"/>
            <w:lang/>
          </w:rPr>
          <w:delText>starting point</w:delText>
        </w:r>
      </w:del>
      <w:ins w:id="4" w:author="Huawei, Ulrich Kleber" w:date="2014-11-12T14:10:00Z">
        <w:r w:rsidR="00C5004F">
          <w:rPr>
            <w:rFonts w:ascii="Times New Roman" w:eastAsia="Times New Roman" w:hAnsi="Times New Roman" w:cs="Times New Roman"/>
            <w:i/>
            <w:iCs/>
            <w:sz w:val="24"/>
            <w:szCs w:val="24"/>
            <w:lang/>
          </w:rPr>
          <w:t>initial environment</w:t>
        </w:r>
      </w:ins>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Select the tools for code repository, build processes and automation</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 xml:space="preserve">Linux Foundation provides the </w:t>
      </w:r>
      <w:del w:id="5" w:author="Huawei, Ulrich Kleber" w:date="2014-11-12T14:11:00Z">
        <w:r w:rsidRPr="005A55C1" w:rsidDel="00C5004F">
          <w:rPr>
            <w:rFonts w:ascii="Times New Roman" w:eastAsia="Times New Roman" w:hAnsi="Times New Roman" w:cs="Times New Roman"/>
            <w:i/>
            <w:iCs/>
            <w:sz w:val="24"/>
            <w:szCs w:val="24"/>
            <w:lang/>
          </w:rPr>
          <w:delText>starting point</w:delText>
        </w:r>
      </w:del>
      <w:ins w:id="6" w:author="Huawei, Ulrich Kleber" w:date="2014-11-12T14:11:00Z">
        <w:r w:rsidR="00C5004F">
          <w:rPr>
            <w:rFonts w:ascii="Times New Roman" w:eastAsia="Times New Roman" w:hAnsi="Times New Roman" w:cs="Times New Roman"/>
            <w:i/>
            <w:iCs/>
            <w:sz w:val="24"/>
            <w:szCs w:val="24"/>
            <w:lang/>
          </w:rPr>
          <w:t xml:space="preserve">initial </w:t>
        </w:r>
        <w:r w:rsidR="00C5004F">
          <w:rPr>
            <w:rFonts w:ascii="Times New Roman" w:eastAsia="Times New Roman" w:hAnsi="Times New Roman" w:cs="Times New Roman"/>
            <w:i/>
            <w:iCs/>
            <w:sz w:val="24"/>
            <w:szCs w:val="24"/>
            <w:lang/>
          </w:rPr>
          <w:t xml:space="preserve">tools and </w:t>
        </w:r>
        <w:r w:rsidR="00C5004F">
          <w:rPr>
            <w:rFonts w:ascii="Times New Roman" w:eastAsia="Times New Roman" w:hAnsi="Times New Roman" w:cs="Times New Roman"/>
            <w:i/>
            <w:iCs/>
            <w:sz w:val="24"/>
            <w:szCs w:val="24"/>
            <w:lang/>
          </w:rPr>
          <w:t>environment</w:t>
        </w:r>
      </w:ins>
      <w:commentRangeEnd w:id="2"/>
      <w:ins w:id="7" w:author="Huawei, Ulrich Kleber" w:date="2014-11-12T14:12:00Z">
        <w:r w:rsidR="00C5004F">
          <w:rPr>
            <w:rStyle w:val="CommentReference"/>
          </w:rPr>
          <w:commentReference w:id="2"/>
        </w:r>
      </w:ins>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lastRenderedPageBreak/>
        <w:t>Define the image formats for code deployment in the test environment</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Start with a quick solution and later decide for a format allowing easy deployment for developers and automated verification</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Define the branching rules for the code repositories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this will be defined by TSC in the development process and used here</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Provide the code repositories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part of Linux Foundation support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Integrate the basic set of upstream projects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Main part of the first step of the project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Provide necessary OPNFV glue code to integrate different upstream project codes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necessary in main part of the project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Implement build process for developers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start off with basic build tools and adjust step by step. If necessary, a separate project for build environment can be established</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Implement automatic build process on central servers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as before, start with basic tools and adjust step by step or via separate project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Provide or implement basic test objects</w:t>
      </w:r>
      <w:r w:rsidRPr="005A55C1">
        <w:rPr>
          <w:rFonts w:ascii="Times New Roman" w:eastAsia="Times New Roman" w:hAnsi="Times New Roman" w:cs="Times New Roman"/>
          <w:sz w:val="24"/>
          <w:szCs w:val="24"/>
          <w:lang/>
        </w:rPr>
        <w:t xml:space="preserve"> (VNFs and VNFM, NFVO)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will be done in project “VNF deployment test cases”</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commentRangeStart w:id="8"/>
      <w:r w:rsidRPr="005A55C1">
        <w:rPr>
          <w:rFonts w:ascii="Times New Roman" w:eastAsia="Times New Roman" w:hAnsi="Times New Roman" w:cs="Times New Roman"/>
          <w:b/>
          <w:bCs/>
          <w:sz w:val="24"/>
          <w:szCs w:val="24"/>
          <w:lang/>
        </w:rPr>
        <w:t xml:space="preserve">Implement automatic process for basic verification of the build images on central </w:t>
      </w:r>
      <w:commentRangeEnd w:id="8"/>
      <w:r w:rsidR="00BF5AB8">
        <w:rPr>
          <w:rStyle w:val="CommentReference"/>
        </w:rPr>
        <w:commentReference w:id="8"/>
      </w:r>
      <w:r w:rsidRPr="005A55C1">
        <w:rPr>
          <w:rFonts w:ascii="Times New Roman" w:eastAsia="Times New Roman" w:hAnsi="Times New Roman" w:cs="Times New Roman"/>
          <w:b/>
          <w:bCs/>
          <w:sz w:val="24"/>
          <w:szCs w:val="24"/>
          <w:lang/>
        </w:rPr>
        <w:t>servers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as above, start with basic tools and adjust step by step or via separate project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Implement the process for continuous upgrade to newer versions of upstream projects</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cover by project “Simultaneous Release” and development process</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b/>
          <w:bCs/>
          <w:sz w:val="24"/>
          <w:szCs w:val="24"/>
          <w:lang/>
        </w:rPr>
        <w:t>Implement the process for adding more upstream projects to the automated build and verification</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part of later stages of the project</w:t>
      </w:r>
    </w:p>
    <w:p w:rsidR="005A55C1" w:rsidRPr="005A55C1" w:rsidRDefault="005A55C1" w:rsidP="005A55C1">
      <w:pPr>
        <w:numPr>
          <w:ilvl w:val="0"/>
          <w:numId w:val="2"/>
        </w:numPr>
        <w:spacing w:before="100" w:beforeAutospacing="1" w:after="100" w:afterAutospacing="1"/>
        <w:rPr>
          <w:rFonts w:ascii="Times New Roman" w:eastAsia="Times New Roman" w:hAnsi="Times New Roman" w:cs="Times New Roman"/>
          <w:sz w:val="24"/>
          <w:szCs w:val="24"/>
          <w:lang/>
        </w:rPr>
      </w:pPr>
      <w:commentRangeStart w:id="9"/>
      <w:r w:rsidRPr="005A55C1">
        <w:rPr>
          <w:rFonts w:ascii="Times New Roman" w:eastAsia="Times New Roman" w:hAnsi="Times New Roman" w:cs="Times New Roman"/>
          <w:b/>
          <w:bCs/>
          <w:sz w:val="24"/>
          <w:szCs w:val="24"/>
          <w:lang/>
        </w:rPr>
        <w:t>Execute the continuous automated builds and basic verification</w:t>
      </w:r>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part of later stages of the project</w:t>
      </w:r>
      <w:commentRangeEnd w:id="9"/>
      <w:r w:rsidR="00466EA8">
        <w:rPr>
          <w:rStyle w:val="CommentReference"/>
        </w:rPr>
        <w:commentReference w:id="9"/>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above topics interlink to each other very closely.</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Basic set of upstream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initial set was already identified during face-to-face on October 2, 2014:</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Open Stack - subprojects to be selected </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KVM / QEMU / </w:t>
      </w:r>
      <w:proofErr w:type="spellStart"/>
      <w:r w:rsidRPr="005A55C1">
        <w:rPr>
          <w:rFonts w:ascii="Times New Roman" w:eastAsia="Times New Roman" w:hAnsi="Times New Roman" w:cs="Times New Roman"/>
          <w:sz w:val="24"/>
          <w:szCs w:val="24"/>
          <w:lang/>
        </w:rPr>
        <w:t>libvirt</w:t>
      </w:r>
      <w:proofErr w:type="spellEnd"/>
      <w:r w:rsidRPr="005A55C1">
        <w:rPr>
          <w:rFonts w:ascii="Times New Roman" w:eastAsia="Times New Roman" w:hAnsi="Times New Roman" w:cs="Times New Roman"/>
          <w:sz w:val="24"/>
          <w:szCs w:val="24"/>
          <w:lang/>
        </w:rPr>
        <w:t xml:space="preserve"> (Support under Nova)</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Open Daylight (Support along with Neutron)</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Linux Kernel (</w:t>
      </w:r>
      <w:del w:id="10" w:author="Huawei, Ulrich Kleber" w:date="2014-11-12T13:52:00Z">
        <w:r w:rsidRPr="005A55C1" w:rsidDel="005A55C1">
          <w:rPr>
            <w:rFonts w:ascii="Times New Roman" w:eastAsia="Times New Roman" w:hAnsi="Times New Roman" w:cs="Times New Roman"/>
            <w:sz w:val="24"/>
            <w:szCs w:val="24"/>
            <w:lang/>
          </w:rPr>
          <w:delText xml:space="preserve"> </w:delText>
        </w:r>
      </w:del>
      <w:r w:rsidRPr="005A55C1">
        <w:rPr>
          <w:rFonts w:ascii="Times New Roman" w:eastAsia="Times New Roman" w:hAnsi="Times New Roman" w:cs="Times New Roman"/>
          <w:sz w:val="24"/>
          <w:szCs w:val="24"/>
          <w:lang/>
        </w:rPr>
        <w:t>Supported Compute nodes)</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commentRangeStart w:id="11"/>
      <w:r w:rsidRPr="005A55C1">
        <w:rPr>
          <w:rFonts w:ascii="Times New Roman" w:eastAsia="Times New Roman" w:hAnsi="Times New Roman" w:cs="Times New Roman"/>
          <w:sz w:val="24"/>
          <w:szCs w:val="24"/>
          <w:lang/>
        </w:rPr>
        <w:t>OVS (</w:t>
      </w:r>
      <w:del w:id="12" w:author="Huawei, Ulrich Kleber" w:date="2014-11-12T13:54:00Z">
        <w:r w:rsidRPr="005A55C1" w:rsidDel="005A55C1">
          <w:rPr>
            <w:rFonts w:ascii="Times New Roman" w:eastAsia="Times New Roman" w:hAnsi="Times New Roman" w:cs="Times New Roman"/>
            <w:sz w:val="24"/>
            <w:szCs w:val="24"/>
            <w:lang/>
          </w:rPr>
          <w:delText>DPDK/ODP</w:delText>
        </w:r>
      </w:del>
      <w:ins w:id="13" w:author="Huawei, Ulrich Kleber" w:date="2014-11-12T13:54:00Z">
        <w:r>
          <w:rPr>
            <w:rFonts w:ascii="Times New Roman" w:eastAsia="Times New Roman" w:hAnsi="Times New Roman" w:cs="Times New Roman"/>
            <w:sz w:val="24"/>
            <w:szCs w:val="24"/>
            <w:lang/>
          </w:rPr>
          <w:t xml:space="preserve">accelerated version </w:t>
        </w:r>
      </w:ins>
      <w:ins w:id="14" w:author="Huawei, Ulrich Kleber" w:date="2014-11-12T13:55:00Z">
        <w:r>
          <w:rPr>
            <w:rFonts w:ascii="Times New Roman" w:eastAsia="Times New Roman" w:hAnsi="Times New Roman" w:cs="Times New Roman"/>
            <w:sz w:val="24"/>
            <w:szCs w:val="24"/>
            <w:lang/>
          </w:rPr>
          <w:t>using DPDK user space patches</w:t>
        </w:r>
      </w:ins>
      <w:r w:rsidRPr="005A55C1">
        <w:rPr>
          <w:rFonts w:ascii="Times New Roman" w:eastAsia="Times New Roman" w:hAnsi="Times New Roman" w:cs="Times New Roman"/>
          <w:sz w:val="24"/>
          <w:szCs w:val="24"/>
          <w:lang/>
        </w:rPr>
        <w:t xml:space="preserve">) </w:t>
      </w:r>
      <w:r w:rsidRPr="005A55C1">
        <w:rPr>
          <w:rFonts w:ascii="Times New Roman" w:eastAsia="Times New Roman" w:hAnsi="Times New Roman" w:cs="Times New Roman"/>
          <w:sz w:val="24"/>
          <w:szCs w:val="24"/>
          <w:lang/>
        </w:rPr>
        <w:br/>
      </w:r>
      <w:commentRangeEnd w:id="11"/>
      <w:r>
        <w:rPr>
          <w:rStyle w:val="CommentReference"/>
        </w:rPr>
        <w:commentReference w:id="11"/>
      </w:r>
      <w:r w:rsidRPr="005A55C1">
        <w:rPr>
          <w:rFonts w:ascii="Times New Roman" w:eastAsia="Times New Roman" w:hAnsi="Times New Roman" w:cs="Times New Roman"/>
          <w:i/>
          <w:iCs/>
          <w:sz w:val="24"/>
          <w:szCs w:val="24"/>
          <w:lang/>
        </w:rPr>
        <w:t>note: OVS is known to be too slow, so need to enhance and provide alternate to meet the SDN/DP latency &amp; scale requirements</w:t>
      </w:r>
    </w:p>
    <w:p w:rsidR="005A55C1" w:rsidRPr="005A55C1" w:rsidRDefault="005A55C1" w:rsidP="005A55C1">
      <w:pPr>
        <w:numPr>
          <w:ilvl w:val="0"/>
          <w:numId w:val="3"/>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CEPH - block, data, image… </w:t>
      </w:r>
      <w:r w:rsidRPr="005A55C1">
        <w:rPr>
          <w:rFonts w:ascii="Times New Roman" w:eastAsia="Times New Roman" w:hAnsi="Times New Roman" w:cs="Times New Roman"/>
          <w:sz w:val="24"/>
          <w:szCs w:val="24"/>
          <w:lang/>
        </w:rPr>
        <w:br/>
      </w:r>
      <w:r w:rsidRPr="005A55C1">
        <w:rPr>
          <w:rFonts w:ascii="Times New Roman" w:eastAsia="Times New Roman" w:hAnsi="Times New Roman" w:cs="Times New Roman"/>
          <w:i/>
          <w:iCs/>
          <w:sz w:val="24"/>
          <w:szCs w:val="24"/>
          <w:lang/>
        </w:rPr>
        <w:t xml:space="preserve">can start with Cinder and progress to </w:t>
      </w:r>
      <w:proofErr w:type="spellStart"/>
      <w:r w:rsidRPr="005A55C1">
        <w:rPr>
          <w:rFonts w:ascii="Times New Roman" w:eastAsia="Times New Roman" w:hAnsi="Times New Roman" w:cs="Times New Roman"/>
          <w:i/>
          <w:iCs/>
          <w:sz w:val="24"/>
          <w:szCs w:val="24"/>
          <w:lang/>
        </w:rPr>
        <w:t>Ceph</w:t>
      </w:r>
      <w:proofErr w:type="spellEnd"/>
      <w:r w:rsidRPr="005A55C1">
        <w:rPr>
          <w:rFonts w:ascii="Times New Roman" w:eastAsia="Times New Roman" w:hAnsi="Times New Roman" w:cs="Times New Roman"/>
          <w:i/>
          <w:iCs/>
          <w:sz w:val="24"/>
          <w:szCs w:val="24"/>
          <w:lang/>
        </w:rPr>
        <w:t xml:space="preserve"> as it evolves; some concerns, but use as start point and add alternate solutions later</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lastRenderedPageBreak/>
        <w:t>The initial set is meant to be as small as possible, so the initial environment can be provided early.</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Of course together with any of those projects, also all dependencies, e.g. </w:t>
      </w:r>
      <w:proofErr w:type="spellStart"/>
      <w:r w:rsidRPr="005A55C1">
        <w:rPr>
          <w:rFonts w:ascii="Times New Roman" w:eastAsia="Times New Roman" w:hAnsi="Times New Roman" w:cs="Times New Roman"/>
          <w:sz w:val="24"/>
          <w:szCs w:val="24"/>
          <w:lang/>
        </w:rPr>
        <w:t>MySQL</w:t>
      </w:r>
      <w:proofErr w:type="spellEnd"/>
      <w:r w:rsidRPr="005A55C1">
        <w:rPr>
          <w:rFonts w:ascii="Times New Roman" w:eastAsia="Times New Roman" w:hAnsi="Times New Roman" w:cs="Times New Roman"/>
          <w:sz w:val="24"/>
          <w:szCs w:val="24"/>
          <w:lang/>
        </w:rPr>
        <w:t xml:space="preserve"> (or some other SQL DBs) as the database, </w:t>
      </w:r>
      <w:proofErr w:type="spellStart"/>
      <w:r w:rsidRPr="005A55C1">
        <w:rPr>
          <w:rFonts w:ascii="Times New Roman" w:eastAsia="Times New Roman" w:hAnsi="Times New Roman" w:cs="Times New Roman"/>
          <w:sz w:val="24"/>
          <w:szCs w:val="24"/>
          <w:lang/>
        </w:rPr>
        <w:t>RabbitMQ</w:t>
      </w:r>
      <w:proofErr w:type="spellEnd"/>
      <w:r w:rsidRPr="005A55C1">
        <w:rPr>
          <w:rFonts w:ascii="Times New Roman" w:eastAsia="Times New Roman" w:hAnsi="Times New Roman" w:cs="Times New Roman"/>
          <w:sz w:val="24"/>
          <w:szCs w:val="24"/>
          <w:lang/>
        </w:rPr>
        <w:t xml:space="preserve"> (or some other MQs) as the message bus, etc</w:t>
      </w:r>
      <w:proofErr w:type="gramStart"/>
      <w:r w:rsidRPr="005A55C1">
        <w:rPr>
          <w:rFonts w:ascii="Times New Roman" w:eastAsia="Times New Roman" w:hAnsi="Times New Roman" w:cs="Times New Roman"/>
          <w:sz w:val="24"/>
          <w:szCs w:val="24"/>
          <w:lang/>
        </w:rPr>
        <w:t>..</w:t>
      </w:r>
      <w:proofErr w:type="gramEnd"/>
      <w:r w:rsidRPr="005A55C1">
        <w:rPr>
          <w:rFonts w:ascii="Times New Roman" w:eastAsia="Times New Roman" w:hAnsi="Times New Roman" w:cs="Times New Roman"/>
          <w:sz w:val="24"/>
          <w:szCs w:val="24"/>
          <w:lang/>
        </w:rPr>
        <w:t xml:space="preserve"> </w:t>
      </w:r>
      <w:proofErr w:type="gramStart"/>
      <w:r w:rsidRPr="005A55C1">
        <w:rPr>
          <w:rFonts w:ascii="Times New Roman" w:eastAsia="Times New Roman" w:hAnsi="Times New Roman" w:cs="Times New Roman"/>
          <w:sz w:val="24"/>
          <w:szCs w:val="24"/>
          <w:lang/>
        </w:rPr>
        <w:t>must</w:t>
      </w:r>
      <w:proofErr w:type="gramEnd"/>
      <w:r w:rsidRPr="005A55C1">
        <w:rPr>
          <w:rFonts w:ascii="Times New Roman" w:eastAsia="Times New Roman" w:hAnsi="Times New Roman" w:cs="Times New Roman"/>
          <w:sz w:val="24"/>
          <w:szCs w:val="24"/>
          <w:lang/>
        </w:rPr>
        <w:t xml:space="preserve"> be included. </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Scope:</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Octopus will create the complete basic development and build environment for OPNFV and start the periodic execution of the automatic build and basic verification. It will provide the processes for development, for upgrade to newer versions of upstream projects and for adding more components or upstream projects. </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Octopus will not decide when and which upstream project to be added to OPNFV.</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Testability:</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Octopus will provide the basic test and verification environment. Details will be specified later.</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Documentation:</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whole environment as created by Octopus will be well documented with user guides for all developers. For any specifics in the upstream projects, it will refer to the documentation in the upstream project.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Require Management API for OPNFV Platform and Tools for OPNFV CLI/GUI.</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Dependencies: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first step of integration has no dependency on other OPNFV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Test and verification in later project stages is dependent on the test objects provided by VNF deployment test cases project.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Continuous integration in later project stages is dependent on the Simultaneous Release project.</w:t>
      </w: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r w:rsidRPr="005A55C1">
        <w:rPr>
          <w:rFonts w:ascii="Times New Roman" w:eastAsia="Times New Roman" w:hAnsi="Times New Roman" w:cs="Times New Roman"/>
          <w:b/>
          <w:bCs/>
          <w:sz w:val="27"/>
          <w:szCs w:val="27"/>
          <w:lang/>
        </w:rPr>
        <w:t>Committers and Contributors:</w:t>
      </w:r>
    </w:p>
    <w:p w:rsidR="005A55C1" w:rsidRPr="005A55C1" w:rsidRDefault="005A55C1" w:rsidP="005A55C1">
      <w:pPr>
        <w:spacing w:before="100" w:beforeAutospacing="1" w:after="100" w:afterAutospacing="1"/>
        <w:outlineLvl w:val="4"/>
        <w:rPr>
          <w:rFonts w:ascii="Times New Roman" w:eastAsia="Times New Roman" w:hAnsi="Times New Roman" w:cs="Times New Roman"/>
          <w:b/>
          <w:bCs/>
          <w:sz w:val="20"/>
          <w:szCs w:val="20"/>
          <w:lang/>
        </w:rPr>
      </w:pPr>
      <w:r w:rsidRPr="005A55C1">
        <w:rPr>
          <w:rFonts w:ascii="Times New Roman" w:eastAsia="Times New Roman" w:hAnsi="Times New Roman" w:cs="Times New Roman"/>
          <w:b/>
          <w:bCs/>
          <w:sz w:val="20"/>
          <w:szCs w:val="20"/>
          <w:lang/>
        </w:rPr>
        <w:t>Companies/affiliations committed to the project and willing to provide substantial resources:</w:t>
      </w:r>
    </w:p>
    <w:p w:rsidR="005A55C1" w:rsidRPr="005A55C1" w:rsidRDefault="005A55C1" w:rsidP="005A55C1">
      <w:pPr>
        <w:numPr>
          <w:ilvl w:val="0"/>
          <w:numId w:val="4"/>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Huawei (10), contacts: </w:t>
      </w:r>
      <w:proofErr w:type="spellStart"/>
      <w:r w:rsidRPr="005A55C1">
        <w:rPr>
          <w:rFonts w:ascii="Times New Roman" w:eastAsia="Times New Roman" w:hAnsi="Times New Roman" w:cs="Times New Roman"/>
          <w:sz w:val="24"/>
          <w:szCs w:val="24"/>
          <w:lang/>
        </w:rPr>
        <w:t>Uli</w:t>
      </w:r>
      <w:proofErr w:type="spellEnd"/>
      <w:r w:rsidRPr="005A55C1">
        <w:rPr>
          <w:rFonts w:ascii="Times New Roman" w:eastAsia="Times New Roman" w:hAnsi="Times New Roman" w:cs="Times New Roman"/>
          <w:sz w:val="24"/>
          <w:szCs w:val="24"/>
          <w:lang/>
        </w:rPr>
        <w:t xml:space="preserve"> Kleber (</w:t>
      </w:r>
      <w:proofErr w:type="spellStart"/>
      <w:r w:rsidRPr="005A55C1">
        <w:rPr>
          <w:rFonts w:ascii="Times New Roman" w:eastAsia="Times New Roman" w:hAnsi="Times New Roman" w:cs="Times New Roman"/>
          <w:sz w:val="24"/>
          <w:szCs w:val="24"/>
          <w:lang/>
        </w:rPr>
        <w:t>ulrich.kleber</w:t>
      </w:r>
      <w:proofErr w:type="spellEnd"/>
      <w:r w:rsidRPr="005A55C1">
        <w:rPr>
          <w:rFonts w:ascii="Times New Roman" w:eastAsia="Times New Roman" w:hAnsi="Times New Roman" w:cs="Times New Roman"/>
          <w:sz w:val="24"/>
          <w:szCs w:val="24"/>
          <w:lang/>
        </w:rPr>
        <w:t xml:space="preserve"> ad huawei.com), Prakash Ramchandran (</w:t>
      </w:r>
      <w:proofErr w:type="spellStart"/>
      <w:r w:rsidRPr="005A55C1">
        <w:rPr>
          <w:rFonts w:ascii="Times New Roman" w:eastAsia="Times New Roman" w:hAnsi="Times New Roman" w:cs="Times New Roman"/>
          <w:sz w:val="24"/>
          <w:szCs w:val="24"/>
          <w:lang/>
        </w:rPr>
        <w:t>p.ramchandran</w:t>
      </w:r>
      <w:proofErr w:type="spellEnd"/>
      <w:r w:rsidRPr="005A55C1">
        <w:rPr>
          <w:rFonts w:ascii="Times New Roman" w:eastAsia="Times New Roman" w:hAnsi="Times New Roman" w:cs="Times New Roman"/>
          <w:sz w:val="24"/>
          <w:szCs w:val="24"/>
          <w:lang/>
        </w:rPr>
        <w:t xml:space="preserve"> ad huawei.com)</w:t>
      </w:r>
    </w:p>
    <w:p w:rsidR="005A55C1" w:rsidRPr="005A55C1" w:rsidRDefault="005A55C1" w:rsidP="005A55C1">
      <w:pPr>
        <w:numPr>
          <w:ilvl w:val="0"/>
          <w:numId w:val="4"/>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Cisco, contact: Ian Wells (iawells ad cisco.com)</w:t>
      </w:r>
    </w:p>
    <w:p w:rsidR="005A55C1" w:rsidRPr="005A55C1" w:rsidRDefault="005A55C1" w:rsidP="005A55C1">
      <w:pPr>
        <w:numPr>
          <w:ilvl w:val="0"/>
          <w:numId w:val="4"/>
        </w:numPr>
        <w:spacing w:before="100" w:beforeAutospacing="1" w:after="100" w:afterAutospacing="1"/>
        <w:rPr>
          <w:rFonts w:ascii="Times New Roman" w:eastAsia="Times New Roman" w:hAnsi="Times New Roman" w:cs="Times New Roman"/>
          <w:sz w:val="24"/>
          <w:szCs w:val="24"/>
          <w:lang/>
        </w:rPr>
      </w:pPr>
      <w:proofErr w:type="spellStart"/>
      <w:r w:rsidRPr="005A55C1">
        <w:rPr>
          <w:rFonts w:ascii="Times New Roman" w:eastAsia="Times New Roman" w:hAnsi="Times New Roman" w:cs="Times New Roman"/>
          <w:sz w:val="24"/>
          <w:szCs w:val="24"/>
          <w:lang/>
        </w:rPr>
        <w:t>RedHat</w:t>
      </w:r>
      <w:proofErr w:type="spellEnd"/>
      <w:ins w:id="15" w:author="Huawei, Ulrich Kleber" w:date="2014-11-12T14:08:00Z">
        <w:r w:rsidR="00C5004F">
          <w:rPr>
            <w:rFonts w:ascii="Times New Roman" w:eastAsia="Times New Roman" w:hAnsi="Times New Roman" w:cs="Times New Roman"/>
            <w:sz w:val="24"/>
            <w:szCs w:val="24"/>
            <w:lang/>
          </w:rPr>
          <w:t>, contact: Dave Neary (</w:t>
        </w:r>
        <w:proofErr w:type="spellStart"/>
        <w:r w:rsidR="00C5004F">
          <w:rPr>
            <w:rFonts w:ascii="Times New Roman" w:eastAsia="Times New Roman" w:hAnsi="Times New Roman" w:cs="Times New Roman"/>
            <w:sz w:val="24"/>
            <w:szCs w:val="24"/>
            <w:lang/>
          </w:rPr>
          <w:t>dneary</w:t>
        </w:r>
        <w:proofErr w:type="spellEnd"/>
        <w:r w:rsidR="00C5004F">
          <w:rPr>
            <w:rFonts w:ascii="Times New Roman" w:eastAsia="Times New Roman" w:hAnsi="Times New Roman" w:cs="Times New Roman"/>
            <w:sz w:val="24"/>
            <w:szCs w:val="24"/>
            <w:lang/>
          </w:rPr>
          <w:t xml:space="preserve"> ad redhat.com</w:t>
        </w:r>
      </w:ins>
    </w:p>
    <w:p w:rsidR="00C5004F" w:rsidRDefault="00C5004F" w:rsidP="005A55C1">
      <w:pPr>
        <w:numPr>
          <w:ilvl w:val="0"/>
          <w:numId w:val="4"/>
        </w:numPr>
        <w:spacing w:before="100" w:beforeAutospacing="1" w:after="100" w:afterAutospacing="1"/>
        <w:rPr>
          <w:ins w:id="16" w:author="Huawei, Ulrich Kleber" w:date="2014-11-12T14:08:00Z"/>
          <w:rFonts w:ascii="Times New Roman" w:eastAsia="Times New Roman" w:hAnsi="Times New Roman" w:cs="Times New Roman"/>
          <w:sz w:val="24"/>
          <w:szCs w:val="24"/>
          <w:lang/>
        </w:rPr>
      </w:pPr>
      <w:ins w:id="17" w:author="Huawei, Ulrich Kleber" w:date="2014-11-12T14:08:00Z">
        <w:r>
          <w:rPr>
            <w:rFonts w:ascii="Times New Roman" w:eastAsia="Times New Roman" w:hAnsi="Times New Roman" w:cs="Times New Roman"/>
            <w:sz w:val="24"/>
            <w:szCs w:val="24"/>
            <w:lang/>
          </w:rPr>
          <w:t>HP, contact: Dave Lenrow</w:t>
        </w:r>
      </w:ins>
      <w:ins w:id="18" w:author="Huawei, Ulrich Kleber" w:date="2014-11-12T14:09:00Z">
        <w:r>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david.lenrow</w:t>
        </w:r>
        <w:proofErr w:type="spellEnd"/>
        <w:r>
          <w:rPr>
            <w:rFonts w:ascii="Times New Roman" w:eastAsia="Times New Roman" w:hAnsi="Times New Roman" w:cs="Times New Roman"/>
            <w:sz w:val="24"/>
            <w:szCs w:val="24"/>
            <w:lang/>
          </w:rPr>
          <w:t xml:space="preserve"> ad hp.com)</w:t>
        </w:r>
      </w:ins>
    </w:p>
    <w:p w:rsidR="005A55C1" w:rsidRPr="005A55C1" w:rsidRDefault="005A55C1" w:rsidP="005A55C1">
      <w:pPr>
        <w:numPr>
          <w:ilvl w:val="0"/>
          <w:numId w:val="4"/>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lastRenderedPageBreak/>
        <w:t>..</w:t>
      </w:r>
    </w:p>
    <w:p w:rsidR="005A55C1" w:rsidRPr="005A55C1" w:rsidRDefault="005A55C1" w:rsidP="005A55C1">
      <w:pPr>
        <w:spacing w:before="100" w:beforeAutospacing="1" w:after="100" w:afterAutospacing="1"/>
        <w:outlineLvl w:val="4"/>
        <w:rPr>
          <w:rFonts w:ascii="Times New Roman" w:eastAsia="Times New Roman" w:hAnsi="Times New Roman" w:cs="Times New Roman"/>
          <w:b/>
          <w:bCs/>
          <w:sz w:val="20"/>
          <w:szCs w:val="20"/>
          <w:lang/>
        </w:rPr>
      </w:pPr>
      <w:commentRangeStart w:id="19"/>
      <w:r w:rsidRPr="005A55C1">
        <w:rPr>
          <w:rFonts w:ascii="Times New Roman" w:eastAsia="Times New Roman" w:hAnsi="Times New Roman" w:cs="Times New Roman"/>
          <w:b/>
          <w:bCs/>
          <w:sz w:val="20"/>
          <w:szCs w:val="20"/>
          <w:lang/>
        </w:rPr>
        <w:t>Maintainers:</w:t>
      </w:r>
    </w:p>
    <w:p w:rsidR="005A55C1" w:rsidRPr="005A55C1" w:rsidRDefault="005A55C1" w:rsidP="005A55C1">
      <w:pPr>
        <w:spacing w:before="100" w:beforeAutospacing="1" w:after="100" w:afterAutospacing="1"/>
        <w:outlineLvl w:val="4"/>
        <w:rPr>
          <w:rFonts w:ascii="Times New Roman" w:eastAsia="Times New Roman" w:hAnsi="Times New Roman" w:cs="Times New Roman"/>
          <w:b/>
          <w:bCs/>
          <w:sz w:val="20"/>
          <w:szCs w:val="20"/>
          <w:lang/>
        </w:rPr>
      </w:pPr>
      <w:r w:rsidRPr="005A55C1">
        <w:rPr>
          <w:rFonts w:ascii="Times New Roman" w:eastAsia="Times New Roman" w:hAnsi="Times New Roman" w:cs="Times New Roman"/>
          <w:b/>
          <w:bCs/>
          <w:sz w:val="20"/>
          <w:szCs w:val="20"/>
          <w:lang/>
        </w:rPr>
        <w:t>Committers:</w:t>
      </w:r>
    </w:p>
    <w:commentRangeEnd w:id="19"/>
    <w:p w:rsidR="005A55C1" w:rsidRPr="005A55C1" w:rsidRDefault="00C5004F" w:rsidP="005A55C1">
      <w:pPr>
        <w:spacing w:before="100" w:beforeAutospacing="1" w:after="100" w:afterAutospacing="1"/>
        <w:outlineLvl w:val="2"/>
        <w:rPr>
          <w:rFonts w:ascii="Times New Roman" w:eastAsia="Times New Roman" w:hAnsi="Times New Roman" w:cs="Times New Roman"/>
          <w:b/>
          <w:bCs/>
          <w:sz w:val="27"/>
          <w:szCs w:val="27"/>
          <w:lang/>
        </w:rPr>
      </w:pPr>
      <w:r>
        <w:rPr>
          <w:rStyle w:val="CommentReference"/>
        </w:rPr>
        <w:commentReference w:id="19"/>
      </w:r>
      <w:r w:rsidR="005A55C1" w:rsidRPr="005A55C1">
        <w:rPr>
          <w:rFonts w:ascii="Times New Roman" w:eastAsia="Times New Roman" w:hAnsi="Times New Roman" w:cs="Times New Roman"/>
          <w:b/>
          <w:bCs/>
          <w:sz w:val="27"/>
          <w:szCs w:val="27"/>
          <w:lang/>
        </w:rPr>
        <w:t>Planned deliverables:</w:t>
      </w:r>
    </w:p>
    <w:p w:rsidR="005A55C1" w:rsidRDefault="005A55C1" w:rsidP="005A55C1">
      <w:pPr>
        <w:spacing w:before="100" w:beforeAutospacing="1" w:after="100" w:afterAutospacing="1"/>
        <w:rPr>
          <w:ins w:id="20" w:author="Huawei, Ulrich Kleber" w:date="2014-11-12T15:56:00Z"/>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See project description</w:t>
      </w:r>
    </w:p>
    <w:p w:rsidR="00921821" w:rsidRDefault="00921821" w:rsidP="005A55C1">
      <w:pPr>
        <w:spacing w:before="100" w:beforeAutospacing="1" w:after="100" w:afterAutospacing="1"/>
        <w:rPr>
          <w:ins w:id="21" w:author="Huawei, Ulrich Kleber" w:date="2014-11-12T15:56:00Z"/>
          <w:rFonts w:ascii="Times New Roman" w:eastAsia="Times New Roman" w:hAnsi="Times New Roman" w:cs="Times New Roman"/>
          <w:sz w:val="24"/>
          <w:szCs w:val="24"/>
          <w:lang/>
        </w:rPr>
      </w:pPr>
      <w:ins w:id="22" w:author="Huawei, Ulrich Kleber" w:date="2014-11-12T15:56:00Z">
        <w:r>
          <w:rPr>
            <w:rFonts w:ascii="Times New Roman" w:eastAsia="Times New Roman" w:hAnsi="Times New Roman" w:cs="Times New Roman"/>
            <w:sz w:val="24"/>
            <w:szCs w:val="24"/>
            <w:lang/>
          </w:rPr>
          <w:t>The first step will be to generate a build of all the upstream components.</w:t>
        </w:r>
      </w:ins>
    </w:p>
    <w:p w:rsidR="00921821" w:rsidRPr="005A55C1" w:rsidRDefault="00921821" w:rsidP="005A55C1">
      <w:pPr>
        <w:spacing w:before="100" w:beforeAutospacing="1" w:after="100" w:afterAutospacing="1"/>
        <w:rPr>
          <w:rFonts w:ascii="Times New Roman" w:eastAsia="Times New Roman" w:hAnsi="Times New Roman" w:cs="Times New Roman"/>
          <w:sz w:val="24"/>
          <w:szCs w:val="24"/>
          <w:lang/>
        </w:rPr>
      </w:pPr>
    </w:p>
    <w:p w:rsidR="005A55C1" w:rsidRPr="005A55C1" w:rsidRDefault="005A55C1" w:rsidP="005A55C1">
      <w:pPr>
        <w:spacing w:before="100" w:beforeAutospacing="1" w:after="100" w:afterAutospacing="1"/>
        <w:outlineLvl w:val="2"/>
        <w:rPr>
          <w:rFonts w:ascii="Times New Roman" w:eastAsia="Times New Roman" w:hAnsi="Times New Roman" w:cs="Times New Roman"/>
          <w:b/>
          <w:bCs/>
          <w:sz w:val="27"/>
          <w:szCs w:val="27"/>
          <w:lang/>
        </w:rPr>
      </w:pPr>
      <w:commentRangeStart w:id="23"/>
      <w:r w:rsidRPr="005A55C1">
        <w:rPr>
          <w:rFonts w:ascii="Times New Roman" w:eastAsia="Times New Roman" w:hAnsi="Times New Roman" w:cs="Times New Roman"/>
          <w:b/>
          <w:bCs/>
          <w:sz w:val="27"/>
          <w:szCs w:val="27"/>
          <w:lang/>
        </w:rPr>
        <w:t>Proposed Release Schedule:</w:t>
      </w:r>
    </w:p>
    <w:p w:rsidR="005A55C1" w:rsidRPr="005A55C1" w:rsidRDefault="005A55C1" w:rsidP="005A55C1">
      <w:pPr>
        <w:numPr>
          <w:ilvl w:val="0"/>
          <w:numId w:val="5"/>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1st Alfa release 6 months from start date </w:t>
      </w:r>
    </w:p>
    <w:p w:rsidR="005A55C1" w:rsidRDefault="005A55C1" w:rsidP="005A55C1">
      <w:pPr>
        <w:numPr>
          <w:ilvl w:val="0"/>
          <w:numId w:val="5"/>
        </w:numPr>
        <w:spacing w:before="100" w:beforeAutospacing="1" w:after="100" w:afterAutospacing="1"/>
        <w:rPr>
          <w:ins w:id="24" w:author="Huawei, Ulrich Kleber" w:date="2014-11-12T15:26:00Z"/>
          <w:rFonts w:ascii="Times New Roman" w:eastAsia="Times New Roman" w:hAnsi="Times New Roman" w:cs="Times New Roman"/>
          <w:sz w:val="24"/>
          <w:szCs w:val="24"/>
          <w:lang/>
        </w:rPr>
      </w:pPr>
      <w:proofErr w:type="gramStart"/>
      <w:r w:rsidRPr="005A55C1">
        <w:rPr>
          <w:rFonts w:ascii="Times New Roman" w:eastAsia="Times New Roman" w:hAnsi="Times New Roman" w:cs="Times New Roman"/>
          <w:sz w:val="24"/>
          <w:szCs w:val="24"/>
          <w:lang/>
        </w:rPr>
        <w:t>to</w:t>
      </w:r>
      <w:proofErr w:type="gramEnd"/>
      <w:r w:rsidRPr="005A55C1">
        <w:rPr>
          <w:rFonts w:ascii="Times New Roman" w:eastAsia="Times New Roman" w:hAnsi="Times New Roman" w:cs="Times New Roman"/>
          <w:sz w:val="24"/>
          <w:szCs w:val="24"/>
          <w:lang/>
        </w:rPr>
        <w:t xml:space="preserve"> be dependent on start version like Juno on </w:t>
      </w:r>
      <w:proofErr w:type="spellStart"/>
      <w:r w:rsidRPr="005A55C1">
        <w:rPr>
          <w:rFonts w:ascii="Times New Roman" w:eastAsia="Times New Roman" w:hAnsi="Times New Roman" w:cs="Times New Roman"/>
          <w:sz w:val="24"/>
          <w:szCs w:val="24"/>
          <w:lang/>
        </w:rPr>
        <w:t>Openstack</w:t>
      </w:r>
      <w:proofErr w:type="spellEnd"/>
      <w:r w:rsidRPr="005A55C1">
        <w:rPr>
          <w:rFonts w:ascii="Times New Roman" w:eastAsia="Times New Roman" w:hAnsi="Times New Roman" w:cs="Times New Roman"/>
          <w:sz w:val="24"/>
          <w:szCs w:val="24"/>
          <w:lang/>
        </w:rPr>
        <w:t xml:space="preserve"> in Nov 1st week as one to </w:t>
      </w:r>
      <w:commentRangeStart w:id="25"/>
      <w:r w:rsidRPr="005A55C1">
        <w:rPr>
          <w:rFonts w:ascii="Times New Roman" w:eastAsia="Times New Roman" w:hAnsi="Times New Roman" w:cs="Times New Roman"/>
          <w:sz w:val="24"/>
          <w:szCs w:val="24"/>
          <w:lang/>
        </w:rPr>
        <w:t>launch</w:t>
      </w:r>
      <w:commentRangeEnd w:id="25"/>
      <w:r w:rsidR="00921821">
        <w:rPr>
          <w:rStyle w:val="CommentReference"/>
        </w:rPr>
        <w:commentReference w:id="25"/>
      </w:r>
      <w:r w:rsidRPr="005A55C1">
        <w:rPr>
          <w:rFonts w:ascii="Times New Roman" w:eastAsia="Times New Roman" w:hAnsi="Times New Roman" w:cs="Times New Roman"/>
          <w:sz w:val="24"/>
          <w:szCs w:val="24"/>
          <w:lang/>
        </w:rPr>
        <w:t>.</w:t>
      </w:r>
    </w:p>
    <w:p w:rsidR="00921821" w:rsidRPr="005A55C1" w:rsidRDefault="00921821" w:rsidP="00921821">
      <w:pPr>
        <w:spacing w:before="100" w:beforeAutospacing="1" w:after="100" w:afterAutospacing="1"/>
        <w:rPr>
          <w:rFonts w:ascii="Times New Roman" w:eastAsia="Times New Roman" w:hAnsi="Times New Roman" w:cs="Times New Roman"/>
          <w:sz w:val="24"/>
          <w:szCs w:val="24"/>
          <w:lang/>
        </w:rPr>
        <w:pPrChange w:id="26" w:author="Huawei, Ulrich Kleber" w:date="2014-11-12T15:26:00Z">
          <w:pPr>
            <w:numPr>
              <w:numId w:val="5"/>
            </w:numPr>
            <w:tabs>
              <w:tab w:val="num" w:pos="720"/>
            </w:tabs>
            <w:spacing w:before="100" w:beforeAutospacing="1" w:after="100" w:afterAutospacing="1"/>
            <w:ind w:left="720" w:hanging="360"/>
          </w:pPr>
        </w:pPrChange>
      </w:pPr>
    </w:p>
    <w:commentRangeEnd w:id="23"/>
    <w:p w:rsidR="005A55C1" w:rsidRPr="005A55C1" w:rsidRDefault="00D47893" w:rsidP="005A55C1">
      <w:pPr>
        <w:spacing w:before="100" w:beforeAutospacing="1" w:after="100" w:afterAutospacing="1"/>
        <w:outlineLvl w:val="2"/>
        <w:rPr>
          <w:rFonts w:ascii="Times New Roman" w:eastAsia="Times New Roman" w:hAnsi="Times New Roman" w:cs="Times New Roman"/>
          <w:b/>
          <w:bCs/>
          <w:sz w:val="27"/>
          <w:szCs w:val="27"/>
          <w:lang/>
        </w:rPr>
      </w:pPr>
      <w:r>
        <w:rPr>
          <w:rStyle w:val="CommentReference"/>
        </w:rPr>
        <w:commentReference w:id="23"/>
      </w:r>
      <w:r w:rsidR="005A55C1" w:rsidRPr="005A55C1">
        <w:rPr>
          <w:rFonts w:ascii="Times New Roman" w:eastAsia="Times New Roman" w:hAnsi="Times New Roman" w:cs="Times New Roman"/>
          <w:b/>
          <w:bCs/>
          <w:sz w:val="27"/>
          <w:szCs w:val="27"/>
          <w:lang/>
        </w:rPr>
        <w:t>Appendix:</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commentRangeStart w:id="27"/>
      <w:r w:rsidRPr="005A55C1">
        <w:rPr>
          <w:rFonts w:ascii="Times New Roman" w:eastAsia="Times New Roman" w:hAnsi="Times New Roman" w:cs="Times New Roman"/>
          <w:sz w:val="24"/>
          <w:szCs w:val="24"/>
          <w:lang/>
        </w:rPr>
        <w:t>The</w:t>
      </w:r>
      <w:commentRangeEnd w:id="27"/>
      <w:r w:rsidR="00921821">
        <w:rPr>
          <w:rStyle w:val="CommentReference"/>
        </w:rPr>
        <w:commentReference w:id="27"/>
      </w:r>
      <w:r w:rsidRPr="005A55C1">
        <w:rPr>
          <w:rFonts w:ascii="Times New Roman" w:eastAsia="Times New Roman" w:hAnsi="Times New Roman" w:cs="Times New Roman"/>
          <w:sz w:val="24"/>
          <w:szCs w:val="24"/>
          <w:lang/>
        </w:rPr>
        <w:t xml:space="preserve"> following information is preliminary and may be used during the project lifetime.</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Basic set of upstream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initial set was already identified during face-to-face on October 2, 2014:</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Open Stack - augmenting and starting on top, subprojects to be selected, e.g.</w:t>
      </w:r>
      <w:proofErr w:type="gramStart"/>
      <w:r w:rsidRPr="005A55C1">
        <w:rPr>
          <w:rFonts w:ascii="Times New Roman" w:eastAsia="Times New Roman" w:hAnsi="Times New Roman" w:cs="Times New Roman"/>
          <w:sz w:val="24"/>
          <w:szCs w:val="24"/>
          <w:lang/>
        </w:rPr>
        <w:t>:.</w:t>
      </w:r>
      <w:proofErr w:type="gramEnd"/>
      <w:r w:rsidRPr="005A55C1">
        <w:rPr>
          <w:rFonts w:ascii="Times New Roman" w:eastAsia="Times New Roman" w:hAnsi="Times New Roman" w:cs="Times New Roman"/>
          <w:sz w:val="24"/>
          <w:szCs w:val="24"/>
          <w:lang/>
        </w:rPr>
        <w:t xml:space="preserve"> </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Electron(NFV Open Platform Management Module) – New CLI</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Keystone (Identity Module)</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Nova (Compute Module)</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Glance (Image Catalog)</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Neutron (Network module) / with SDN option through ODL like project.</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Cinder (Block Storage) /with CEPH option for integration and </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Swift (Object Storage)</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Horizon (Dashboard/GUI) – [Electron Dashboard as Horizon Extension]</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Heat (Orchestration of Stack) </w:t>
      </w:r>
    </w:p>
    <w:p w:rsidR="005A55C1" w:rsidRPr="005A55C1" w:rsidRDefault="005A55C1" w:rsidP="005A55C1">
      <w:pPr>
        <w:numPr>
          <w:ilvl w:val="1"/>
          <w:numId w:val="6"/>
        </w:numPr>
        <w:spacing w:before="100" w:beforeAutospacing="1" w:after="100" w:afterAutospacing="1"/>
        <w:rPr>
          <w:rFonts w:ascii="Times New Roman" w:eastAsia="Times New Roman" w:hAnsi="Times New Roman" w:cs="Times New Roman"/>
          <w:sz w:val="24"/>
          <w:szCs w:val="24"/>
          <w:lang/>
        </w:rPr>
      </w:pPr>
      <w:proofErr w:type="spellStart"/>
      <w:r w:rsidRPr="005A55C1">
        <w:rPr>
          <w:rFonts w:ascii="Times New Roman" w:eastAsia="Times New Roman" w:hAnsi="Times New Roman" w:cs="Times New Roman"/>
          <w:sz w:val="24"/>
          <w:szCs w:val="24"/>
          <w:lang/>
        </w:rPr>
        <w:t>Cielometer</w:t>
      </w:r>
      <w:proofErr w:type="spellEnd"/>
      <w:r w:rsidRPr="005A55C1">
        <w:rPr>
          <w:rFonts w:ascii="Times New Roman" w:eastAsia="Times New Roman" w:hAnsi="Times New Roman" w:cs="Times New Roman"/>
          <w:sz w:val="24"/>
          <w:szCs w:val="24"/>
          <w:lang/>
        </w:rPr>
        <w:t xml:space="preserve"> (Telemetry Module)</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KVM / QEMU / </w:t>
      </w:r>
      <w:proofErr w:type="spellStart"/>
      <w:r w:rsidRPr="005A55C1">
        <w:rPr>
          <w:rFonts w:ascii="Times New Roman" w:eastAsia="Times New Roman" w:hAnsi="Times New Roman" w:cs="Times New Roman"/>
          <w:sz w:val="24"/>
          <w:szCs w:val="24"/>
          <w:lang/>
        </w:rPr>
        <w:t>libvirt</w:t>
      </w:r>
      <w:proofErr w:type="spellEnd"/>
      <w:r w:rsidRPr="005A55C1">
        <w:rPr>
          <w:rFonts w:ascii="Times New Roman" w:eastAsia="Times New Roman" w:hAnsi="Times New Roman" w:cs="Times New Roman"/>
          <w:sz w:val="24"/>
          <w:szCs w:val="24"/>
          <w:lang/>
        </w:rPr>
        <w:t xml:space="preserve"> (Support under Nova)</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Open Daylight (Support along with Neutron)</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Linux Kernel ( Supported Compute nodes)</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OVS (DPDK/ODP) note: OVS is known to be too slow, so need to enhance and provide alternate to meet the SDN/DP latency &amp; scale requirements</w:t>
      </w:r>
    </w:p>
    <w:p w:rsidR="005A55C1" w:rsidRPr="005A55C1" w:rsidRDefault="005A55C1" w:rsidP="005A55C1">
      <w:pPr>
        <w:numPr>
          <w:ilvl w:val="0"/>
          <w:numId w:val="6"/>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lastRenderedPageBreak/>
        <w:t xml:space="preserve">CEPH - block, data, image… (can start with Cinder and progress to </w:t>
      </w:r>
      <w:proofErr w:type="spellStart"/>
      <w:r w:rsidRPr="005A55C1">
        <w:rPr>
          <w:rFonts w:ascii="Times New Roman" w:eastAsia="Times New Roman" w:hAnsi="Times New Roman" w:cs="Times New Roman"/>
          <w:sz w:val="24"/>
          <w:szCs w:val="24"/>
          <w:lang/>
        </w:rPr>
        <w:t>Ceph</w:t>
      </w:r>
      <w:proofErr w:type="spellEnd"/>
      <w:r w:rsidRPr="005A55C1">
        <w:rPr>
          <w:rFonts w:ascii="Times New Roman" w:eastAsia="Times New Roman" w:hAnsi="Times New Roman" w:cs="Times New Roman"/>
          <w:sz w:val="24"/>
          <w:szCs w:val="24"/>
          <w:lang/>
        </w:rPr>
        <w:t xml:space="preserve"> as it evolves; some concerns, but use as start point and add alternate solutions later)</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initial set is meant to be as small as possible, so the initial environment can be provided early.</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Of course together with any of those projects, also all dependencies, e.g. </w:t>
      </w:r>
      <w:proofErr w:type="spellStart"/>
      <w:r w:rsidRPr="005A55C1">
        <w:rPr>
          <w:rFonts w:ascii="Times New Roman" w:eastAsia="Times New Roman" w:hAnsi="Times New Roman" w:cs="Times New Roman"/>
          <w:sz w:val="24"/>
          <w:szCs w:val="24"/>
          <w:lang/>
        </w:rPr>
        <w:t>MySQL</w:t>
      </w:r>
      <w:proofErr w:type="spellEnd"/>
      <w:r w:rsidRPr="005A55C1">
        <w:rPr>
          <w:rFonts w:ascii="Times New Roman" w:eastAsia="Times New Roman" w:hAnsi="Times New Roman" w:cs="Times New Roman"/>
          <w:sz w:val="24"/>
          <w:szCs w:val="24"/>
          <w:lang/>
        </w:rPr>
        <w:t xml:space="preserve"> (or some other SQL DBs) as the database, </w:t>
      </w:r>
      <w:proofErr w:type="spellStart"/>
      <w:r w:rsidRPr="005A55C1">
        <w:rPr>
          <w:rFonts w:ascii="Times New Roman" w:eastAsia="Times New Roman" w:hAnsi="Times New Roman" w:cs="Times New Roman"/>
          <w:sz w:val="24"/>
          <w:szCs w:val="24"/>
          <w:lang/>
        </w:rPr>
        <w:t>RabbitMQ</w:t>
      </w:r>
      <w:proofErr w:type="spellEnd"/>
      <w:r w:rsidRPr="005A55C1">
        <w:rPr>
          <w:rFonts w:ascii="Times New Roman" w:eastAsia="Times New Roman" w:hAnsi="Times New Roman" w:cs="Times New Roman"/>
          <w:sz w:val="24"/>
          <w:szCs w:val="24"/>
          <w:lang/>
        </w:rPr>
        <w:t xml:space="preserve"> (or some other MQs) as the message bus, etc</w:t>
      </w:r>
      <w:proofErr w:type="gramStart"/>
      <w:r w:rsidRPr="005A55C1">
        <w:rPr>
          <w:rFonts w:ascii="Times New Roman" w:eastAsia="Times New Roman" w:hAnsi="Times New Roman" w:cs="Times New Roman"/>
          <w:sz w:val="24"/>
          <w:szCs w:val="24"/>
          <w:lang/>
        </w:rPr>
        <w:t>..</w:t>
      </w:r>
      <w:proofErr w:type="gramEnd"/>
      <w:r w:rsidRPr="005A55C1">
        <w:rPr>
          <w:rFonts w:ascii="Times New Roman" w:eastAsia="Times New Roman" w:hAnsi="Times New Roman" w:cs="Times New Roman"/>
          <w:sz w:val="24"/>
          <w:szCs w:val="24"/>
          <w:lang/>
        </w:rPr>
        <w:t xml:space="preserve"> </w:t>
      </w:r>
      <w:proofErr w:type="gramStart"/>
      <w:r w:rsidRPr="005A55C1">
        <w:rPr>
          <w:rFonts w:ascii="Times New Roman" w:eastAsia="Times New Roman" w:hAnsi="Times New Roman" w:cs="Times New Roman"/>
          <w:sz w:val="24"/>
          <w:szCs w:val="24"/>
          <w:lang/>
        </w:rPr>
        <w:t>must</w:t>
      </w:r>
      <w:proofErr w:type="gramEnd"/>
      <w:r w:rsidRPr="005A55C1">
        <w:rPr>
          <w:rFonts w:ascii="Times New Roman" w:eastAsia="Times New Roman" w:hAnsi="Times New Roman" w:cs="Times New Roman"/>
          <w:sz w:val="24"/>
          <w:szCs w:val="24"/>
          <w:lang/>
        </w:rPr>
        <w:t xml:space="preserve"> be included. This includes selection of some alternatives or providing multiple options in later steps.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Additional upstream projects will be added when the initial process is established. Examples of upstream projects that may be added later:</w:t>
      </w:r>
    </w:p>
    <w:p w:rsidR="005A55C1" w:rsidRPr="005A55C1" w:rsidRDefault="005A55C1" w:rsidP="005A55C1">
      <w:pPr>
        <w:numPr>
          <w:ilvl w:val="0"/>
          <w:numId w:val="7"/>
        </w:numPr>
        <w:spacing w:before="100" w:beforeAutospacing="1" w:after="100" w:afterAutospacing="1"/>
        <w:rPr>
          <w:rFonts w:ascii="Times New Roman" w:eastAsia="Times New Roman" w:hAnsi="Times New Roman" w:cs="Times New Roman"/>
          <w:sz w:val="24"/>
          <w:szCs w:val="24"/>
          <w:lang/>
        </w:rPr>
      </w:pPr>
      <w:proofErr w:type="spellStart"/>
      <w:r w:rsidRPr="005A55C1">
        <w:rPr>
          <w:rFonts w:ascii="Times New Roman" w:eastAsia="Times New Roman" w:hAnsi="Times New Roman" w:cs="Times New Roman"/>
          <w:sz w:val="24"/>
          <w:szCs w:val="24"/>
          <w:lang/>
        </w:rPr>
        <w:t>Docker</w:t>
      </w:r>
      <w:proofErr w:type="spellEnd"/>
      <w:r w:rsidRPr="005A55C1">
        <w:rPr>
          <w:rFonts w:ascii="Times New Roman" w:eastAsia="Times New Roman" w:hAnsi="Times New Roman" w:cs="Times New Roman"/>
          <w:sz w:val="24"/>
          <w:szCs w:val="24"/>
          <w:lang/>
        </w:rPr>
        <w:t xml:space="preserve"> style environments</w:t>
      </w:r>
    </w:p>
    <w:p w:rsidR="005A55C1" w:rsidRPr="005A55C1" w:rsidRDefault="005A55C1" w:rsidP="005A55C1">
      <w:pPr>
        <w:numPr>
          <w:ilvl w:val="0"/>
          <w:numId w:val="7"/>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DPI solutions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Guidelines for selection of upstream code:</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Source code meets the requirements of SWA-1-5 as per NFV specs to a larger extent and there is larger community acceptance of the same.</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Source code is Open source and with no License or IPR restrictions with proper releases from the Community and or Vendors associated.</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The Source code is </w:t>
      </w:r>
      <w:proofErr w:type="spellStart"/>
      <w:r w:rsidRPr="005A55C1">
        <w:rPr>
          <w:rFonts w:ascii="Times New Roman" w:eastAsia="Times New Roman" w:hAnsi="Times New Roman" w:cs="Times New Roman"/>
          <w:sz w:val="24"/>
          <w:szCs w:val="24"/>
          <w:lang/>
        </w:rPr>
        <w:t>interafacable</w:t>
      </w:r>
      <w:proofErr w:type="spellEnd"/>
      <w:r w:rsidRPr="005A55C1">
        <w:rPr>
          <w:rFonts w:ascii="Times New Roman" w:eastAsia="Times New Roman" w:hAnsi="Times New Roman" w:cs="Times New Roman"/>
          <w:sz w:val="24"/>
          <w:szCs w:val="24"/>
          <w:lang/>
        </w:rPr>
        <w:t xml:space="preserve"> with minimum efforts and fit the OPNFV framework.</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Community or Vendor is willing to contribute and develop the source in OPNFV community to make it acceptable for alignment with upstream releases.</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timelines of upstream code availability is in accordance with OPNFV time lines.</w:t>
      </w:r>
    </w:p>
    <w:p w:rsidR="005A55C1" w:rsidRPr="005A55C1" w:rsidRDefault="005A55C1" w:rsidP="005A55C1">
      <w:pPr>
        <w:numPr>
          <w:ilvl w:val="0"/>
          <w:numId w:val="8"/>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Technical Steering Committee will have final say in accepting or rejecting the Contribution and upstream codes to ensure fair process. The objective is to ensure that Stack’s build for OPNFV 1.0 are consistent with Reference Models in Normative documents of NFV.</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Basic Hardware selection</w:t>
      </w:r>
    </w:p>
    <w:p w:rsidR="005A55C1" w:rsidRPr="005A55C1" w:rsidRDefault="005A55C1" w:rsidP="005A55C1">
      <w:pPr>
        <w:numPr>
          <w:ilvl w:val="0"/>
          <w:numId w:val="9"/>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Central build servers for the automatic builds</w:t>
      </w:r>
    </w:p>
    <w:p w:rsidR="005A55C1" w:rsidRPr="005A55C1" w:rsidRDefault="005A55C1" w:rsidP="005A55C1">
      <w:pPr>
        <w:numPr>
          <w:ilvl w:val="0"/>
          <w:numId w:val="9"/>
        </w:numPr>
        <w:spacing w:before="100" w:beforeAutospacing="1" w:after="100" w:afterAutospacing="1"/>
        <w:rPr>
          <w:rFonts w:ascii="Times New Roman" w:eastAsia="Times New Roman" w:hAnsi="Times New Roman" w:cs="Times New Roman"/>
          <w:sz w:val="24"/>
          <w:szCs w:val="24"/>
          <w:lang/>
        </w:rPr>
      </w:pPr>
      <w:commentRangeStart w:id="28"/>
      <w:r w:rsidRPr="005A55C1">
        <w:rPr>
          <w:rFonts w:ascii="Times New Roman" w:eastAsia="Times New Roman" w:hAnsi="Times New Roman" w:cs="Times New Roman"/>
          <w:sz w:val="24"/>
          <w:szCs w:val="24"/>
          <w:lang/>
        </w:rPr>
        <w:t>Recommendations for developers</w:t>
      </w:r>
      <w:commentRangeEnd w:id="28"/>
      <w:r w:rsidR="00C5004F">
        <w:rPr>
          <w:rStyle w:val="CommentReference"/>
        </w:rPr>
        <w:commentReference w:id="28"/>
      </w:r>
      <w:ins w:id="29" w:author="Huawei, Ulrich Kleber" w:date="2014-11-12T14:14:00Z">
        <w:r w:rsidR="00C5004F">
          <w:rPr>
            <w:rFonts w:ascii="Times New Roman" w:eastAsia="Times New Roman" w:hAnsi="Times New Roman" w:cs="Times New Roman"/>
            <w:sz w:val="24"/>
            <w:szCs w:val="24"/>
            <w:lang/>
          </w:rPr>
          <w:t xml:space="preserve"> to build their hardware and software environment</w:t>
        </w:r>
      </w:ins>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Tools for Code Repository, Build Processes and Automation</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Octopus will create a hierarchical build system that uses the build tools as defined by each of the upstream projects and combines them via some scripting. Therefore the necessary tools will be a superset of the tools used by the upstream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In some cases however, OPNFV may also just use complete binaries from an upstream project. In that case, OPNFV doesn’t need to use the build process of upstream projects again, but then patches for the upstream project cannot be developed or verified in OPNFV environment.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lastRenderedPageBreak/>
        <w:t>Additional tools need to be selected for the automated (periodic) build and basic verification, as well as deployment of the build images on target servers in the test environments.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Examples:</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Code repository: </w:t>
      </w:r>
      <w:proofErr w:type="spellStart"/>
      <w:r w:rsidRPr="005A55C1">
        <w:rPr>
          <w:rFonts w:ascii="Times New Roman" w:eastAsia="Times New Roman" w:hAnsi="Times New Roman" w:cs="Times New Roman"/>
          <w:sz w:val="24"/>
          <w:szCs w:val="24"/>
          <w:lang/>
        </w:rPr>
        <w:t>git</w:t>
      </w:r>
      <w:proofErr w:type="spellEnd"/>
      <w:r w:rsidRPr="005A55C1">
        <w:rPr>
          <w:rFonts w:ascii="Times New Roman" w:eastAsia="Times New Roman" w:hAnsi="Times New Roman" w:cs="Times New Roman"/>
          <w:sz w:val="24"/>
          <w:szCs w:val="24"/>
          <w:lang/>
        </w:rPr>
        <w:t xml:space="preserve"> /</w:t>
      </w:r>
      <w:proofErr w:type="spellStart"/>
      <w:r w:rsidRPr="005A55C1">
        <w:rPr>
          <w:rFonts w:ascii="Times New Roman" w:eastAsia="Times New Roman" w:hAnsi="Times New Roman" w:cs="Times New Roman"/>
          <w:sz w:val="24"/>
          <w:szCs w:val="24"/>
          <w:lang/>
        </w:rPr>
        <w:t>Github</w:t>
      </w:r>
      <w:proofErr w:type="spellEnd"/>
      <w:r w:rsidRPr="005A55C1">
        <w:rPr>
          <w:rFonts w:ascii="Times New Roman" w:eastAsia="Times New Roman" w:hAnsi="Times New Roman" w:cs="Times New Roman"/>
          <w:sz w:val="24"/>
          <w:szCs w:val="24"/>
          <w:lang/>
        </w:rPr>
        <w:t xml:space="preserve"> or mercurial or </w:t>
      </w:r>
      <w:proofErr w:type="spellStart"/>
      <w:r w:rsidRPr="005A55C1">
        <w:rPr>
          <w:rFonts w:ascii="Times New Roman" w:eastAsia="Times New Roman" w:hAnsi="Times New Roman" w:cs="Times New Roman"/>
          <w:sz w:val="24"/>
          <w:szCs w:val="24"/>
          <w:lang/>
        </w:rPr>
        <w:t>svn</w:t>
      </w:r>
      <w:proofErr w:type="spellEnd"/>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Scripting: python/bash and Orchestration tools like Salt/</w:t>
      </w:r>
      <w:proofErr w:type="spellStart"/>
      <w:r w:rsidRPr="005A55C1">
        <w:rPr>
          <w:rFonts w:ascii="Times New Roman" w:eastAsia="Times New Roman" w:hAnsi="Times New Roman" w:cs="Times New Roman"/>
          <w:sz w:val="24"/>
          <w:szCs w:val="24"/>
          <w:lang/>
        </w:rPr>
        <w:t>Ansible</w:t>
      </w:r>
      <w:proofErr w:type="spellEnd"/>
      <w:r w:rsidRPr="005A55C1">
        <w:rPr>
          <w:rFonts w:ascii="Times New Roman" w:eastAsia="Times New Roman" w:hAnsi="Times New Roman" w:cs="Times New Roman"/>
          <w:sz w:val="24"/>
          <w:szCs w:val="24"/>
          <w:lang/>
        </w:rPr>
        <w:t xml:space="preserve"> for VNF lifecycle</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Automation: Jenkins </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Development: </w:t>
      </w:r>
      <w:proofErr w:type="spellStart"/>
      <w:r w:rsidRPr="005A55C1">
        <w:rPr>
          <w:rFonts w:ascii="Times New Roman" w:eastAsia="Times New Roman" w:hAnsi="Times New Roman" w:cs="Times New Roman"/>
          <w:sz w:val="24"/>
          <w:szCs w:val="24"/>
          <w:lang/>
        </w:rPr>
        <w:t>DevStack</w:t>
      </w:r>
      <w:proofErr w:type="spellEnd"/>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Deployment: </w:t>
      </w:r>
      <w:proofErr w:type="spellStart"/>
      <w:r w:rsidRPr="005A55C1">
        <w:rPr>
          <w:rFonts w:ascii="Times New Roman" w:eastAsia="Times New Roman" w:hAnsi="Times New Roman" w:cs="Times New Roman"/>
          <w:sz w:val="24"/>
          <w:szCs w:val="24"/>
          <w:lang/>
        </w:rPr>
        <w:t>Pacstack</w:t>
      </w:r>
      <w:proofErr w:type="spellEnd"/>
      <w:r w:rsidRPr="005A55C1">
        <w:rPr>
          <w:rFonts w:ascii="Times New Roman" w:eastAsia="Times New Roman" w:hAnsi="Times New Roman" w:cs="Times New Roman"/>
          <w:sz w:val="24"/>
          <w:szCs w:val="24"/>
          <w:lang/>
        </w:rPr>
        <w:t>/</w:t>
      </w:r>
      <w:proofErr w:type="spellStart"/>
      <w:r w:rsidRPr="005A55C1">
        <w:rPr>
          <w:rFonts w:ascii="Times New Roman" w:eastAsia="Times New Roman" w:hAnsi="Times New Roman" w:cs="Times New Roman"/>
          <w:sz w:val="24"/>
          <w:szCs w:val="24"/>
          <w:lang/>
        </w:rPr>
        <w:t>Stackforge</w:t>
      </w:r>
      <w:proofErr w:type="spellEnd"/>
      <w:r w:rsidRPr="005A55C1">
        <w:rPr>
          <w:rFonts w:ascii="Times New Roman" w:eastAsia="Times New Roman" w:hAnsi="Times New Roman" w:cs="Times New Roman"/>
          <w:sz w:val="24"/>
          <w:szCs w:val="24"/>
          <w:lang/>
        </w:rPr>
        <w:t xml:space="preserve"> &amp; Sleeted Vendor Offerings for reference implementation</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Verification: Tempest</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NFVI Tools – Vagrant, Cobbler and </w:t>
      </w:r>
      <w:proofErr w:type="spellStart"/>
      <w:r w:rsidRPr="005A55C1">
        <w:rPr>
          <w:rFonts w:ascii="Times New Roman" w:eastAsia="Times New Roman" w:hAnsi="Times New Roman" w:cs="Times New Roman"/>
          <w:sz w:val="24"/>
          <w:szCs w:val="24"/>
          <w:lang/>
        </w:rPr>
        <w:t>Baremetal</w:t>
      </w:r>
      <w:proofErr w:type="spellEnd"/>
      <w:r w:rsidRPr="005A55C1">
        <w:rPr>
          <w:rFonts w:ascii="Times New Roman" w:eastAsia="Times New Roman" w:hAnsi="Times New Roman" w:cs="Times New Roman"/>
          <w:sz w:val="24"/>
          <w:szCs w:val="24"/>
          <w:lang/>
        </w:rPr>
        <w:t xml:space="preserve"> builders like Ironic</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Service Orchestration : Java based for North Bound if taken up in NFVOPS 1.0</w:t>
      </w:r>
    </w:p>
    <w:p w:rsidR="005A55C1" w:rsidRPr="005A55C1" w:rsidRDefault="005A55C1" w:rsidP="005A55C1">
      <w:pPr>
        <w:numPr>
          <w:ilvl w:val="0"/>
          <w:numId w:val="10"/>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Image formats for code deployment in the test environment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Select the format to match all build tools and deployment requirements e.g. qcow2 with </w:t>
      </w:r>
      <w:proofErr w:type="spellStart"/>
      <w:r w:rsidRPr="005A55C1">
        <w:rPr>
          <w:rFonts w:ascii="Times New Roman" w:eastAsia="Times New Roman" w:hAnsi="Times New Roman" w:cs="Times New Roman"/>
          <w:sz w:val="24"/>
          <w:szCs w:val="24"/>
          <w:lang/>
        </w:rPr>
        <w:t>metatdata</w:t>
      </w:r>
      <w:proofErr w:type="spellEnd"/>
      <w:r w:rsidRPr="005A55C1">
        <w:rPr>
          <w:rFonts w:ascii="Times New Roman" w:eastAsia="Times New Roman" w:hAnsi="Times New Roman" w:cs="Times New Roman"/>
          <w:sz w:val="24"/>
          <w:szCs w:val="24"/>
          <w:lang/>
        </w:rPr>
        <w:t xml:space="preserve"> in container formats (OVF) and other </w:t>
      </w:r>
      <w:proofErr w:type="spellStart"/>
      <w:r w:rsidRPr="005A55C1">
        <w:rPr>
          <w:rFonts w:ascii="Times New Roman" w:eastAsia="Times New Roman" w:hAnsi="Times New Roman" w:cs="Times New Roman"/>
          <w:sz w:val="24"/>
          <w:szCs w:val="24"/>
          <w:lang/>
        </w:rPr>
        <w:t>qemu</w:t>
      </w:r>
      <w:proofErr w:type="spellEnd"/>
      <w:r w:rsidRPr="005A55C1">
        <w:rPr>
          <w:rFonts w:ascii="Times New Roman" w:eastAsia="Times New Roman" w:hAnsi="Times New Roman" w:cs="Times New Roman"/>
          <w:sz w:val="24"/>
          <w:szCs w:val="24"/>
          <w:lang/>
        </w:rPr>
        <w:t xml:space="preserve"> image converters if </w:t>
      </w:r>
      <w:proofErr w:type="spellStart"/>
      <w:r w:rsidRPr="005A55C1">
        <w:rPr>
          <w:rFonts w:ascii="Times New Roman" w:eastAsia="Times New Roman" w:hAnsi="Times New Roman" w:cs="Times New Roman"/>
          <w:sz w:val="24"/>
          <w:szCs w:val="24"/>
          <w:lang/>
        </w:rPr>
        <w:t>IaaS</w:t>
      </w:r>
      <w:proofErr w:type="spellEnd"/>
      <w:r w:rsidRPr="005A55C1">
        <w:rPr>
          <w:rFonts w:ascii="Times New Roman" w:eastAsia="Times New Roman" w:hAnsi="Times New Roman" w:cs="Times New Roman"/>
          <w:sz w:val="24"/>
          <w:szCs w:val="24"/>
          <w:lang/>
        </w:rPr>
        <w:t xml:space="preserve"> platform lacks any</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Define the branching rules for the code repositories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Clearly define when branches in the repositories shall be created or merged.</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The branching strategy needs to define both:</w:t>
      </w:r>
    </w:p>
    <w:p w:rsidR="005A55C1" w:rsidRPr="005A55C1" w:rsidRDefault="005A55C1" w:rsidP="005A55C1">
      <w:pPr>
        <w:numPr>
          <w:ilvl w:val="0"/>
          <w:numId w:val="1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Usage of branching by OPNFV development (6 monthly cycle with few snapshots)</w:t>
      </w:r>
    </w:p>
    <w:p w:rsidR="005A55C1" w:rsidRPr="005A55C1" w:rsidRDefault="005A55C1" w:rsidP="005A55C1">
      <w:pPr>
        <w:numPr>
          <w:ilvl w:val="0"/>
          <w:numId w:val="11"/>
        </w:num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Usage of branches of upstream projects and their relation to branching in OPNFV repository (e.g. periodic merge from upstream branches after their successful builds or only use stable branches), also how to use branching when patches to upstream projects are contributed to the upstream project but already active in OPNFV, etc.</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Provide the code repositories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Provision and make available to all developers. (All via </w:t>
      </w:r>
      <w:proofErr w:type="spellStart"/>
      <w:r w:rsidRPr="005A55C1">
        <w:rPr>
          <w:rFonts w:ascii="Times New Roman" w:eastAsia="Times New Roman" w:hAnsi="Times New Roman" w:cs="Times New Roman"/>
          <w:sz w:val="24"/>
          <w:szCs w:val="24"/>
          <w:lang/>
        </w:rPr>
        <w:t>Github</w:t>
      </w:r>
      <w:proofErr w:type="spellEnd"/>
      <w:r w:rsidRPr="005A55C1">
        <w:rPr>
          <w:rFonts w:ascii="Times New Roman" w:eastAsia="Times New Roman" w:hAnsi="Times New Roman" w:cs="Times New Roman"/>
          <w:sz w:val="24"/>
          <w:szCs w:val="24"/>
          <w:lang/>
        </w:rPr>
        <w:t>)</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Maintain the repository.</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Integrate the basic set of upstream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Develop the changes on the basic set of upstream project that are necessary to make them run together as a basis for an NFVI + VIM layer as defined in the NFV architectural framework.</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Implement build process for developers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lastRenderedPageBreak/>
        <w:t>Develop a simple build system that can be used by the developers of OPNFV. (</w:t>
      </w:r>
      <w:proofErr w:type="gramStart"/>
      <w:r w:rsidRPr="005A55C1">
        <w:rPr>
          <w:rFonts w:ascii="Times New Roman" w:eastAsia="Times New Roman" w:hAnsi="Times New Roman" w:cs="Times New Roman"/>
          <w:sz w:val="24"/>
          <w:szCs w:val="24"/>
          <w:lang/>
        </w:rPr>
        <w:t>e.g</w:t>
      </w:r>
      <w:proofErr w:type="gramEnd"/>
      <w:r w:rsidRPr="005A55C1">
        <w:rPr>
          <w:rFonts w:ascii="Times New Roman" w:eastAsia="Times New Roman" w:hAnsi="Times New Roman" w:cs="Times New Roman"/>
          <w:sz w:val="24"/>
          <w:szCs w:val="24"/>
          <w:lang/>
        </w:rPr>
        <w:t xml:space="preserve">. Can use </w:t>
      </w:r>
      <w:proofErr w:type="spellStart"/>
      <w:r w:rsidRPr="005A55C1">
        <w:rPr>
          <w:rFonts w:ascii="Times New Roman" w:eastAsia="Times New Roman" w:hAnsi="Times New Roman" w:cs="Times New Roman"/>
          <w:sz w:val="24"/>
          <w:szCs w:val="24"/>
          <w:lang/>
        </w:rPr>
        <w:t>DevStack</w:t>
      </w:r>
      <w:proofErr w:type="spellEnd"/>
      <w:r w:rsidRPr="005A55C1">
        <w:rPr>
          <w:rFonts w:ascii="Times New Roman" w:eastAsia="Times New Roman" w:hAnsi="Times New Roman" w:cs="Times New Roman"/>
          <w:sz w:val="24"/>
          <w:szCs w:val="24"/>
          <w:lang/>
        </w:rPr>
        <w:t xml:space="preserve"> extensions for OPNFV)</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Best practice would be to minimize differences to central build.</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Implement automatic build process on central servers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Develop automation of the build process.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Decide on frequency (e.g. start biweekly and bring it down to daily) and execute the builds.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proofErr w:type="gramStart"/>
      <w:r w:rsidRPr="005A55C1">
        <w:rPr>
          <w:rFonts w:ascii="Times New Roman" w:eastAsia="Times New Roman" w:hAnsi="Times New Roman" w:cs="Times New Roman"/>
          <w:sz w:val="24"/>
          <w:szCs w:val="24"/>
          <w:lang/>
        </w:rPr>
        <w:t>Tagging of the builds.</w:t>
      </w:r>
      <w:proofErr w:type="gramEnd"/>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Provide or implement basic test objects (VNFs, and VNFM, NFVO)</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Select from open source or implement basic test objects to be used for verification. (</w:t>
      </w:r>
      <w:proofErr w:type="gramStart"/>
      <w:r w:rsidRPr="005A55C1">
        <w:rPr>
          <w:rFonts w:ascii="Times New Roman" w:eastAsia="Times New Roman" w:hAnsi="Times New Roman" w:cs="Times New Roman"/>
          <w:sz w:val="24"/>
          <w:szCs w:val="24"/>
          <w:lang/>
        </w:rPr>
        <w:t>like</w:t>
      </w:r>
      <w:proofErr w:type="gramEnd"/>
      <w:r w:rsidRPr="005A55C1">
        <w:rPr>
          <w:rFonts w:ascii="Times New Roman" w:eastAsia="Times New Roman" w:hAnsi="Times New Roman" w:cs="Times New Roman"/>
          <w:sz w:val="24"/>
          <w:szCs w:val="24"/>
          <w:lang/>
        </w:rPr>
        <w:t xml:space="preserve"> Tempest Integration test Suite in </w:t>
      </w:r>
      <w:proofErr w:type="spellStart"/>
      <w:r w:rsidRPr="005A55C1">
        <w:rPr>
          <w:rFonts w:ascii="Times New Roman" w:eastAsia="Times New Roman" w:hAnsi="Times New Roman" w:cs="Times New Roman"/>
          <w:sz w:val="24"/>
          <w:szCs w:val="24"/>
          <w:lang/>
        </w:rPr>
        <w:t>Openstack</w:t>
      </w:r>
      <w:proofErr w:type="spellEnd"/>
      <w:r w:rsidRPr="005A55C1">
        <w:rPr>
          <w:rFonts w:ascii="Times New Roman" w:eastAsia="Times New Roman" w:hAnsi="Times New Roman" w:cs="Times New Roman"/>
          <w:sz w:val="24"/>
          <w:szCs w:val="24"/>
          <w:lang/>
        </w:rPr>
        <w:t>)</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Implement automatic process for basic verification of the build images on central servers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Develop automation of the basic verification using the test objects.</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Implement the process for continuous upgrade to newer versions of upstream projects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w:t>
      </w:r>
      <w:proofErr w:type="gramStart"/>
      <w:r w:rsidRPr="005A55C1">
        <w:rPr>
          <w:rFonts w:ascii="Times New Roman" w:eastAsia="Times New Roman" w:hAnsi="Times New Roman" w:cs="Times New Roman"/>
          <w:sz w:val="24"/>
          <w:szCs w:val="24"/>
          <w:lang/>
        </w:rPr>
        <w:t>controller</w:t>
      </w:r>
      <w:proofErr w:type="gramEnd"/>
      <w:r w:rsidRPr="005A55C1">
        <w:rPr>
          <w:rFonts w:ascii="Times New Roman" w:eastAsia="Times New Roman" w:hAnsi="Times New Roman" w:cs="Times New Roman"/>
          <w:sz w:val="24"/>
          <w:szCs w:val="24"/>
          <w:lang/>
        </w:rPr>
        <w:t xml:space="preserve"> Sourcing based on </w:t>
      </w:r>
      <w:proofErr w:type="spellStart"/>
      <w:r w:rsidRPr="005A55C1">
        <w:rPr>
          <w:rFonts w:ascii="Times New Roman" w:eastAsia="Times New Roman" w:hAnsi="Times New Roman" w:cs="Times New Roman"/>
          <w:sz w:val="24"/>
          <w:szCs w:val="24"/>
          <w:lang/>
        </w:rPr>
        <w:t>Gerrit</w:t>
      </w:r>
      <w:proofErr w:type="spellEnd"/>
      <w:r w:rsidRPr="005A55C1">
        <w:rPr>
          <w:rFonts w:ascii="Times New Roman" w:eastAsia="Times New Roman" w:hAnsi="Times New Roman" w:cs="Times New Roman"/>
          <w:sz w:val="24"/>
          <w:szCs w:val="24"/>
          <w:lang/>
        </w:rPr>
        <w:t xml:space="preserve"> Approvals)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 xml:space="preserve">While all previous steps just create a single version of the OPNFV platform and development like in other open source projects, this step provides the environment to synchronize the OPNFV build process with upstream projects as they move to newer versions. </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Note that Octopus will not be responsible for the decision when to synchronize, but provide the necessary mechanisms in the automated build and verification.</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Implement the process for adding more upstream projects to the automated build and verification</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(TSC Approval Basis)</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Adding more upstream projects in many cases will need adjustments in the tool chain.</w:t>
      </w:r>
    </w:p>
    <w:p w:rsidR="005A55C1" w:rsidRPr="005A55C1" w:rsidRDefault="005A55C1" w:rsidP="005A55C1">
      <w:pPr>
        <w:spacing w:before="100" w:beforeAutospacing="1" w:after="100" w:afterAutospacing="1"/>
        <w:outlineLvl w:val="3"/>
        <w:rPr>
          <w:rFonts w:ascii="Times New Roman" w:eastAsia="Times New Roman" w:hAnsi="Times New Roman" w:cs="Times New Roman"/>
          <w:b/>
          <w:bCs/>
          <w:sz w:val="24"/>
          <w:szCs w:val="24"/>
          <w:lang/>
        </w:rPr>
      </w:pPr>
      <w:r w:rsidRPr="005A55C1">
        <w:rPr>
          <w:rFonts w:ascii="Times New Roman" w:eastAsia="Times New Roman" w:hAnsi="Times New Roman" w:cs="Times New Roman"/>
          <w:b/>
          <w:bCs/>
          <w:sz w:val="24"/>
          <w:szCs w:val="24"/>
          <w:lang/>
        </w:rPr>
        <w:t>Execute the continuous automated builds and basic verification</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r w:rsidRPr="005A55C1">
        <w:rPr>
          <w:rFonts w:ascii="Times New Roman" w:eastAsia="Times New Roman" w:hAnsi="Times New Roman" w:cs="Times New Roman"/>
          <w:sz w:val="24"/>
          <w:szCs w:val="24"/>
          <w:lang/>
        </w:rPr>
        <w:t>(CI with Release testing)</w:t>
      </w:r>
    </w:p>
    <w:p w:rsidR="005A55C1" w:rsidRPr="005A55C1" w:rsidRDefault="005A55C1" w:rsidP="005A55C1">
      <w:pPr>
        <w:spacing w:before="100" w:beforeAutospacing="1" w:after="100" w:afterAutospacing="1"/>
        <w:rPr>
          <w:rFonts w:ascii="Times New Roman" w:eastAsia="Times New Roman" w:hAnsi="Times New Roman" w:cs="Times New Roman"/>
          <w:sz w:val="24"/>
          <w:szCs w:val="24"/>
          <w:lang/>
        </w:rPr>
      </w:pPr>
      <w:proofErr w:type="gramStart"/>
      <w:r w:rsidRPr="005A55C1">
        <w:rPr>
          <w:rFonts w:ascii="Times New Roman" w:eastAsia="Times New Roman" w:hAnsi="Times New Roman" w:cs="Times New Roman"/>
          <w:sz w:val="24"/>
          <w:szCs w:val="24"/>
          <w:lang/>
        </w:rPr>
        <w:t>Octopus covers both the initial creation of the development and build</w:t>
      </w:r>
      <w:proofErr w:type="gramEnd"/>
      <w:r w:rsidRPr="005A55C1">
        <w:rPr>
          <w:rFonts w:ascii="Times New Roman" w:eastAsia="Times New Roman" w:hAnsi="Times New Roman" w:cs="Times New Roman"/>
          <w:sz w:val="24"/>
          <w:szCs w:val="24"/>
          <w:lang/>
        </w:rPr>
        <w:t xml:space="preserve"> environment, as well as maintaining the environment and executing the automated builds and tests.</w:t>
      </w:r>
    </w:p>
    <w:p w:rsidR="004405E1" w:rsidRPr="005A55C1" w:rsidRDefault="004405E1">
      <w:pPr>
        <w:rPr>
          <w:lang/>
        </w:rPr>
      </w:pPr>
    </w:p>
    <w:sectPr w:rsidR="004405E1" w:rsidRPr="005A55C1" w:rsidSect="004405E1">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uawei, Ulrich Kleber" w:date="2014-11-12T14:16:00Z" w:initials="UK2">
    <w:p w:rsidR="00BF5AB8" w:rsidRDefault="00BF5AB8">
      <w:pPr>
        <w:pStyle w:val="CommentText"/>
      </w:pPr>
      <w:r>
        <w:rPr>
          <w:rStyle w:val="CommentReference"/>
        </w:rPr>
        <w:annotationRef/>
      </w:r>
    </w:p>
    <w:p w:rsidR="00BF5AB8" w:rsidRDefault="00BF5AB8">
      <w:pPr>
        <w:pStyle w:val="CommentText"/>
      </w:pPr>
      <w:r>
        <w:t xml:space="preserve">Comments by </w:t>
      </w:r>
    </w:p>
    <w:p w:rsidR="00BF5AB8" w:rsidRDefault="00BF5AB8">
      <w:pPr>
        <w:pStyle w:val="CommentText"/>
      </w:pPr>
      <w:r>
        <w:t xml:space="preserve">Michael Lynch, </w:t>
      </w:r>
    </w:p>
    <w:p w:rsidR="00BF5AB8" w:rsidRPr="00D47893" w:rsidRDefault="00BF5AB8">
      <w:pPr>
        <w:pStyle w:val="CommentText"/>
        <w:rPr>
          <w:lang w:val="de-DE"/>
        </w:rPr>
      </w:pPr>
      <w:r w:rsidRPr="00D47893">
        <w:rPr>
          <w:lang w:val="de-DE"/>
        </w:rPr>
        <w:t>Morgan Richomme</w:t>
      </w:r>
      <w:r w:rsidR="00C5004F" w:rsidRPr="00D47893">
        <w:rPr>
          <w:lang w:val="de-DE"/>
        </w:rPr>
        <w:t>,</w:t>
      </w:r>
    </w:p>
    <w:p w:rsidR="00C5004F" w:rsidRPr="00D47893" w:rsidRDefault="00C5004F">
      <w:pPr>
        <w:pStyle w:val="CommentText"/>
        <w:rPr>
          <w:lang w:val="de-DE"/>
        </w:rPr>
      </w:pPr>
      <w:r w:rsidRPr="00D47893">
        <w:rPr>
          <w:lang w:val="de-DE"/>
        </w:rPr>
        <w:t>Markus Berglund</w:t>
      </w:r>
    </w:p>
  </w:comment>
  <w:comment w:id="1" w:author="Huawei, Ulrich Kleber" w:date="2014-11-12T15:24:00Z" w:initials="UK2">
    <w:p w:rsidR="00D47893" w:rsidRPr="00D47893" w:rsidRDefault="00D47893">
      <w:pPr>
        <w:pStyle w:val="CommentText"/>
      </w:pPr>
      <w:r>
        <w:rPr>
          <w:rStyle w:val="CommentReference"/>
        </w:rPr>
        <w:annotationRef/>
      </w:r>
      <w:r w:rsidRPr="00D47893">
        <w:t>Markus Berglund:</w:t>
      </w:r>
    </w:p>
    <w:p w:rsidR="00D47893" w:rsidRPr="00D47893" w:rsidRDefault="00D47893" w:rsidP="00D47893">
      <w:pPr>
        <w:pStyle w:val="CommentText"/>
      </w:pPr>
      <w:r w:rsidRPr="00D47893">
        <w:t>General:</w:t>
      </w:r>
    </w:p>
    <w:p w:rsidR="00D47893" w:rsidRPr="00D47893" w:rsidRDefault="00D47893" w:rsidP="00D47893">
      <w:pPr>
        <w:pStyle w:val="CommentText"/>
      </w:pPr>
      <w:r w:rsidRPr="00D47893">
        <w:t>There was on many sections that going forward step by step and then adjust CI based on needs.</w:t>
      </w:r>
    </w:p>
    <w:p w:rsidR="00D47893" w:rsidRPr="00D47893" w:rsidRDefault="00D47893" w:rsidP="00D47893">
      <w:pPr>
        <w:pStyle w:val="CommentText"/>
      </w:pPr>
      <w:r w:rsidRPr="00D47893">
        <w:t>It should be planned because if actual base architecture of CI changes when going forward it might effect to tools, test cases</w:t>
      </w:r>
    </w:p>
    <w:p w:rsidR="00D47893" w:rsidRPr="00D47893" w:rsidRDefault="00D47893" w:rsidP="00D47893">
      <w:pPr>
        <w:pStyle w:val="CommentText"/>
      </w:pPr>
      <w:proofErr w:type="gramStart"/>
      <w:r w:rsidRPr="00D47893">
        <w:t>etc</w:t>
      </w:r>
      <w:proofErr w:type="gramEnd"/>
      <w:r w:rsidRPr="00D47893">
        <w:t xml:space="preserve"> which led to rework. This should be avoid much as possible. So architecture should be derived carefully first and going</w:t>
      </w:r>
    </w:p>
    <w:p w:rsidR="00D47893" w:rsidRDefault="00D47893" w:rsidP="00D47893">
      <w:pPr>
        <w:pStyle w:val="CommentText"/>
      </w:pPr>
      <w:proofErr w:type="gramStart"/>
      <w:r w:rsidRPr="00D47893">
        <w:t>forward</w:t>
      </w:r>
      <w:proofErr w:type="gramEnd"/>
      <w:r w:rsidRPr="00D47893">
        <w:t xml:space="preserve"> step by step using initial plan.</w:t>
      </w:r>
    </w:p>
    <w:p w:rsidR="00D47893" w:rsidRDefault="00D47893" w:rsidP="00D47893">
      <w:pPr>
        <w:pStyle w:val="CommentText"/>
      </w:pPr>
    </w:p>
    <w:p w:rsidR="00D47893" w:rsidRDefault="00D47893" w:rsidP="00D47893">
      <w:pPr>
        <w:pStyle w:val="CommentText"/>
      </w:pPr>
      <w:r>
        <w:t>Answer:</w:t>
      </w:r>
    </w:p>
    <w:p w:rsidR="00D47893" w:rsidRDefault="00D47893" w:rsidP="00D47893">
      <w:pPr>
        <w:pStyle w:val="CommentText"/>
      </w:pPr>
      <w:r>
        <w:t>On October 27 we said we should start the project without such a top-down planning.</w:t>
      </w:r>
    </w:p>
    <w:p w:rsidR="00FE0A0A" w:rsidRDefault="00FE0A0A" w:rsidP="00D47893">
      <w:pPr>
        <w:pStyle w:val="CommentT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5pt;height:49.45pt" o:ole="">
            <v:imagedata r:id="rId1" o:title=""/>
          </v:shape>
          <o:OLEObject Type="Embed" ProgID="Package" ShapeID="_x0000_i1027" DrawAspect="Icon" ObjectID="_1477314405" r:id="rId2"/>
        </w:object>
      </w:r>
    </w:p>
    <w:p w:rsidR="00921821" w:rsidRDefault="00921821" w:rsidP="00D47893">
      <w:pPr>
        <w:pStyle w:val="CommentText"/>
      </w:pPr>
    </w:p>
    <w:p w:rsidR="00921821" w:rsidRDefault="00921821" w:rsidP="00D47893">
      <w:pPr>
        <w:pStyle w:val="CommentText"/>
      </w:pPr>
      <w:r>
        <w:t>Answer during review session:</w:t>
      </w:r>
    </w:p>
    <w:p w:rsidR="00921821" w:rsidRDefault="00921821" w:rsidP="00D47893">
      <w:pPr>
        <w:pStyle w:val="CommentText"/>
      </w:pPr>
      <w:r>
        <w:t>This would need to base on the final architecture. We can use architecture from the upstream projects and thus be faster. We want to leverage existing processes and architectures.</w:t>
      </w:r>
    </w:p>
    <w:p w:rsidR="00921821" w:rsidRPr="00D47893" w:rsidRDefault="00921821" w:rsidP="00D47893">
      <w:pPr>
        <w:pStyle w:val="CommentText"/>
      </w:pPr>
      <w:r>
        <w:t xml:space="preserve">However we should specify the first deliverables </w:t>
      </w:r>
    </w:p>
  </w:comment>
  <w:comment w:id="2" w:author="Huawei, Ulrich Kleber" w:date="2014-11-12T14:16:00Z" w:initials="UK2">
    <w:p w:rsidR="00C5004F" w:rsidRDefault="00C5004F">
      <w:pPr>
        <w:pStyle w:val="CommentText"/>
      </w:pPr>
      <w:r>
        <w:rPr>
          <w:rStyle w:val="CommentReference"/>
        </w:rPr>
        <w:annotationRef/>
      </w:r>
      <w:r>
        <w:t>Morgan Richomme:</w:t>
      </w:r>
    </w:p>
    <w:p w:rsidR="00C5004F" w:rsidRDefault="00C5004F">
      <w:pPr>
        <w:pStyle w:val="CommentText"/>
      </w:pPr>
      <w:r w:rsidRPr="00C5004F">
        <w:t xml:space="preserve">I think you are making a reference to the IT environment </w:t>
      </w:r>
      <w:proofErr w:type="spellStart"/>
      <w:r w:rsidRPr="00C5004F">
        <w:t>traditionnaly</w:t>
      </w:r>
      <w:proofErr w:type="spellEnd"/>
      <w:r w:rsidRPr="00C5004F">
        <w:t xml:space="preserve"> provided by LF for build, is it correct?</w:t>
      </w:r>
    </w:p>
    <w:p w:rsidR="00C5004F" w:rsidRDefault="00C5004F">
      <w:pPr>
        <w:pStyle w:val="CommentText"/>
      </w:pPr>
    </w:p>
    <w:p w:rsidR="00C5004F" w:rsidRDefault="00C5004F">
      <w:pPr>
        <w:pStyle w:val="CommentText"/>
      </w:pPr>
      <w:r>
        <w:t xml:space="preserve">Answer: </w:t>
      </w:r>
    </w:p>
    <w:p w:rsidR="00C5004F" w:rsidRDefault="00C5004F">
      <w:pPr>
        <w:pStyle w:val="CommentText"/>
      </w:pPr>
      <w:r>
        <w:t>Yes. Tried to clarify.</w:t>
      </w:r>
    </w:p>
  </w:comment>
  <w:comment w:id="8" w:author="Huawei, Ulrich Kleber" w:date="2014-11-12T14:16:00Z" w:initials="UK2">
    <w:p w:rsidR="00BF5AB8" w:rsidRDefault="00BF5AB8">
      <w:pPr>
        <w:pStyle w:val="CommentText"/>
      </w:pPr>
      <w:r>
        <w:rPr>
          <w:rStyle w:val="CommentReference"/>
        </w:rPr>
        <w:annotationRef/>
      </w:r>
      <w:r>
        <w:t>Morgan suggests whether the “continuous” tasks should be moved to a separate project. There might be a risk if both creation of the environment and continuous integration are done in one project.</w:t>
      </w:r>
    </w:p>
    <w:p w:rsidR="00BF5AB8" w:rsidRDefault="00BF5AB8">
      <w:pPr>
        <w:pStyle w:val="CommentText"/>
      </w:pPr>
      <w:r>
        <w:object w:dxaOrig="1551" w:dyaOrig="991">
          <v:shape id="_x0000_i1026" type="#_x0000_t75" style="width:77.65pt;height:49.45pt" o:ole="">
            <v:imagedata r:id="rId3" o:title=""/>
          </v:shape>
          <o:OLEObject Type="Embed" ProgID="Package" ShapeID="_x0000_i1026" DrawAspect="Icon" ObjectID="_1477314406" r:id="rId4"/>
        </w:object>
      </w:r>
    </w:p>
    <w:p w:rsidR="00BF5AB8" w:rsidRDefault="00BF5AB8">
      <w:pPr>
        <w:pStyle w:val="CommentText"/>
      </w:pPr>
    </w:p>
    <w:p w:rsidR="00BF5AB8" w:rsidRDefault="00BF5AB8">
      <w:pPr>
        <w:pStyle w:val="CommentText"/>
      </w:pPr>
      <w:r>
        <w:t>Answer:</w:t>
      </w:r>
    </w:p>
    <w:p w:rsidR="00BF5AB8" w:rsidRDefault="00BF5AB8">
      <w:pPr>
        <w:pStyle w:val="CommentText"/>
      </w:pPr>
      <w:r>
        <w:t>This was discussed in the community on October 27. There was consensus to keep it in one project.</w:t>
      </w:r>
    </w:p>
  </w:comment>
  <w:comment w:id="9" w:author="Huawei, Ulrich Kleber" w:date="2014-11-12T14:28:00Z" w:initials="UK2">
    <w:p w:rsidR="00466EA8" w:rsidRDefault="00466EA8">
      <w:pPr>
        <w:pStyle w:val="CommentText"/>
      </w:pPr>
      <w:r>
        <w:rPr>
          <w:rStyle w:val="CommentReference"/>
        </w:rPr>
        <w:annotationRef/>
      </w:r>
      <w:r>
        <w:t>Markus Berglund:</w:t>
      </w:r>
    </w:p>
    <w:p w:rsidR="00466EA8" w:rsidRDefault="00466EA8" w:rsidP="00466EA8">
      <w:pPr>
        <w:pStyle w:val="CommentText"/>
      </w:pPr>
      <w:r>
        <w:t>Will there be new project or how “support” of CI will be handled after it is in use order to keep availability..?</w:t>
      </w:r>
    </w:p>
    <w:p w:rsidR="00466EA8" w:rsidRDefault="00466EA8" w:rsidP="00466EA8">
      <w:pPr>
        <w:pStyle w:val="CommentText"/>
      </w:pPr>
      <w:r>
        <w:t>This should be addressed or pointed how it will be done. At least I didn’t find that information.</w:t>
      </w:r>
    </w:p>
    <w:p w:rsidR="00466EA8" w:rsidRDefault="00466EA8" w:rsidP="00466EA8">
      <w:pPr>
        <w:pStyle w:val="CommentText"/>
      </w:pPr>
    </w:p>
    <w:p w:rsidR="00466EA8" w:rsidRDefault="00466EA8" w:rsidP="00466EA8">
      <w:pPr>
        <w:pStyle w:val="CommentText"/>
      </w:pPr>
      <w:r>
        <w:t>Answer:</w:t>
      </w:r>
    </w:p>
    <w:p w:rsidR="00466EA8" w:rsidRDefault="00466EA8" w:rsidP="00466EA8">
      <w:pPr>
        <w:pStyle w:val="CommentText"/>
      </w:pPr>
      <w:r>
        <w:t>My idea was to include that in Octopus. This bullet point was planned to describe it.</w:t>
      </w:r>
    </w:p>
    <w:p w:rsidR="00466EA8" w:rsidRDefault="00466EA8" w:rsidP="00466EA8">
      <w:pPr>
        <w:pStyle w:val="CommentText"/>
      </w:pPr>
      <w:r>
        <w:t>Do we need clearer wording?</w:t>
      </w:r>
    </w:p>
  </w:comment>
  <w:comment w:id="11" w:author="Huawei, Ulrich Kleber" w:date="2014-11-12T14:16:00Z" w:initials="UK2">
    <w:p w:rsidR="005A55C1" w:rsidRDefault="005A55C1">
      <w:pPr>
        <w:pStyle w:val="CommentText"/>
      </w:pPr>
      <w:r>
        <w:rPr>
          <w:rStyle w:val="CommentReference"/>
        </w:rPr>
        <w:annotationRef/>
      </w:r>
      <w:r>
        <w:t>Comment by Michael Lynch.</w:t>
      </w:r>
    </w:p>
    <w:p w:rsidR="00BF5AB8" w:rsidRDefault="00BF5AB8">
      <w:pPr>
        <w:pStyle w:val="CommentText"/>
      </w:pPr>
      <w:r>
        <w:object w:dxaOrig="1551" w:dyaOrig="991">
          <v:shape id="_x0000_i1025" type="#_x0000_t75" style="width:77.65pt;height:49.45pt" o:ole="">
            <v:imagedata r:id="rId5" o:title=""/>
          </v:shape>
          <o:OLEObject Type="Embed" ProgID="Package" ShapeID="_x0000_i1025" DrawAspect="Icon" ObjectID="_1477314407" r:id="rId6"/>
        </w:object>
      </w:r>
    </w:p>
  </w:comment>
  <w:comment w:id="19" w:author="Huawei, Ulrich Kleber" w:date="2014-11-12T16:05:00Z" w:initials="UK2">
    <w:p w:rsidR="00C5004F" w:rsidRDefault="00C5004F" w:rsidP="00921821">
      <w:pPr>
        <w:pStyle w:val="CommentText"/>
      </w:pPr>
      <w:r>
        <w:rPr>
          <w:rStyle w:val="CommentReference"/>
        </w:rPr>
        <w:annotationRef/>
      </w:r>
      <w:r w:rsidR="00921821">
        <w:t>Review meeting:</w:t>
      </w:r>
    </w:p>
    <w:p w:rsidR="00921821" w:rsidRDefault="00921821" w:rsidP="00921821">
      <w:pPr>
        <w:pStyle w:val="CommentText"/>
      </w:pPr>
      <w:r>
        <w:t>We need names there.</w:t>
      </w:r>
    </w:p>
  </w:comment>
  <w:comment w:id="25" w:author="Huawei, Ulrich Kleber" w:date="2014-11-12T15:27:00Z" w:initials="UK2">
    <w:p w:rsidR="00921821" w:rsidRDefault="00921821">
      <w:pPr>
        <w:pStyle w:val="CommentText"/>
      </w:pPr>
      <w:r w:rsidRPr="00921821">
        <w:rPr>
          <w:rStyle w:val="CommentReference"/>
          <w:highlight w:val="yellow"/>
        </w:rPr>
        <w:annotationRef/>
      </w:r>
      <w:r w:rsidRPr="00921821">
        <w:rPr>
          <w:highlight w:val="yellow"/>
        </w:rPr>
        <w:t>Some description for the first step to be added.</w:t>
      </w:r>
    </w:p>
  </w:comment>
  <w:comment w:id="23" w:author="Huawei, Ulrich Kleber" w:date="2014-11-12T14:20:00Z" w:initials="UK2">
    <w:p w:rsidR="00D47893" w:rsidRDefault="00D47893">
      <w:pPr>
        <w:pStyle w:val="CommentText"/>
      </w:pPr>
      <w:r>
        <w:rPr>
          <w:rStyle w:val="CommentReference"/>
        </w:rPr>
        <w:annotationRef/>
      </w:r>
      <w:r>
        <w:t>Markus Berglund:</w:t>
      </w:r>
    </w:p>
    <w:p w:rsidR="00D47893" w:rsidRDefault="00D47893" w:rsidP="00D47893">
      <w:pPr>
        <w:pStyle w:val="CommentText"/>
      </w:pPr>
      <w:r>
        <w:t>Schedule:</w:t>
      </w:r>
    </w:p>
    <w:p w:rsidR="00D47893" w:rsidRDefault="00D47893" w:rsidP="00D47893">
      <w:pPr>
        <w:pStyle w:val="CommentText"/>
      </w:pPr>
      <w:r>
        <w:t xml:space="preserve">More detailed schedule </w:t>
      </w:r>
    </w:p>
    <w:p w:rsidR="00D47893" w:rsidRDefault="00D47893" w:rsidP="00D47893">
      <w:pPr>
        <w:pStyle w:val="CommentText"/>
      </w:pPr>
      <w:r>
        <w:t xml:space="preserve">- </w:t>
      </w:r>
      <w:proofErr w:type="gramStart"/>
      <w:r>
        <w:t>when</w:t>
      </w:r>
      <w:proofErr w:type="gramEnd"/>
      <w:r>
        <w:t xml:space="preserve"> requirements has to be derived for CI</w:t>
      </w:r>
    </w:p>
    <w:p w:rsidR="00D47893" w:rsidRDefault="00D47893" w:rsidP="00D47893">
      <w:pPr>
        <w:pStyle w:val="CommentText"/>
      </w:pPr>
      <w:r>
        <w:t xml:space="preserve">- </w:t>
      </w:r>
      <w:proofErr w:type="gramStart"/>
      <w:r>
        <w:t>when</w:t>
      </w:r>
      <w:proofErr w:type="gramEnd"/>
      <w:r>
        <w:t xml:space="preserve"> which step is ready</w:t>
      </w:r>
    </w:p>
    <w:p w:rsidR="00D47893" w:rsidRDefault="00D47893" w:rsidP="00D47893">
      <w:pPr>
        <w:pStyle w:val="CommentText"/>
      </w:pPr>
      <w:r>
        <w:t>- If dependencies to another projects</w:t>
      </w:r>
    </w:p>
    <w:p w:rsidR="00D47893" w:rsidRDefault="00D47893" w:rsidP="00D47893">
      <w:pPr>
        <w:pStyle w:val="CommentText"/>
      </w:pPr>
    </w:p>
    <w:p w:rsidR="00D47893" w:rsidRDefault="00D47893" w:rsidP="00D47893">
      <w:pPr>
        <w:pStyle w:val="CommentText"/>
      </w:pPr>
      <w:r>
        <w:t>Answer:</w:t>
      </w:r>
    </w:p>
    <w:p w:rsidR="00D47893" w:rsidRDefault="00D47893" w:rsidP="00D47893">
      <w:pPr>
        <w:pStyle w:val="CommentText"/>
      </w:pPr>
      <w:r>
        <w:t>On October 27 we said we should start the project without providing the detailed schedule.</w:t>
      </w:r>
    </w:p>
  </w:comment>
  <w:comment w:id="27" w:author="Huawei, Ulrich Kleber" w:date="2014-11-12T16:10:00Z" w:initials="UK2">
    <w:p w:rsidR="00921821" w:rsidRDefault="00921821">
      <w:pPr>
        <w:pStyle w:val="CommentText"/>
      </w:pPr>
      <w:r>
        <w:rPr>
          <w:rStyle w:val="CommentReference"/>
        </w:rPr>
        <w:annotationRef/>
      </w:r>
      <w:r>
        <w:t>Bin will add some text here explaining that this is a living description that will evolve during the project life time.</w:t>
      </w:r>
    </w:p>
    <w:p w:rsidR="00921821" w:rsidRDefault="00921821">
      <w:pPr>
        <w:pStyle w:val="CommentText"/>
      </w:pPr>
    </w:p>
    <w:p w:rsidR="00921821" w:rsidRDefault="00921821">
      <w:pPr>
        <w:pStyle w:val="CommentText"/>
      </w:pPr>
      <w:r>
        <w:t xml:space="preserve">The plan is to use </w:t>
      </w:r>
      <w:proofErr w:type="spellStart"/>
      <w:r>
        <w:t>gira</w:t>
      </w:r>
      <w:proofErr w:type="spellEnd"/>
      <w:r>
        <w:t xml:space="preserve"> for more detailed planning.</w:t>
      </w:r>
    </w:p>
  </w:comment>
  <w:comment w:id="28" w:author="Huawei, Ulrich Kleber" w:date="2014-11-12T14:16:00Z" w:initials="UK2">
    <w:p w:rsidR="00C5004F" w:rsidRDefault="00C5004F">
      <w:pPr>
        <w:pStyle w:val="CommentText"/>
      </w:pPr>
      <w:r>
        <w:rPr>
          <w:rStyle w:val="CommentReference"/>
        </w:rPr>
        <w:annotationRef/>
      </w:r>
      <w:r>
        <w:t>Morgan Richomme:</w:t>
      </w:r>
    </w:p>
    <w:p w:rsidR="00C5004F" w:rsidRDefault="00C5004F" w:rsidP="00C5004F">
      <w:pPr>
        <w:pStyle w:val="CommentText"/>
      </w:pPr>
      <w:r>
        <w:t xml:space="preserve">What could be "recommendations for developers"? Are you thinking to specific hardware (DFPDK/ODL/SR-IOV)? =&gt; </w:t>
      </w:r>
      <w:proofErr w:type="gramStart"/>
      <w:r>
        <w:t>not</w:t>
      </w:r>
      <w:proofErr w:type="gramEnd"/>
      <w:r>
        <w:t xml:space="preserve"> very clear in the description of the project</w:t>
      </w:r>
    </w:p>
    <w:p w:rsidR="00C5004F" w:rsidRDefault="00C5004F" w:rsidP="00C5004F">
      <w:pPr>
        <w:pStyle w:val="CommentText"/>
      </w:pPr>
      <w:r>
        <w:t xml:space="preserve">In the </w:t>
      </w:r>
      <w:proofErr w:type="spellStart"/>
      <w:r>
        <w:t>testbed</w:t>
      </w:r>
      <w:proofErr w:type="spellEnd"/>
      <w:r>
        <w:t xml:space="preserve"> project, Trevor is working on a SW/HW definition for the </w:t>
      </w:r>
      <w:proofErr w:type="spellStart"/>
      <w:r>
        <w:t>testbed</w:t>
      </w:r>
      <w:proofErr w:type="spellEnd"/>
      <w:r>
        <w:t xml:space="preserve"> - it is different from the HW for developers but it may have some connections.</w:t>
      </w:r>
    </w:p>
    <w:p w:rsidR="00C5004F" w:rsidRDefault="00C5004F" w:rsidP="00C5004F">
      <w:pPr>
        <w:pStyle w:val="CommentText"/>
      </w:pPr>
    </w:p>
    <w:p w:rsidR="00C5004F" w:rsidRDefault="00C5004F" w:rsidP="00C5004F">
      <w:pPr>
        <w:pStyle w:val="CommentText"/>
      </w:pPr>
      <w:r>
        <w:t>Answer:</w:t>
      </w:r>
    </w:p>
    <w:p w:rsidR="00C5004F" w:rsidRDefault="00C5004F" w:rsidP="00C5004F">
      <w:pPr>
        <w:pStyle w:val="CommentText"/>
      </w:pPr>
      <w:r>
        <w:t>Yes. Based on the selected test hardware we should provide such recommendation.</w:t>
      </w:r>
    </w:p>
    <w:p w:rsidR="00C5004F" w:rsidRDefault="00C5004F" w:rsidP="00C5004F">
      <w:pPr>
        <w:pStyle w:val="CommentText"/>
      </w:pPr>
      <w:r>
        <w:t xml:space="preserve">Should I mention a dependency on the SW/HW definition for </w:t>
      </w:r>
      <w:proofErr w:type="spellStart"/>
      <w:r>
        <w:t>testbeds</w:t>
      </w:r>
      <w:proofErr w:type="spellEnd"/>
      <w:r>
        <w:t xml:space="preserve"> project?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289"/>
    <w:multiLevelType w:val="multilevel"/>
    <w:tmpl w:val="4978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98E"/>
    <w:multiLevelType w:val="multilevel"/>
    <w:tmpl w:val="16E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E6348"/>
    <w:multiLevelType w:val="multilevel"/>
    <w:tmpl w:val="32D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6593D"/>
    <w:multiLevelType w:val="multilevel"/>
    <w:tmpl w:val="6870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6421E"/>
    <w:multiLevelType w:val="multilevel"/>
    <w:tmpl w:val="9A04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1613C"/>
    <w:multiLevelType w:val="multilevel"/>
    <w:tmpl w:val="13EC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A715D"/>
    <w:multiLevelType w:val="multilevel"/>
    <w:tmpl w:val="A05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332AF"/>
    <w:multiLevelType w:val="multilevel"/>
    <w:tmpl w:val="4D9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818A5"/>
    <w:multiLevelType w:val="multilevel"/>
    <w:tmpl w:val="636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35388"/>
    <w:multiLevelType w:val="multilevel"/>
    <w:tmpl w:val="7F46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A3E51"/>
    <w:multiLevelType w:val="multilevel"/>
    <w:tmpl w:val="B31E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6"/>
  </w:num>
  <w:num w:numId="5">
    <w:abstractNumId w:val="8"/>
  </w:num>
  <w:num w:numId="6">
    <w:abstractNumId w:val="5"/>
  </w:num>
  <w:num w:numId="7">
    <w:abstractNumId w:val="1"/>
  </w:num>
  <w:num w:numId="8">
    <w:abstractNumId w:val="4"/>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useFELayout/>
  </w:compat>
  <w:rsids>
    <w:rsidRoot w:val="005A55C1"/>
    <w:rsid w:val="000122E3"/>
    <w:rsid w:val="000163AF"/>
    <w:rsid w:val="000169D3"/>
    <w:rsid w:val="00022831"/>
    <w:rsid w:val="00040C64"/>
    <w:rsid w:val="000462F7"/>
    <w:rsid w:val="00060215"/>
    <w:rsid w:val="00065331"/>
    <w:rsid w:val="000669E8"/>
    <w:rsid w:val="00073ABC"/>
    <w:rsid w:val="00073FF6"/>
    <w:rsid w:val="00081099"/>
    <w:rsid w:val="00082A18"/>
    <w:rsid w:val="000A0DDE"/>
    <w:rsid w:val="000B7483"/>
    <w:rsid w:val="000D02C6"/>
    <w:rsid w:val="000D5F3C"/>
    <w:rsid w:val="000D7127"/>
    <w:rsid w:val="000F01F3"/>
    <w:rsid w:val="000F785D"/>
    <w:rsid w:val="001032C6"/>
    <w:rsid w:val="0010336C"/>
    <w:rsid w:val="0010757A"/>
    <w:rsid w:val="00110C7D"/>
    <w:rsid w:val="00121088"/>
    <w:rsid w:val="00122A4B"/>
    <w:rsid w:val="00122D39"/>
    <w:rsid w:val="00124C1E"/>
    <w:rsid w:val="00127D20"/>
    <w:rsid w:val="001363C4"/>
    <w:rsid w:val="001557D5"/>
    <w:rsid w:val="00172614"/>
    <w:rsid w:val="001A4B0B"/>
    <w:rsid w:val="001A65B4"/>
    <w:rsid w:val="001C01B7"/>
    <w:rsid w:val="001C03B7"/>
    <w:rsid w:val="001C2C70"/>
    <w:rsid w:val="001C396C"/>
    <w:rsid w:val="001C5093"/>
    <w:rsid w:val="001C6BA3"/>
    <w:rsid w:val="001D1097"/>
    <w:rsid w:val="001D12F3"/>
    <w:rsid w:val="001D318C"/>
    <w:rsid w:val="00206038"/>
    <w:rsid w:val="00207B49"/>
    <w:rsid w:val="00213C63"/>
    <w:rsid w:val="00216254"/>
    <w:rsid w:val="002228E9"/>
    <w:rsid w:val="0022579E"/>
    <w:rsid w:val="00242E24"/>
    <w:rsid w:val="00250C67"/>
    <w:rsid w:val="002519C1"/>
    <w:rsid w:val="00251CBC"/>
    <w:rsid w:val="00252893"/>
    <w:rsid w:val="00261FF7"/>
    <w:rsid w:val="00262410"/>
    <w:rsid w:val="00265515"/>
    <w:rsid w:val="00266535"/>
    <w:rsid w:val="00277ABA"/>
    <w:rsid w:val="00281A40"/>
    <w:rsid w:val="002877EC"/>
    <w:rsid w:val="002903C2"/>
    <w:rsid w:val="00291E7D"/>
    <w:rsid w:val="00297270"/>
    <w:rsid w:val="002A1751"/>
    <w:rsid w:val="002A1BDC"/>
    <w:rsid w:val="002B19BF"/>
    <w:rsid w:val="002B4A6D"/>
    <w:rsid w:val="002E03CE"/>
    <w:rsid w:val="002E3205"/>
    <w:rsid w:val="002E3726"/>
    <w:rsid w:val="002F6091"/>
    <w:rsid w:val="00303108"/>
    <w:rsid w:val="00306D87"/>
    <w:rsid w:val="00314E99"/>
    <w:rsid w:val="00315A3A"/>
    <w:rsid w:val="00316D7F"/>
    <w:rsid w:val="003175C1"/>
    <w:rsid w:val="00321DDF"/>
    <w:rsid w:val="00331210"/>
    <w:rsid w:val="00332570"/>
    <w:rsid w:val="00334E79"/>
    <w:rsid w:val="00335360"/>
    <w:rsid w:val="00370414"/>
    <w:rsid w:val="0037686B"/>
    <w:rsid w:val="00381D7A"/>
    <w:rsid w:val="00386C07"/>
    <w:rsid w:val="003938AB"/>
    <w:rsid w:val="003E4473"/>
    <w:rsid w:val="003F0426"/>
    <w:rsid w:val="004023DA"/>
    <w:rsid w:val="0041189F"/>
    <w:rsid w:val="004127CE"/>
    <w:rsid w:val="00414599"/>
    <w:rsid w:val="00417CE2"/>
    <w:rsid w:val="00423678"/>
    <w:rsid w:val="00436367"/>
    <w:rsid w:val="004363E6"/>
    <w:rsid w:val="00437E3C"/>
    <w:rsid w:val="004405E1"/>
    <w:rsid w:val="00442932"/>
    <w:rsid w:val="00443975"/>
    <w:rsid w:val="0045659A"/>
    <w:rsid w:val="00466EA8"/>
    <w:rsid w:val="0047358F"/>
    <w:rsid w:val="00480FB1"/>
    <w:rsid w:val="00493295"/>
    <w:rsid w:val="00494EB5"/>
    <w:rsid w:val="004A4B03"/>
    <w:rsid w:val="004B049B"/>
    <w:rsid w:val="004B5C1F"/>
    <w:rsid w:val="004C2270"/>
    <w:rsid w:val="004C70CC"/>
    <w:rsid w:val="004D2C0D"/>
    <w:rsid w:val="004D5280"/>
    <w:rsid w:val="004E2BAE"/>
    <w:rsid w:val="004E314C"/>
    <w:rsid w:val="004E3E93"/>
    <w:rsid w:val="004E74B0"/>
    <w:rsid w:val="004E78CF"/>
    <w:rsid w:val="004F12A9"/>
    <w:rsid w:val="004F3114"/>
    <w:rsid w:val="004F6572"/>
    <w:rsid w:val="004F68CE"/>
    <w:rsid w:val="005014E8"/>
    <w:rsid w:val="00501E8E"/>
    <w:rsid w:val="005122DD"/>
    <w:rsid w:val="00521C22"/>
    <w:rsid w:val="0052658D"/>
    <w:rsid w:val="005409A9"/>
    <w:rsid w:val="00564542"/>
    <w:rsid w:val="00565232"/>
    <w:rsid w:val="00573D2F"/>
    <w:rsid w:val="00587774"/>
    <w:rsid w:val="00587D35"/>
    <w:rsid w:val="00590EA2"/>
    <w:rsid w:val="005A55C1"/>
    <w:rsid w:val="005C6CA1"/>
    <w:rsid w:val="005D2765"/>
    <w:rsid w:val="005D42F5"/>
    <w:rsid w:val="005D5609"/>
    <w:rsid w:val="005E2D44"/>
    <w:rsid w:val="005F2778"/>
    <w:rsid w:val="006064BD"/>
    <w:rsid w:val="00615E09"/>
    <w:rsid w:val="00624648"/>
    <w:rsid w:val="00630B84"/>
    <w:rsid w:val="00631B0D"/>
    <w:rsid w:val="00643EC3"/>
    <w:rsid w:val="006502D0"/>
    <w:rsid w:val="0065385F"/>
    <w:rsid w:val="00653F58"/>
    <w:rsid w:val="006646DE"/>
    <w:rsid w:val="006707C6"/>
    <w:rsid w:val="00676B28"/>
    <w:rsid w:val="00692677"/>
    <w:rsid w:val="00693E55"/>
    <w:rsid w:val="00695B71"/>
    <w:rsid w:val="006B4234"/>
    <w:rsid w:val="006B5D5A"/>
    <w:rsid w:val="006B6EE6"/>
    <w:rsid w:val="006C1E37"/>
    <w:rsid w:val="006D1F92"/>
    <w:rsid w:val="006F1A1B"/>
    <w:rsid w:val="0071046A"/>
    <w:rsid w:val="007263D3"/>
    <w:rsid w:val="0073337B"/>
    <w:rsid w:val="0075237F"/>
    <w:rsid w:val="00755464"/>
    <w:rsid w:val="00755CC6"/>
    <w:rsid w:val="007636A9"/>
    <w:rsid w:val="00764C62"/>
    <w:rsid w:val="00775D00"/>
    <w:rsid w:val="007765FC"/>
    <w:rsid w:val="00781405"/>
    <w:rsid w:val="007871A8"/>
    <w:rsid w:val="00787232"/>
    <w:rsid w:val="00794D66"/>
    <w:rsid w:val="007A4940"/>
    <w:rsid w:val="007B3CFD"/>
    <w:rsid w:val="007C2E59"/>
    <w:rsid w:val="007C48B0"/>
    <w:rsid w:val="007F2447"/>
    <w:rsid w:val="007F57AE"/>
    <w:rsid w:val="00804AF7"/>
    <w:rsid w:val="00834980"/>
    <w:rsid w:val="008357A0"/>
    <w:rsid w:val="00842411"/>
    <w:rsid w:val="00851770"/>
    <w:rsid w:val="00863995"/>
    <w:rsid w:val="008646C3"/>
    <w:rsid w:val="00880A42"/>
    <w:rsid w:val="0088342F"/>
    <w:rsid w:val="00883642"/>
    <w:rsid w:val="008A4959"/>
    <w:rsid w:val="008B01D4"/>
    <w:rsid w:val="008B4447"/>
    <w:rsid w:val="008C3D30"/>
    <w:rsid w:val="008C4AD9"/>
    <w:rsid w:val="008C51DF"/>
    <w:rsid w:val="00905903"/>
    <w:rsid w:val="00921821"/>
    <w:rsid w:val="009427A7"/>
    <w:rsid w:val="009640C7"/>
    <w:rsid w:val="00967FA0"/>
    <w:rsid w:val="0097170B"/>
    <w:rsid w:val="0099046E"/>
    <w:rsid w:val="0099681C"/>
    <w:rsid w:val="009A3CBE"/>
    <w:rsid w:val="009B11B6"/>
    <w:rsid w:val="009B3B6D"/>
    <w:rsid w:val="009B7AE5"/>
    <w:rsid w:val="009C0C7B"/>
    <w:rsid w:val="009C12B1"/>
    <w:rsid w:val="009C56AD"/>
    <w:rsid w:val="009C6C27"/>
    <w:rsid w:val="009C71D9"/>
    <w:rsid w:val="009D079B"/>
    <w:rsid w:val="009D4AA2"/>
    <w:rsid w:val="009E31C3"/>
    <w:rsid w:val="009E368D"/>
    <w:rsid w:val="009E65FE"/>
    <w:rsid w:val="009F5C33"/>
    <w:rsid w:val="009F7BC1"/>
    <w:rsid w:val="009F7E43"/>
    <w:rsid w:val="00A024DC"/>
    <w:rsid w:val="00A341FA"/>
    <w:rsid w:val="00A34A25"/>
    <w:rsid w:val="00A40CE7"/>
    <w:rsid w:val="00A43DAF"/>
    <w:rsid w:val="00A62C7C"/>
    <w:rsid w:val="00A7292D"/>
    <w:rsid w:val="00A73E61"/>
    <w:rsid w:val="00A801A8"/>
    <w:rsid w:val="00A84D20"/>
    <w:rsid w:val="00A8535D"/>
    <w:rsid w:val="00A939F2"/>
    <w:rsid w:val="00A94A79"/>
    <w:rsid w:val="00AA1D5C"/>
    <w:rsid w:val="00AB736C"/>
    <w:rsid w:val="00AB7458"/>
    <w:rsid w:val="00AB76C2"/>
    <w:rsid w:val="00AC3EA9"/>
    <w:rsid w:val="00AD0D7B"/>
    <w:rsid w:val="00AD0E64"/>
    <w:rsid w:val="00AE63D4"/>
    <w:rsid w:val="00AE6D9A"/>
    <w:rsid w:val="00AF0A6B"/>
    <w:rsid w:val="00AF550F"/>
    <w:rsid w:val="00B02CB4"/>
    <w:rsid w:val="00B07C52"/>
    <w:rsid w:val="00B14412"/>
    <w:rsid w:val="00B2456A"/>
    <w:rsid w:val="00B25837"/>
    <w:rsid w:val="00B36389"/>
    <w:rsid w:val="00B43204"/>
    <w:rsid w:val="00B459B5"/>
    <w:rsid w:val="00B60883"/>
    <w:rsid w:val="00B62AB2"/>
    <w:rsid w:val="00B675A7"/>
    <w:rsid w:val="00B70AFF"/>
    <w:rsid w:val="00B802B0"/>
    <w:rsid w:val="00B87F35"/>
    <w:rsid w:val="00B90306"/>
    <w:rsid w:val="00BA7C60"/>
    <w:rsid w:val="00BB2610"/>
    <w:rsid w:val="00BB6A92"/>
    <w:rsid w:val="00BB77AE"/>
    <w:rsid w:val="00BC2A02"/>
    <w:rsid w:val="00BD34C8"/>
    <w:rsid w:val="00BD7B2E"/>
    <w:rsid w:val="00BE30C4"/>
    <w:rsid w:val="00BF37EB"/>
    <w:rsid w:val="00BF5AB8"/>
    <w:rsid w:val="00BF6E35"/>
    <w:rsid w:val="00C0076A"/>
    <w:rsid w:val="00C0477A"/>
    <w:rsid w:val="00C16487"/>
    <w:rsid w:val="00C1697C"/>
    <w:rsid w:val="00C21809"/>
    <w:rsid w:val="00C276FF"/>
    <w:rsid w:val="00C314D4"/>
    <w:rsid w:val="00C43F9E"/>
    <w:rsid w:val="00C5004F"/>
    <w:rsid w:val="00C54B48"/>
    <w:rsid w:val="00C72429"/>
    <w:rsid w:val="00CA4F86"/>
    <w:rsid w:val="00CB51AA"/>
    <w:rsid w:val="00CC2FC2"/>
    <w:rsid w:val="00CD2FBA"/>
    <w:rsid w:val="00CE7A31"/>
    <w:rsid w:val="00CF121C"/>
    <w:rsid w:val="00D121CC"/>
    <w:rsid w:val="00D13CB1"/>
    <w:rsid w:val="00D1503C"/>
    <w:rsid w:val="00D16D08"/>
    <w:rsid w:val="00D179C8"/>
    <w:rsid w:val="00D2711A"/>
    <w:rsid w:val="00D459DD"/>
    <w:rsid w:val="00D47893"/>
    <w:rsid w:val="00D53935"/>
    <w:rsid w:val="00D67250"/>
    <w:rsid w:val="00D67A11"/>
    <w:rsid w:val="00D70759"/>
    <w:rsid w:val="00D712A4"/>
    <w:rsid w:val="00D82658"/>
    <w:rsid w:val="00D85248"/>
    <w:rsid w:val="00D8789A"/>
    <w:rsid w:val="00D970DF"/>
    <w:rsid w:val="00DA4C1C"/>
    <w:rsid w:val="00DC52CC"/>
    <w:rsid w:val="00DD3967"/>
    <w:rsid w:val="00DE7361"/>
    <w:rsid w:val="00DF3438"/>
    <w:rsid w:val="00DF56AD"/>
    <w:rsid w:val="00DF713D"/>
    <w:rsid w:val="00E201DB"/>
    <w:rsid w:val="00E21264"/>
    <w:rsid w:val="00E36E6E"/>
    <w:rsid w:val="00E40C4E"/>
    <w:rsid w:val="00E44980"/>
    <w:rsid w:val="00E45D8D"/>
    <w:rsid w:val="00E478B9"/>
    <w:rsid w:val="00E559A2"/>
    <w:rsid w:val="00E618ED"/>
    <w:rsid w:val="00E61EAE"/>
    <w:rsid w:val="00E6535F"/>
    <w:rsid w:val="00E7538B"/>
    <w:rsid w:val="00E85E93"/>
    <w:rsid w:val="00E8614B"/>
    <w:rsid w:val="00E95A2E"/>
    <w:rsid w:val="00E95F58"/>
    <w:rsid w:val="00EA4FDD"/>
    <w:rsid w:val="00EA744D"/>
    <w:rsid w:val="00EB23C4"/>
    <w:rsid w:val="00EC0C16"/>
    <w:rsid w:val="00ED0FA1"/>
    <w:rsid w:val="00ED14FA"/>
    <w:rsid w:val="00ED32D5"/>
    <w:rsid w:val="00ED3EF5"/>
    <w:rsid w:val="00EE6335"/>
    <w:rsid w:val="00EF5D2F"/>
    <w:rsid w:val="00F00CE6"/>
    <w:rsid w:val="00F02738"/>
    <w:rsid w:val="00F13408"/>
    <w:rsid w:val="00F328C9"/>
    <w:rsid w:val="00F35C6E"/>
    <w:rsid w:val="00F42D99"/>
    <w:rsid w:val="00F47649"/>
    <w:rsid w:val="00F6093A"/>
    <w:rsid w:val="00F613CD"/>
    <w:rsid w:val="00F62BF1"/>
    <w:rsid w:val="00F72EAB"/>
    <w:rsid w:val="00F775BB"/>
    <w:rsid w:val="00F801B6"/>
    <w:rsid w:val="00F82E80"/>
    <w:rsid w:val="00F92955"/>
    <w:rsid w:val="00F97A55"/>
    <w:rsid w:val="00FA37FF"/>
    <w:rsid w:val="00FB008B"/>
    <w:rsid w:val="00FB03E0"/>
    <w:rsid w:val="00FB3153"/>
    <w:rsid w:val="00FB4398"/>
    <w:rsid w:val="00FB7E0D"/>
    <w:rsid w:val="00FC351C"/>
    <w:rsid w:val="00FC43F1"/>
    <w:rsid w:val="00FC479A"/>
    <w:rsid w:val="00FD4EC2"/>
    <w:rsid w:val="00FE0A0A"/>
    <w:rsid w:val="00FE3D9E"/>
    <w:rsid w:val="00FE5FC9"/>
    <w:rsid w:val="00FE62E4"/>
    <w:rsid w:val="00FE7FC7"/>
    <w:rsid w:val="00FF4143"/>
    <w:rsid w:val="00FF7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5C1"/>
    <w:rPr>
      <w:sz w:val="16"/>
      <w:szCs w:val="16"/>
    </w:rPr>
  </w:style>
  <w:style w:type="paragraph" w:styleId="CommentText">
    <w:name w:val="annotation text"/>
    <w:basedOn w:val="Normal"/>
    <w:link w:val="CommentTextChar"/>
    <w:uiPriority w:val="99"/>
    <w:unhideWhenUsed/>
    <w:rsid w:val="005A55C1"/>
    <w:rPr>
      <w:sz w:val="20"/>
      <w:szCs w:val="20"/>
    </w:rPr>
  </w:style>
  <w:style w:type="character" w:customStyle="1" w:styleId="CommentTextChar">
    <w:name w:val="Comment Text Char"/>
    <w:basedOn w:val="DefaultParagraphFont"/>
    <w:link w:val="CommentText"/>
    <w:uiPriority w:val="99"/>
    <w:rsid w:val="005A55C1"/>
    <w:rPr>
      <w:sz w:val="20"/>
      <w:szCs w:val="20"/>
    </w:rPr>
  </w:style>
  <w:style w:type="paragraph" w:styleId="CommentSubject">
    <w:name w:val="annotation subject"/>
    <w:basedOn w:val="CommentText"/>
    <w:next w:val="CommentText"/>
    <w:link w:val="CommentSubjectChar"/>
    <w:uiPriority w:val="99"/>
    <w:semiHidden/>
    <w:unhideWhenUsed/>
    <w:rsid w:val="005A55C1"/>
    <w:rPr>
      <w:b/>
      <w:bCs/>
    </w:rPr>
  </w:style>
  <w:style w:type="character" w:customStyle="1" w:styleId="CommentSubjectChar">
    <w:name w:val="Comment Subject Char"/>
    <w:basedOn w:val="CommentTextChar"/>
    <w:link w:val="CommentSubject"/>
    <w:uiPriority w:val="99"/>
    <w:semiHidden/>
    <w:rsid w:val="005A55C1"/>
    <w:rPr>
      <w:b/>
      <w:bCs/>
    </w:rPr>
  </w:style>
  <w:style w:type="paragraph" w:styleId="BalloonText">
    <w:name w:val="Balloon Text"/>
    <w:basedOn w:val="Normal"/>
    <w:link w:val="BalloonTextChar"/>
    <w:uiPriority w:val="99"/>
    <w:semiHidden/>
    <w:unhideWhenUsed/>
    <w:rsid w:val="005A55C1"/>
    <w:rPr>
      <w:rFonts w:ascii="Tahoma" w:hAnsi="Tahoma" w:cs="Tahoma"/>
      <w:sz w:val="16"/>
      <w:szCs w:val="16"/>
    </w:rPr>
  </w:style>
  <w:style w:type="character" w:customStyle="1" w:styleId="BalloonTextChar">
    <w:name w:val="Balloon Text Char"/>
    <w:basedOn w:val="DefaultParagraphFont"/>
    <w:link w:val="BalloonText"/>
    <w:uiPriority w:val="99"/>
    <w:semiHidden/>
    <w:rsid w:val="005A5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31988">
      <w:bodyDiv w:val="1"/>
      <w:marLeft w:val="0"/>
      <w:marRight w:val="0"/>
      <w:marTop w:val="0"/>
      <w:marBottom w:val="0"/>
      <w:divBdr>
        <w:top w:val="none" w:sz="0" w:space="0" w:color="auto"/>
        <w:left w:val="none" w:sz="0" w:space="0" w:color="auto"/>
        <w:bottom w:val="none" w:sz="0" w:space="0" w:color="auto"/>
        <w:right w:val="none" w:sz="0" w:space="0" w:color="auto"/>
      </w:divBdr>
    </w:div>
    <w:div w:id="246111848">
      <w:bodyDiv w:val="1"/>
      <w:marLeft w:val="0"/>
      <w:marRight w:val="0"/>
      <w:marTop w:val="0"/>
      <w:marBottom w:val="0"/>
      <w:divBdr>
        <w:top w:val="none" w:sz="0" w:space="0" w:color="auto"/>
        <w:left w:val="none" w:sz="0" w:space="0" w:color="auto"/>
        <w:bottom w:val="none" w:sz="0" w:space="0" w:color="auto"/>
        <w:right w:val="none" w:sz="0" w:space="0" w:color="auto"/>
      </w:divBdr>
    </w:div>
    <w:div w:id="443235626">
      <w:bodyDiv w:val="1"/>
      <w:marLeft w:val="0"/>
      <w:marRight w:val="0"/>
      <w:marTop w:val="0"/>
      <w:marBottom w:val="0"/>
      <w:divBdr>
        <w:top w:val="none" w:sz="0" w:space="0" w:color="auto"/>
        <w:left w:val="none" w:sz="0" w:space="0" w:color="auto"/>
        <w:bottom w:val="none" w:sz="0" w:space="0" w:color="auto"/>
        <w:right w:val="none" w:sz="0" w:space="0" w:color="auto"/>
      </w:divBdr>
      <w:divsChild>
        <w:div w:id="1853520738">
          <w:marLeft w:val="0"/>
          <w:marRight w:val="0"/>
          <w:marTop w:val="0"/>
          <w:marBottom w:val="0"/>
          <w:divBdr>
            <w:top w:val="none" w:sz="0" w:space="0" w:color="auto"/>
            <w:left w:val="none" w:sz="0" w:space="0" w:color="auto"/>
            <w:bottom w:val="none" w:sz="0" w:space="0" w:color="auto"/>
            <w:right w:val="none" w:sz="0" w:space="0" w:color="auto"/>
          </w:divBdr>
          <w:divsChild>
            <w:div w:id="608700863">
              <w:marLeft w:val="0"/>
              <w:marRight w:val="0"/>
              <w:marTop w:val="0"/>
              <w:marBottom w:val="0"/>
              <w:divBdr>
                <w:top w:val="none" w:sz="0" w:space="0" w:color="auto"/>
                <w:left w:val="none" w:sz="0" w:space="0" w:color="auto"/>
                <w:bottom w:val="none" w:sz="0" w:space="0" w:color="auto"/>
                <w:right w:val="none" w:sz="0" w:space="0" w:color="auto"/>
              </w:divBdr>
              <w:divsChild>
                <w:div w:id="895700535">
                  <w:marLeft w:val="0"/>
                  <w:marRight w:val="0"/>
                  <w:marTop w:val="0"/>
                  <w:marBottom w:val="0"/>
                  <w:divBdr>
                    <w:top w:val="none" w:sz="0" w:space="0" w:color="auto"/>
                    <w:left w:val="none" w:sz="0" w:space="0" w:color="auto"/>
                    <w:bottom w:val="none" w:sz="0" w:space="0" w:color="auto"/>
                    <w:right w:val="none" w:sz="0" w:space="0" w:color="auto"/>
                  </w:divBdr>
                  <w:divsChild>
                    <w:div w:id="1132331259">
                      <w:marLeft w:val="0"/>
                      <w:marRight w:val="0"/>
                      <w:marTop w:val="0"/>
                      <w:marBottom w:val="0"/>
                      <w:divBdr>
                        <w:top w:val="none" w:sz="0" w:space="0" w:color="auto"/>
                        <w:left w:val="none" w:sz="0" w:space="0" w:color="auto"/>
                        <w:bottom w:val="none" w:sz="0" w:space="0" w:color="auto"/>
                        <w:right w:val="none" w:sz="0" w:space="0" w:color="auto"/>
                      </w:divBdr>
                      <w:divsChild>
                        <w:div w:id="918170162">
                          <w:marLeft w:val="0"/>
                          <w:marRight w:val="0"/>
                          <w:marTop w:val="0"/>
                          <w:marBottom w:val="0"/>
                          <w:divBdr>
                            <w:top w:val="none" w:sz="0" w:space="0" w:color="auto"/>
                            <w:left w:val="none" w:sz="0" w:space="0" w:color="auto"/>
                            <w:bottom w:val="none" w:sz="0" w:space="0" w:color="auto"/>
                            <w:right w:val="none" w:sz="0" w:space="0" w:color="auto"/>
                          </w:divBdr>
                          <w:divsChild>
                            <w:div w:id="810951057">
                              <w:marLeft w:val="0"/>
                              <w:marRight w:val="0"/>
                              <w:marTop w:val="0"/>
                              <w:marBottom w:val="0"/>
                              <w:divBdr>
                                <w:top w:val="none" w:sz="0" w:space="0" w:color="auto"/>
                                <w:left w:val="none" w:sz="0" w:space="0" w:color="auto"/>
                                <w:bottom w:val="none" w:sz="0" w:space="0" w:color="auto"/>
                                <w:right w:val="none" w:sz="0" w:space="0" w:color="auto"/>
                              </w:divBdr>
                              <w:divsChild>
                                <w:div w:id="1496266311">
                                  <w:marLeft w:val="0"/>
                                  <w:marRight w:val="0"/>
                                  <w:marTop w:val="0"/>
                                  <w:marBottom w:val="0"/>
                                  <w:divBdr>
                                    <w:top w:val="none" w:sz="0" w:space="0" w:color="auto"/>
                                    <w:left w:val="none" w:sz="0" w:space="0" w:color="auto"/>
                                    <w:bottom w:val="none" w:sz="0" w:space="0" w:color="auto"/>
                                    <w:right w:val="none" w:sz="0" w:space="0" w:color="auto"/>
                                  </w:divBdr>
                                  <w:divsChild>
                                    <w:div w:id="1769306329">
                                      <w:marLeft w:val="0"/>
                                      <w:marRight w:val="0"/>
                                      <w:marTop w:val="0"/>
                                      <w:marBottom w:val="0"/>
                                      <w:divBdr>
                                        <w:top w:val="none" w:sz="0" w:space="0" w:color="auto"/>
                                        <w:left w:val="none" w:sz="0" w:space="0" w:color="auto"/>
                                        <w:bottom w:val="none" w:sz="0" w:space="0" w:color="auto"/>
                                        <w:right w:val="none" w:sz="0" w:space="0" w:color="auto"/>
                                      </w:divBdr>
                                    </w:div>
                                    <w:div w:id="1521042591">
                                      <w:marLeft w:val="0"/>
                                      <w:marRight w:val="0"/>
                                      <w:marTop w:val="0"/>
                                      <w:marBottom w:val="0"/>
                                      <w:divBdr>
                                        <w:top w:val="none" w:sz="0" w:space="0" w:color="auto"/>
                                        <w:left w:val="none" w:sz="0" w:space="0" w:color="auto"/>
                                        <w:bottom w:val="none" w:sz="0" w:space="0" w:color="auto"/>
                                        <w:right w:val="none" w:sz="0" w:space="0" w:color="auto"/>
                                      </w:divBdr>
                                    </w:div>
                                    <w:div w:id="551422359">
                                      <w:marLeft w:val="0"/>
                                      <w:marRight w:val="0"/>
                                      <w:marTop w:val="0"/>
                                      <w:marBottom w:val="0"/>
                                      <w:divBdr>
                                        <w:top w:val="none" w:sz="0" w:space="0" w:color="auto"/>
                                        <w:left w:val="none" w:sz="0" w:space="0" w:color="auto"/>
                                        <w:bottom w:val="none" w:sz="0" w:space="0" w:color="auto"/>
                                        <w:right w:val="none" w:sz="0" w:space="0" w:color="auto"/>
                                      </w:divBdr>
                                    </w:div>
                                    <w:div w:id="1736972473">
                                      <w:marLeft w:val="0"/>
                                      <w:marRight w:val="0"/>
                                      <w:marTop w:val="0"/>
                                      <w:marBottom w:val="0"/>
                                      <w:divBdr>
                                        <w:top w:val="none" w:sz="0" w:space="0" w:color="auto"/>
                                        <w:left w:val="none" w:sz="0" w:space="0" w:color="auto"/>
                                        <w:bottom w:val="none" w:sz="0" w:space="0" w:color="auto"/>
                                        <w:right w:val="none" w:sz="0" w:space="0" w:color="auto"/>
                                      </w:divBdr>
                                    </w:div>
                                    <w:div w:id="100758741">
                                      <w:marLeft w:val="0"/>
                                      <w:marRight w:val="0"/>
                                      <w:marTop w:val="0"/>
                                      <w:marBottom w:val="0"/>
                                      <w:divBdr>
                                        <w:top w:val="none" w:sz="0" w:space="0" w:color="auto"/>
                                        <w:left w:val="none" w:sz="0" w:space="0" w:color="auto"/>
                                        <w:bottom w:val="none" w:sz="0" w:space="0" w:color="auto"/>
                                        <w:right w:val="none" w:sz="0" w:space="0" w:color="auto"/>
                                      </w:divBdr>
                                    </w:div>
                                    <w:div w:id="1234706690">
                                      <w:marLeft w:val="0"/>
                                      <w:marRight w:val="0"/>
                                      <w:marTop w:val="0"/>
                                      <w:marBottom w:val="0"/>
                                      <w:divBdr>
                                        <w:top w:val="none" w:sz="0" w:space="0" w:color="auto"/>
                                        <w:left w:val="none" w:sz="0" w:space="0" w:color="auto"/>
                                        <w:bottom w:val="none" w:sz="0" w:space="0" w:color="auto"/>
                                        <w:right w:val="none" w:sz="0" w:space="0" w:color="auto"/>
                                      </w:divBdr>
                                    </w:div>
                                    <w:div w:id="1626110303">
                                      <w:marLeft w:val="0"/>
                                      <w:marRight w:val="0"/>
                                      <w:marTop w:val="0"/>
                                      <w:marBottom w:val="0"/>
                                      <w:divBdr>
                                        <w:top w:val="none" w:sz="0" w:space="0" w:color="auto"/>
                                        <w:left w:val="none" w:sz="0" w:space="0" w:color="auto"/>
                                        <w:bottom w:val="none" w:sz="0" w:space="0" w:color="auto"/>
                                        <w:right w:val="none" w:sz="0" w:space="0" w:color="auto"/>
                                      </w:divBdr>
                                    </w:div>
                                  </w:divsChild>
                                </w:div>
                                <w:div w:id="1323195353">
                                  <w:marLeft w:val="0"/>
                                  <w:marRight w:val="0"/>
                                  <w:marTop w:val="0"/>
                                  <w:marBottom w:val="0"/>
                                  <w:divBdr>
                                    <w:top w:val="none" w:sz="0" w:space="0" w:color="auto"/>
                                    <w:left w:val="none" w:sz="0" w:space="0" w:color="auto"/>
                                    <w:bottom w:val="none" w:sz="0" w:space="0" w:color="auto"/>
                                    <w:right w:val="none" w:sz="0" w:space="0" w:color="auto"/>
                                  </w:divBdr>
                                </w:div>
                                <w:div w:id="1217861942">
                                  <w:marLeft w:val="0"/>
                                  <w:marRight w:val="0"/>
                                  <w:marTop w:val="0"/>
                                  <w:marBottom w:val="0"/>
                                  <w:divBdr>
                                    <w:top w:val="none" w:sz="0" w:space="0" w:color="auto"/>
                                    <w:left w:val="none" w:sz="0" w:space="0" w:color="auto"/>
                                    <w:bottom w:val="none" w:sz="0" w:space="0" w:color="auto"/>
                                    <w:right w:val="none" w:sz="0" w:space="0" w:color="auto"/>
                                  </w:divBdr>
                                  <w:divsChild>
                                    <w:div w:id="111830501">
                                      <w:marLeft w:val="0"/>
                                      <w:marRight w:val="0"/>
                                      <w:marTop w:val="0"/>
                                      <w:marBottom w:val="0"/>
                                      <w:divBdr>
                                        <w:top w:val="none" w:sz="0" w:space="0" w:color="auto"/>
                                        <w:left w:val="none" w:sz="0" w:space="0" w:color="auto"/>
                                        <w:bottom w:val="none" w:sz="0" w:space="0" w:color="auto"/>
                                        <w:right w:val="none" w:sz="0" w:space="0" w:color="auto"/>
                                      </w:divBdr>
                                    </w:div>
                                    <w:div w:id="958952365">
                                      <w:marLeft w:val="0"/>
                                      <w:marRight w:val="0"/>
                                      <w:marTop w:val="0"/>
                                      <w:marBottom w:val="0"/>
                                      <w:divBdr>
                                        <w:top w:val="none" w:sz="0" w:space="0" w:color="auto"/>
                                        <w:left w:val="none" w:sz="0" w:space="0" w:color="auto"/>
                                        <w:bottom w:val="none" w:sz="0" w:space="0" w:color="auto"/>
                                        <w:right w:val="none" w:sz="0" w:space="0" w:color="auto"/>
                                      </w:divBdr>
                                    </w:div>
                                    <w:div w:id="1392122448">
                                      <w:marLeft w:val="0"/>
                                      <w:marRight w:val="0"/>
                                      <w:marTop w:val="0"/>
                                      <w:marBottom w:val="0"/>
                                      <w:divBdr>
                                        <w:top w:val="none" w:sz="0" w:space="0" w:color="auto"/>
                                        <w:left w:val="none" w:sz="0" w:space="0" w:color="auto"/>
                                        <w:bottom w:val="none" w:sz="0" w:space="0" w:color="auto"/>
                                        <w:right w:val="none" w:sz="0" w:space="0" w:color="auto"/>
                                      </w:divBdr>
                                    </w:div>
                                    <w:div w:id="2048348">
                                      <w:marLeft w:val="0"/>
                                      <w:marRight w:val="0"/>
                                      <w:marTop w:val="0"/>
                                      <w:marBottom w:val="0"/>
                                      <w:divBdr>
                                        <w:top w:val="none" w:sz="0" w:space="0" w:color="auto"/>
                                        <w:left w:val="none" w:sz="0" w:space="0" w:color="auto"/>
                                        <w:bottom w:val="none" w:sz="0" w:space="0" w:color="auto"/>
                                        <w:right w:val="none" w:sz="0" w:space="0" w:color="auto"/>
                                      </w:divBdr>
                                    </w:div>
                                    <w:div w:id="209265808">
                                      <w:marLeft w:val="0"/>
                                      <w:marRight w:val="0"/>
                                      <w:marTop w:val="0"/>
                                      <w:marBottom w:val="0"/>
                                      <w:divBdr>
                                        <w:top w:val="none" w:sz="0" w:space="0" w:color="auto"/>
                                        <w:left w:val="none" w:sz="0" w:space="0" w:color="auto"/>
                                        <w:bottom w:val="none" w:sz="0" w:space="0" w:color="auto"/>
                                        <w:right w:val="none" w:sz="0" w:space="0" w:color="auto"/>
                                      </w:divBdr>
                                    </w:div>
                                    <w:div w:id="1208226449">
                                      <w:marLeft w:val="0"/>
                                      <w:marRight w:val="0"/>
                                      <w:marTop w:val="0"/>
                                      <w:marBottom w:val="0"/>
                                      <w:divBdr>
                                        <w:top w:val="none" w:sz="0" w:space="0" w:color="auto"/>
                                        <w:left w:val="none" w:sz="0" w:space="0" w:color="auto"/>
                                        <w:bottom w:val="none" w:sz="0" w:space="0" w:color="auto"/>
                                        <w:right w:val="none" w:sz="0" w:space="0" w:color="auto"/>
                                      </w:divBdr>
                                    </w:div>
                                    <w:div w:id="1377654897">
                                      <w:marLeft w:val="0"/>
                                      <w:marRight w:val="0"/>
                                      <w:marTop w:val="0"/>
                                      <w:marBottom w:val="0"/>
                                      <w:divBdr>
                                        <w:top w:val="none" w:sz="0" w:space="0" w:color="auto"/>
                                        <w:left w:val="none" w:sz="0" w:space="0" w:color="auto"/>
                                        <w:bottom w:val="none" w:sz="0" w:space="0" w:color="auto"/>
                                        <w:right w:val="none" w:sz="0" w:space="0" w:color="auto"/>
                                      </w:divBdr>
                                    </w:div>
                                    <w:div w:id="275452091">
                                      <w:marLeft w:val="0"/>
                                      <w:marRight w:val="0"/>
                                      <w:marTop w:val="0"/>
                                      <w:marBottom w:val="0"/>
                                      <w:divBdr>
                                        <w:top w:val="none" w:sz="0" w:space="0" w:color="auto"/>
                                        <w:left w:val="none" w:sz="0" w:space="0" w:color="auto"/>
                                        <w:bottom w:val="none" w:sz="0" w:space="0" w:color="auto"/>
                                        <w:right w:val="none" w:sz="0" w:space="0" w:color="auto"/>
                                      </w:divBdr>
                                    </w:div>
                                    <w:div w:id="1360669228">
                                      <w:marLeft w:val="0"/>
                                      <w:marRight w:val="0"/>
                                      <w:marTop w:val="0"/>
                                      <w:marBottom w:val="0"/>
                                      <w:divBdr>
                                        <w:top w:val="none" w:sz="0" w:space="0" w:color="auto"/>
                                        <w:left w:val="none" w:sz="0" w:space="0" w:color="auto"/>
                                        <w:bottom w:val="none" w:sz="0" w:space="0" w:color="auto"/>
                                        <w:right w:val="none" w:sz="0" w:space="0" w:color="auto"/>
                                      </w:divBdr>
                                    </w:div>
                                    <w:div w:id="1855224076">
                                      <w:marLeft w:val="0"/>
                                      <w:marRight w:val="0"/>
                                      <w:marTop w:val="0"/>
                                      <w:marBottom w:val="0"/>
                                      <w:divBdr>
                                        <w:top w:val="none" w:sz="0" w:space="0" w:color="auto"/>
                                        <w:left w:val="none" w:sz="0" w:space="0" w:color="auto"/>
                                        <w:bottom w:val="none" w:sz="0" w:space="0" w:color="auto"/>
                                        <w:right w:val="none" w:sz="0" w:space="0" w:color="auto"/>
                                      </w:divBdr>
                                    </w:div>
                                    <w:div w:id="1671519677">
                                      <w:marLeft w:val="0"/>
                                      <w:marRight w:val="0"/>
                                      <w:marTop w:val="0"/>
                                      <w:marBottom w:val="0"/>
                                      <w:divBdr>
                                        <w:top w:val="none" w:sz="0" w:space="0" w:color="auto"/>
                                        <w:left w:val="none" w:sz="0" w:space="0" w:color="auto"/>
                                        <w:bottom w:val="none" w:sz="0" w:space="0" w:color="auto"/>
                                        <w:right w:val="none" w:sz="0" w:space="0" w:color="auto"/>
                                      </w:divBdr>
                                    </w:div>
                                    <w:div w:id="776482010">
                                      <w:marLeft w:val="0"/>
                                      <w:marRight w:val="0"/>
                                      <w:marTop w:val="0"/>
                                      <w:marBottom w:val="0"/>
                                      <w:divBdr>
                                        <w:top w:val="none" w:sz="0" w:space="0" w:color="auto"/>
                                        <w:left w:val="none" w:sz="0" w:space="0" w:color="auto"/>
                                        <w:bottom w:val="none" w:sz="0" w:space="0" w:color="auto"/>
                                        <w:right w:val="none" w:sz="0" w:space="0" w:color="auto"/>
                                      </w:divBdr>
                                    </w:div>
                                    <w:div w:id="720127970">
                                      <w:marLeft w:val="0"/>
                                      <w:marRight w:val="0"/>
                                      <w:marTop w:val="0"/>
                                      <w:marBottom w:val="0"/>
                                      <w:divBdr>
                                        <w:top w:val="none" w:sz="0" w:space="0" w:color="auto"/>
                                        <w:left w:val="none" w:sz="0" w:space="0" w:color="auto"/>
                                        <w:bottom w:val="none" w:sz="0" w:space="0" w:color="auto"/>
                                        <w:right w:val="none" w:sz="0" w:space="0" w:color="auto"/>
                                      </w:divBdr>
                                    </w:div>
                                    <w:div w:id="864517540">
                                      <w:marLeft w:val="0"/>
                                      <w:marRight w:val="0"/>
                                      <w:marTop w:val="0"/>
                                      <w:marBottom w:val="0"/>
                                      <w:divBdr>
                                        <w:top w:val="none" w:sz="0" w:space="0" w:color="auto"/>
                                        <w:left w:val="none" w:sz="0" w:space="0" w:color="auto"/>
                                        <w:bottom w:val="none" w:sz="0" w:space="0" w:color="auto"/>
                                        <w:right w:val="none" w:sz="0" w:space="0" w:color="auto"/>
                                      </w:divBdr>
                                    </w:div>
                                    <w:div w:id="627854960">
                                      <w:marLeft w:val="0"/>
                                      <w:marRight w:val="0"/>
                                      <w:marTop w:val="0"/>
                                      <w:marBottom w:val="0"/>
                                      <w:divBdr>
                                        <w:top w:val="none" w:sz="0" w:space="0" w:color="auto"/>
                                        <w:left w:val="none" w:sz="0" w:space="0" w:color="auto"/>
                                        <w:bottom w:val="none" w:sz="0" w:space="0" w:color="auto"/>
                                        <w:right w:val="none" w:sz="0" w:space="0" w:color="auto"/>
                                      </w:divBdr>
                                    </w:div>
                                  </w:divsChild>
                                </w:div>
                                <w:div w:id="628629045">
                                  <w:marLeft w:val="0"/>
                                  <w:marRight w:val="0"/>
                                  <w:marTop w:val="0"/>
                                  <w:marBottom w:val="0"/>
                                  <w:divBdr>
                                    <w:top w:val="none" w:sz="0" w:space="0" w:color="auto"/>
                                    <w:left w:val="none" w:sz="0" w:space="0" w:color="auto"/>
                                    <w:bottom w:val="none" w:sz="0" w:space="0" w:color="auto"/>
                                    <w:right w:val="none" w:sz="0" w:space="0" w:color="auto"/>
                                  </w:divBdr>
                                  <w:divsChild>
                                    <w:div w:id="2015453830">
                                      <w:marLeft w:val="0"/>
                                      <w:marRight w:val="0"/>
                                      <w:marTop w:val="0"/>
                                      <w:marBottom w:val="0"/>
                                      <w:divBdr>
                                        <w:top w:val="none" w:sz="0" w:space="0" w:color="auto"/>
                                        <w:left w:val="none" w:sz="0" w:space="0" w:color="auto"/>
                                        <w:bottom w:val="none" w:sz="0" w:space="0" w:color="auto"/>
                                        <w:right w:val="none" w:sz="0" w:space="0" w:color="auto"/>
                                      </w:divBdr>
                                    </w:div>
                                    <w:div w:id="1665930296">
                                      <w:marLeft w:val="0"/>
                                      <w:marRight w:val="0"/>
                                      <w:marTop w:val="0"/>
                                      <w:marBottom w:val="0"/>
                                      <w:divBdr>
                                        <w:top w:val="none" w:sz="0" w:space="0" w:color="auto"/>
                                        <w:left w:val="none" w:sz="0" w:space="0" w:color="auto"/>
                                        <w:bottom w:val="none" w:sz="0" w:space="0" w:color="auto"/>
                                        <w:right w:val="none" w:sz="0" w:space="0" w:color="auto"/>
                                      </w:divBdr>
                                    </w:div>
                                    <w:div w:id="872419596">
                                      <w:marLeft w:val="0"/>
                                      <w:marRight w:val="0"/>
                                      <w:marTop w:val="0"/>
                                      <w:marBottom w:val="0"/>
                                      <w:divBdr>
                                        <w:top w:val="none" w:sz="0" w:space="0" w:color="auto"/>
                                        <w:left w:val="none" w:sz="0" w:space="0" w:color="auto"/>
                                        <w:bottom w:val="none" w:sz="0" w:space="0" w:color="auto"/>
                                        <w:right w:val="none" w:sz="0" w:space="0" w:color="auto"/>
                                      </w:divBdr>
                                    </w:div>
                                    <w:div w:id="149835234">
                                      <w:marLeft w:val="0"/>
                                      <w:marRight w:val="0"/>
                                      <w:marTop w:val="0"/>
                                      <w:marBottom w:val="0"/>
                                      <w:divBdr>
                                        <w:top w:val="none" w:sz="0" w:space="0" w:color="auto"/>
                                        <w:left w:val="none" w:sz="0" w:space="0" w:color="auto"/>
                                        <w:bottom w:val="none" w:sz="0" w:space="0" w:color="auto"/>
                                        <w:right w:val="none" w:sz="0" w:space="0" w:color="auto"/>
                                      </w:divBdr>
                                    </w:div>
                                    <w:div w:id="2144618518">
                                      <w:marLeft w:val="0"/>
                                      <w:marRight w:val="0"/>
                                      <w:marTop w:val="0"/>
                                      <w:marBottom w:val="0"/>
                                      <w:divBdr>
                                        <w:top w:val="none" w:sz="0" w:space="0" w:color="auto"/>
                                        <w:left w:val="none" w:sz="0" w:space="0" w:color="auto"/>
                                        <w:bottom w:val="none" w:sz="0" w:space="0" w:color="auto"/>
                                        <w:right w:val="none" w:sz="0" w:space="0" w:color="auto"/>
                                      </w:divBdr>
                                    </w:div>
                                    <w:div w:id="283273114">
                                      <w:marLeft w:val="0"/>
                                      <w:marRight w:val="0"/>
                                      <w:marTop w:val="0"/>
                                      <w:marBottom w:val="0"/>
                                      <w:divBdr>
                                        <w:top w:val="none" w:sz="0" w:space="0" w:color="auto"/>
                                        <w:left w:val="none" w:sz="0" w:space="0" w:color="auto"/>
                                        <w:bottom w:val="none" w:sz="0" w:space="0" w:color="auto"/>
                                        <w:right w:val="none" w:sz="0" w:space="0" w:color="auto"/>
                                      </w:divBdr>
                                    </w:div>
                                  </w:divsChild>
                                </w:div>
                                <w:div w:id="1981689916">
                                  <w:marLeft w:val="0"/>
                                  <w:marRight w:val="0"/>
                                  <w:marTop w:val="0"/>
                                  <w:marBottom w:val="0"/>
                                  <w:divBdr>
                                    <w:top w:val="none" w:sz="0" w:space="0" w:color="auto"/>
                                    <w:left w:val="none" w:sz="0" w:space="0" w:color="auto"/>
                                    <w:bottom w:val="none" w:sz="0" w:space="0" w:color="auto"/>
                                    <w:right w:val="none" w:sz="0" w:space="0" w:color="auto"/>
                                  </w:divBdr>
                                </w:div>
                                <w:div w:id="154304271">
                                  <w:marLeft w:val="0"/>
                                  <w:marRight w:val="0"/>
                                  <w:marTop w:val="0"/>
                                  <w:marBottom w:val="0"/>
                                  <w:divBdr>
                                    <w:top w:val="none" w:sz="0" w:space="0" w:color="auto"/>
                                    <w:left w:val="none" w:sz="0" w:space="0" w:color="auto"/>
                                    <w:bottom w:val="none" w:sz="0" w:space="0" w:color="auto"/>
                                    <w:right w:val="none" w:sz="0" w:space="0" w:color="auto"/>
                                  </w:divBdr>
                                </w:div>
                                <w:div w:id="293751235">
                                  <w:marLeft w:val="0"/>
                                  <w:marRight w:val="0"/>
                                  <w:marTop w:val="0"/>
                                  <w:marBottom w:val="0"/>
                                  <w:divBdr>
                                    <w:top w:val="none" w:sz="0" w:space="0" w:color="auto"/>
                                    <w:left w:val="none" w:sz="0" w:space="0" w:color="auto"/>
                                    <w:bottom w:val="none" w:sz="0" w:space="0" w:color="auto"/>
                                    <w:right w:val="none" w:sz="0" w:space="0" w:color="auto"/>
                                  </w:divBdr>
                                </w:div>
                                <w:div w:id="1828092353">
                                  <w:marLeft w:val="0"/>
                                  <w:marRight w:val="0"/>
                                  <w:marTop w:val="0"/>
                                  <w:marBottom w:val="0"/>
                                  <w:divBdr>
                                    <w:top w:val="none" w:sz="0" w:space="0" w:color="auto"/>
                                    <w:left w:val="none" w:sz="0" w:space="0" w:color="auto"/>
                                    <w:bottom w:val="none" w:sz="0" w:space="0" w:color="auto"/>
                                    <w:right w:val="none" w:sz="0" w:space="0" w:color="auto"/>
                                  </w:divBdr>
                                </w:div>
                                <w:div w:id="950628453">
                                  <w:marLeft w:val="0"/>
                                  <w:marRight w:val="0"/>
                                  <w:marTop w:val="0"/>
                                  <w:marBottom w:val="0"/>
                                  <w:divBdr>
                                    <w:top w:val="none" w:sz="0" w:space="0" w:color="auto"/>
                                    <w:left w:val="none" w:sz="0" w:space="0" w:color="auto"/>
                                    <w:bottom w:val="none" w:sz="0" w:space="0" w:color="auto"/>
                                    <w:right w:val="none" w:sz="0" w:space="0" w:color="auto"/>
                                  </w:divBdr>
                                  <w:divsChild>
                                    <w:div w:id="701243768">
                                      <w:marLeft w:val="0"/>
                                      <w:marRight w:val="0"/>
                                      <w:marTop w:val="0"/>
                                      <w:marBottom w:val="0"/>
                                      <w:divBdr>
                                        <w:top w:val="none" w:sz="0" w:space="0" w:color="auto"/>
                                        <w:left w:val="none" w:sz="0" w:space="0" w:color="auto"/>
                                        <w:bottom w:val="none" w:sz="0" w:space="0" w:color="auto"/>
                                        <w:right w:val="none" w:sz="0" w:space="0" w:color="auto"/>
                                      </w:divBdr>
                                    </w:div>
                                    <w:div w:id="109130287">
                                      <w:marLeft w:val="0"/>
                                      <w:marRight w:val="0"/>
                                      <w:marTop w:val="0"/>
                                      <w:marBottom w:val="0"/>
                                      <w:divBdr>
                                        <w:top w:val="none" w:sz="0" w:space="0" w:color="auto"/>
                                        <w:left w:val="none" w:sz="0" w:space="0" w:color="auto"/>
                                        <w:bottom w:val="none" w:sz="0" w:space="0" w:color="auto"/>
                                        <w:right w:val="none" w:sz="0" w:space="0" w:color="auto"/>
                                      </w:divBdr>
                                    </w:div>
                                    <w:div w:id="1391928335">
                                      <w:marLeft w:val="0"/>
                                      <w:marRight w:val="0"/>
                                      <w:marTop w:val="0"/>
                                      <w:marBottom w:val="0"/>
                                      <w:divBdr>
                                        <w:top w:val="none" w:sz="0" w:space="0" w:color="auto"/>
                                        <w:left w:val="none" w:sz="0" w:space="0" w:color="auto"/>
                                        <w:bottom w:val="none" w:sz="0" w:space="0" w:color="auto"/>
                                        <w:right w:val="none" w:sz="0" w:space="0" w:color="auto"/>
                                      </w:divBdr>
                                    </w:div>
                                    <w:div w:id="1868179443">
                                      <w:marLeft w:val="0"/>
                                      <w:marRight w:val="0"/>
                                      <w:marTop w:val="0"/>
                                      <w:marBottom w:val="0"/>
                                      <w:divBdr>
                                        <w:top w:val="none" w:sz="0" w:space="0" w:color="auto"/>
                                        <w:left w:val="none" w:sz="0" w:space="0" w:color="auto"/>
                                        <w:bottom w:val="none" w:sz="0" w:space="0" w:color="auto"/>
                                        <w:right w:val="none" w:sz="0" w:space="0" w:color="auto"/>
                                      </w:divBdr>
                                    </w:div>
                                  </w:divsChild>
                                </w:div>
                                <w:div w:id="2116243741">
                                  <w:marLeft w:val="0"/>
                                  <w:marRight w:val="0"/>
                                  <w:marTop w:val="0"/>
                                  <w:marBottom w:val="0"/>
                                  <w:divBdr>
                                    <w:top w:val="none" w:sz="0" w:space="0" w:color="auto"/>
                                    <w:left w:val="none" w:sz="0" w:space="0" w:color="auto"/>
                                    <w:bottom w:val="none" w:sz="0" w:space="0" w:color="auto"/>
                                    <w:right w:val="none" w:sz="0" w:space="0" w:color="auto"/>
                                  </w:divBdr>
                                </w:div>
                                <w:div w:id="913471342">
                                  <w:marLeft w:val="0"/>
                                  <w:marRight w:val="0"/>
                                  <w:marTop w:val="0"/>
                                  <w:marBottom w:val="0"/>
                                  <w:divBdr>
                                    <w:top w:val="none" w:sz="0" w:space="0" w:color="auto"/>
                                    <w:left w:val="none" w:sz="0" w:space="0" w:color="auto"/>
                                    <w:bottom w:val="none" w:sz="0" w:space="0" w:color="auto"/>
                                    <w:right w:val="none" w:sz="0" w:space="0" w:color="auto"/>
                                  </w:divBdr>
                                  <w:divsChild>
                                    <w:div w:id="291176736">
                                      <w:marLeft w:val="0"/>
                                      <w:marRight w:val="0"/>
                                      <w:marTop w:val="0"/>
                                      <w:marBottom w:val="0"/>
                                      <w:divBdr>
                                        <w:top w:val="none" w:sz="0" w:space="0" w:color="auto"/>
                                        <w:left w:val="none" w:sz="0" w:space="0" w:color="auto"/>
                                        <w:bottom w:val="none" w:sz="0" w:space="0" w:color="auto"/>
                                        <w:right w:val="none" w:sz="0" w:space="0" w:color="auto"/>
                                      </w:divBdr>
                                    </w:div>
                                    <w:div w:id="908543593">
                                      <w:marLeft w:val="0"/>
                                      <w:marRight w:val="0"/>
                                      <w:marTop w:val="0"/>
                                      <w:marBottom w:val="0"/>
                                      <w:divBdr>
                                        <w:top w:val="none" w:sz="0" w:space="0" w:color="auto"/>
                                        <w:left w:val="none" w:sz="0" w:space="0" w:color="auto"/>
                                        <w:bottom w:val="none" w:sz="0" w:space="0" w:color="auto"/>
                                        <w:right w:val="none" w:sz="0" w:space="0" w:color="auto"/>
                                      </w:divBdr>
                                    </w:div>
                                  </w:divsChild>
                                </w:div>
                                <w:div w:id="1860509112">
                                  <w:marLeft w:val="0"/>
                                  <w:marRight w:val="0"/>
                                  <w:marTop w:val="0"/>
                                  <w:marBottom w:val="0"/>
                                  <w:divBdr>
                                    <w:top w:val="none" w:sz="0" w:space="0" w:color="auto"/>
                                    <w:left w:val="none" w:sz="0" w:space="0" w:color="auto"/>
                                    <w:bottom w:val="none" w:sz="0" w:space="0" w:color="auto"/>
                                    <w:right w:val="none" w:sz="0" w:space="0" w:color="auto"/>
                                  </w:divBdr>
                                </w:div>
                                <w:div w:id="455101877">
                                  <w:marLeft w:val="0"/>
                                  <w:marRight w:val="0"/>
                                  <w:marTop w:val="0"/>
                                  <w:marBottom w:val="0"/>
                                  <w:divBdr>
                                    <w:top w:val="none" w:sz="0" w:space="0" w:color="auto"/>
                                    <w:left w:val="none" w:sz="0" w:space="0" w:color="auto"/>
                                    <w:bottom w:val="none" w:sz="0" w:space="0" w:color="auto"/>
                                    <w:right w:val="none" w:sz="0" w:space="0" w:color="auto"/>
                                  </w:divBdr>
                                  <w:divsChild>
                                    <w:div w:id="518355806">
                                      <w:marLeft w:val="0"/>
                                      <w:marRight w:val="0"/>
                                      <w:marTop w:val="0"/>
                                      <w:marBottom w:val="0"/>
                                      <w:divBdr>
                                        <w:top w:val="none" w:sz="0" w:space="0" w:color="auto"/>
                                        <w:left w:val="none" w:sz="0" w:space="0" w:color="auto"/>
                                        <w:bottom w:val="none" w:sz="0" w:space="0" w:color="auto"/>
                                        <w:right w:val="none" w:sz="0" w:space="0" w:color="auto"/>
                                      </w:divBdr>
                                    </w:div>
                                    <w:div w:id="1605264725">
                                      <w:marLeft w:val="0"/>
                                      <w:marRight w:val="0"/>
                                      <w:marTop w:val="0"/>
                                      <w:marBottom w:val="0"/>
                                      <w:divBdr>
                                        <w:top w:val="none" w:sz="0" w:space="0" w:color="auto"/>
                                        <w:left w:val="none" w:sz="0" w:space="0" w:color="auto"/>
                                        <w:bottom w:val="none" w:sz="0" w:space="0" w:color="auto"/>
                                        <w:right w:val="none" w:sz="0" w:space="0" w:color="auto"/>
                                      </w:divBdr>
                                    </w:div>
                                    <w:div w:id="441385716">
                                      <w:marLeft w:val="0"/>
                                      <w:marRight w:val="0"/>
                                      <w:marTop w:val="0"/>
                                      <w:marBottom w:val="0"/>
                                      <w:divBdr>
                                        <w:top w:val="none" w:sz="0" w:space="0" w:color="auto"/>
                                        <w:left w:val="none" w:sz="0" w:space="0" w:color="auto"/>
                                        <w:bottom w:val="none" w:sz="0" w:space="0" w:color="auto"/>
                                        <w:right w:val="none" w:sz="0" w:space="0" w:color="auto"/>
                                      </w:divBdr>
                                    </w:div>
                                    <w:div w:id="1307659191">
                                      <w:marLeft w:val="0"/>
                                      <w:marRight w:val="0"/>
                                      <w:marTop w:val="0"/>
                                      <w:marBottom w:val="0"/>
                                      <w:divBdr>
                                        <w:top w:val="none" w:sz="0" w:space="0" w:color="auto"/>
                                        <w:left w:val="none" w:sz="0" w:space="0" w:color="auto"/>
                                        <w:bottom w:val="none" w:sz="0" w:space="0" w:color="auto"/>
                                        <w:right w:val="none" w:sz="0" w:space="0" w:color="auto"/>
                                      </w:divBdr>
                                    </w:div>
                                    <w:div w:id="1417895715">
                                      <w:marLeft w:val="0"/>
                                      <w:marRight w:val="0"/>
                                      <w:marTop w:val="0"/>
                                      <w:marBottom w:val="0"/>
                                      <w:divBdr>
                                        <w:top w:val="none" w:sz="0" w:space="0" w:color="auto"/>
                                        <w:left w:val="none" w:sz="0" w:space="0" w:color="auto"/>
                                        <w:bottom w:val="none" w:sz="0" w:space="0" w:color="auto"/>
                                        <w:right w:val="none" w:sz="0" w:space="0" w:color="auto"/>
                                      </w:divBdr>
                                    </w:div>
                                    <w:div w:id="1655140495">
                                      <w:marLeft w:val="0"/>
                                      <w:marRight w:val="0"/>
                                      <w:marTop w:val="0"/>
                                      <w:marBottom w:val="0"/>
                                      <w:divBdr>
                                        <w:top w:val="none" w:sz="0" w:space="0" w:color="auto"/>
                                        <w:left w:val="none" w:sz="0" w:space="0" w:color="auto"/>
                                        <w:bottom w:val="none" w:sz="0" w:space="0" w:color="auto"/>
                                        <w:right w:val="none" w:sz="0" w:space="0" w:color="auto"/>
                                      </w:divBdr>
                                    </w:div>
                                    <w:div w:id="1059599139">
                                      <w:marLeft w:val="0"/>
                                      <w:marRight w:val="0"/>
                                      <w:marTop w:val="0"/>
                                      <w:marBottom w:val="0"/>
                                      <w:divBdr>
                                        <w:top w:val="none" w:sz="0" w:space="0" w:color="auto"/>
                                        <w:left w:val="none" w:sz="0" w:space="0" w:color="auto"/>
                                        <w:bottom w:val="none" w:sz="0" w:space="0" w:color="auto"/>
                                        <w:right w:val="none" w:sz="0" w:space="0" w:color="auto"/>
                                      </w:divBdr>
                                    </w:div>
                                    <w:div w:id="1456172414">
                                      <w:marLeft w:val="0"/>
                                      <w:marRight w:val="0"/>
                                      <w:marTop w:val="0"/>
                                      <w:marBottom w:val="0"/>
                                      <w:divBdr>
                                        <w:top w:val="none" w:sz="0" w:space="0" w:color="auto"/>
                                        <w:left w:val="none" w:sz="0" w:space="0" w:color="auto"/>
                                        <w:bottom w:val="none" w:sz="0" w:space="0" w:color="auto"/>
                                        <w:right w:val="none" w:sz="0" w:space="0" w:color="auto"/>
                                      </w:divBdr>
                                    </w:div>
                                    <w:div w:id="445276373">
                                      <w:marLeft w:val="0"/>
                                      <w:marRight w:val="0"/>
                                      <w:marTop w:val="0"/>
                                      <w:marBottom w:val="0"/>
                                      <w:divBdr>
                                        <w:top w:val="none" w:sz="0" w:space="0" w:color="auto"/>
                                        <w:left w:val="none" w:sz="0" w:space="0" w:color="auto"/>
                                        <w:bottom w:val="none" w:sz="0" w:space="0" w:color="auto"/>
                                        <w:right w:val="none" w:sz="0" w:space="0" w:color="auto"/>
                                      </w:divBdr>
                                    </w:div>
                                    <w:div w:id="1891070296">
                                      <w:marLeft w:val="0"/>
                                      <w:marRight w:val="0"/>
                                      <w:marTop w:val="0"/>
                                      <w:marBottom w:val="0"/>
                                      <w:divBdr>
                                        <w:top w:val="none" w:sz="0" w:space="0" w:color="auto"/>
                                        <w:left w:val="none" w:sz="0" w:space="0" w:color="auto"/>
                                        <w:bottom w:val="none" w:sz="0" w:space="0" w:color="auto"/>
                                        <w:right w:val="none" w:sz="0" w:space="0" w:color="auto"/>
                                      </w:divBdr>
                                    </w:div>
                                    <w:div w:id="1857110534">
                                      <w:marLeft w:val="0"/>
                                      <w:marRight w:val="0"/>
                                      <w:marTop w:val="0"/>
                                      <w:marBottom w:val="0"/>
                                      <w:divBdr>
                                        <w:top w:val="none" w:sz="0" w:space="0" w:color="auto"/>
                                        <w:left w:val="none" w:sz="0" w:space="0" w:color="auto"/>
                                        <w:bottom w:val="none" w:sz="0" w:space="0" w:color="auto"/>
                                        <w:right w:val="none" w:sz="0" w:space="0" w:color="auto"/>
                                      </w:divBdr>
                                    </w:div>
                                    <w:div w:id="1917130088">
                                      <w:marLeft w:val="0"/>
                                      <w:marRight w:val="0"/>
                                      <w:marTop w:val="0"/>
                                      <w:marBottom w:val="0"/>
                                      <w:divBdr>
                                        <w:top w:val="none" w:sz="0" w:space="0" w:color="auto"/>
                                        <w:left w:val="none" w:sz="0" w:space="0" w:color="auto"/>
                                        <w:bottom w:val="none" w:sz="0" w:space="0" w:color="auto"/>
                                        <w:right w:val="none" w:sz="0" w:space="0" w:color="auto"/>
                                      </w:divBdr>
                                    </w:div>
                                    <w:div w:id="870071315">
                                      <w:marLeft w:val="0"/>
                                      <w:marRight w:val="0"/>
                                      <w:marTop w:val="0"/>
                                      <w:marBottom w:val="0"/>
                                      <w:divBdr>
                                        <w:top w:val="none" w:sz="0" w:space="0" w:color="auto"/>
                                        <w:left w:val="none" w:sz="0" w:space="0" w:color="auto"/>
                                        <w:bottom w:val="none" w:sz="0" w:space="0" w:color="auto"/>
                                        <w:right w:val="none" w:sz="0" w:space="0" w:color="auto"/>
                                      </w:divBdr>
                                    </w:div>
                                    <w:div w:id="1163466679">
                                      <w:marLeft w:val="0"/>
                                      <w:marRight w:val="0"/>
                                      <w:marTop w:val="0"/>
                                      <w:marBottom w:val="0"/>
                                      <w:divBdr>
                                        <w:top w:val="none" w:sz="0" w:space="0" w:color="auto"/>
                                        <w:left w:val="none" w:sz="0" w:space="0" w:color="auto"/>
                                        <w:bottom w:val="none" w:sz="0" w:space="0" w:color="auto"/>
                                        <w:right w:val="none" w:sz="0" w:space="0" w:color="auto"/>
                                      </w:divBdr>
                                    </w:div>
                                    <w:div w:id="1204903798">
                                      <w:marLeft w:val="0"/>
                                      <w:marRight w:val="0"/>
                                      <w:marTop w:val="0"/>
                                      <w:marBottom w:val="0"/>
                                      <w:divBdr>
                                        <w:top w:val="none" w:sz="0" w:space="0" w:color="auto"/>
                                        <w:left w:val="none" w:sz="0" w:space="0" w:color="auto"/>
                                        <w:bottom w:val="none" w:sz="0" w:space="0" w:color="auto"/>
                                        <w:right w:val="none" w:sz="0" w:space="0" w:color="auto"/>
                                      </w:divBdr>
                                    </w:div>
                                    <w:div w:id="1237935648">
                                      <w:marLeft w:val="0"/>
                                      <w:marRight w:val="0"/>
                                      <w:marTop w:val="0"/>
                                      <w:marBottom w:val="0"/>
                                      <w:divBdr>
                                        <w:top w:val="none" w:sz="0" w:space="0" w:color="auto"/>
                                        <w:left w:val="none" w:sz="0" w:space="0" w:color="auto"/>
                                        <w:bottom w:val="none" w:sz="0" w:space="0" w:color="auto"/>
                                        <w:right w:val="none" w:sz="0" w:space="0" w:color="auto"/>
                                      </w:divBdr>
                                    </w:div>
                                    <w:div w:id="2092312091">
                                      <w:marLeft w:val="0"/>
                                      <w:marRight w:val="0"/>
                                      <w:marTop w:val="0"/>
                                      <w:marBottom w:val="0"/>
                                      <w:divBdr>
                                        <w:top w:val="none" w:sz="0" w:space="0" w:color="auto"/>
                                        <w:left w:val="none" w:sz="0" w:space="0" w:color="auto"/>
                                        <w:bottom w:val="none" w:sz="0" w:space="0" w:color="auto"/>
                                        <w:right w:val="none" w:sz="0" w:space="0" w:color="auto"/>
                                      </w:divBdr>
                                    </w:div>
                                    <w:div w:id="2117405259">
                                      <w:marLeft w:val="0"/>
                                      <w:marRight w:val="0"/>
                                      <w:marTop w:val="0"/>
                                      <w:marBottom w:val="0"/>
                                      <w:divBdr>
                                        <w:top w:val="none" w:sz="0" w:space="0" w:color="auto"/>
                                        <w:left w:val="none" w:sz="0" w:space="0" w:color="auto"/>
                                        <w:bottom w:val="none" w:sz="0" w:space="0" w:color="auto"/>
                                        <w:right w:val="none" w:sz="0" w:space="0" w:color="auto"/>
                                      </w:divBdr>
                                    </w:div>
                                    <w:div w:id="1643609867">
                                      <w:marLeft w:val="0"/>
                                      <w:marRight w:val="0"/>
                                      <w:marTop w:val="0"/>
                                      <w:marBottom w:val="0"/>
                                      <w:divBdr>
                                        <w:top w:val="none" w:sz="0" w:space="0" w:color="auto"/>
                                        <w:left w:val="none" w:sz="0" w:space="0" w:color="auto"/>
                                        <w:bottom w:val="none" w:sz="0" w:space="0" w:color="auto"/>
                                        <w:right w:val="none" w:sz="0" w:space="0" w:color="auto"/>
                                      </w:divBdr>
                                    </w:div>
                                    <w:div w:id="2088065274">
                                      <w:marLeft w:val="0"/>
                                      <w:marRight w:val="0"/>
                                      <w:marTop w:val="0"/>
                                      <w:marBottom w:val="0"/>
                                      <w:divBdr>
                                        <w:top w:val="none" w:sz="0" w:space="0" w:color="auto"/>
                                        <w:left w:val="none" w:sz="0" w:space="0" w:color="auto"/>
                                        <w:bottom w:val="none" w:sz="0" w:space="0" w:color="auto"/>
                                        <w:right w:val="none" w:sz="0" w:space="0" w:color="auto"/>
                                      </w:divBdr>
                                    </w:div>
                                    <w:div w:id="329600509">
                                      <w:marLeft w:val="0"/>
                                      <w:marRight w:val="0"/>
                                      <w:marTop w:val="0"/>
                                      <w:marBottom w:val="0"/>
                                      <w:divBdr>
                                        <w:top w:val="none" w:sz="0" w:space="0" w:color="auto"/>
                                        <w:left w:val="none" w:sz="0" w:space="0" w:color="auto"/>
                                        <w:bottom w:val="none" w:sz="0" w:space="0" w:color="auto"/>
                                        <w:right w:val="none" w:sz="0" w:space="0" w:color="auto"/>
                                      </w:divBdr>
                                    </w:div>
                                    <w:div w:id="1864128919">
                                      <w:marLeft w:val="0"/>
                                      <w:marRight w:val="0"/>
                                      <w:marTop w:val="0"/>
                                      <w:marBottom w:val="0"/>
                                      <w:divBdr>
                                        <w:top w:val="none" w:sz="0" w:space="0" w:color="auto"/>
                                        <w:left w:val="none" w:sz="0" w:space="0" w:color="auto"/>
                                        <w:bottom w:val="none" w:sz="0" w:space="0" w:color="auto"/>
                                        <w:right w:val="none" w:sz="0" w:space="0" w:color="auto"/>
                                      </w:divBdr>
                                    </w:div>
                                    <w:div w:id="454835040">
                                      <w:marLeft w:val="0"/>
                                      <w:marRight w:val="0"/>
                                      <w:marTop w:val="0"/>
                                      <w:marBottom w:val="0"/>
                                      <w:divBdr>
                                        <w:top w:val="none" w:sz="0" w:space="0" w:color="auto"/>
                                        <w:left w:val="none" w:sz="0" w:space="0" w:color="auto"/>
                                        <w:bottom w:val="none" w:sz="0" w:space="0" w:color="auto"/>
                                        <w:right w:val="none" w:sz="0" w:space="0" w:color="auto"/>
                                      </w:divBdr>
                                    </w:div>
                                    <w:div w:id="2092266858">
                                      <w:marLeft w:val="0"/>
                                      <w:marRight w:val="0"/>
                                      <w:marTop w:val="0"/>
                                      <w:marBottom w:val="0"/>
                                      <w:divBdr>
                                        <w:top w:val="none" w:sz="0" w:space="0" w:color="auto"/>
                                        <w:left w:val="none" w:sz="0" w:space="0" w:color="auto"/>
                                        <w:bottom w:val="none" w:sz="0" w:space="0" w:color="auto"/>
                                        <w:right w:val="none" w:sz="0" w:space="0" w:color="auto"/>
                                      </w:divBdr>
                                    </w:div>
                                  </w:divsChild>
                                </w:div>
                                <w:div w:id="1396473195">
                                  <w:marLeft w:val="0"/>
                                  <w:marRight w:val="0"/>
                                  <w:marTop w:val="0"/>
                                  <w:marBottom w:val="0"/>
                                  <w:divBdr>
                                    <w:top w:val="none" w:sz="0" w:space="0" w:color="auto"/>
                                    <w:left w:val="none" w:sz="0" w:space="0" w:color="auto"/>
                                    <w:bottom w:val="none" w:sz="0" w:space="0" w:color="auto"/>
                                    <w:right w:val="none" w:sz="0" w:space="0" w:color="auto"/>
                                  </w:divBdr>
                                  <w:divsChild>
                                    <w:div w:id="727996298">
                                      <w:marLeft w:val="0"/>
                                      <w:marRight w:val="0"/>
                                      <w:marTop w:val="0"/>
                                      <w:marBottom w:val="0"/>
                                      <w:divBdr>
                                        <w:top w:val="none" w:sz="0" w:space="0" w:color="auto"/>
                                        <w:left w:val="none" w:sz="0" w:space="0" w:color="auto"/>
                                        <w:bottom w:val="none" w:sz="0" w:space="0" w:color="auto"/>
                                        <w:right w:val="none" w:sz="0" w:space="0" w:color="auto"/>
                                      </w:divBdr>
                                    </w:div>
                                    <w:div w:id="1490169307">
                                      <w:marLeft w:val="0"/>
                                      <w:marRight w:val="0"/>
                                      <w:marTop w:val="0"/>
                                      <w:marBottom w:val="0"/>
                                      <w:divBdr>
                                        <w:top w:val="none" w:sz="0" w:space="0" w:color="auto"/>
                                        <w:left w:val="none" w:sz="0" w:space="0" w:color="auto"/>
                                        <w:bottom w:val="none" w:sz="0" w:space="0" w:color="auto"/>
                                        <w:right w:val="none" w:sz="0" w:space="0" w:color="auto"/>
                                      </w:divBdr>
                                    </w:div>
                                  </w:divsChild>
                                </w:div>
                                <w:div w:id="1907644312">
                                  <w:marLeft w:val="0"/>
                                  <w:marRight w:val="0"/>
                                  <w:marTop w:val="0"/>
                                  <w:marBottom w:val="0"/>
                                  <w:divBdr>
                                    <w:top w:val="none" w:sz="0" w:space="0" w:color="auto"/>
                                    <w:left w:val="none" w:sz="0" w:space="0" w:color="auto"/>
                                    <w:bottom w:val="none" w:sz="0" w:space="0" w:color="auto"/>
                                    <w:right w:val="none" w:sz="0" w:space="0" w:color="auto"/>
                                  </w:divBdr>
                                  <w:divsChild>
                                    <w:div w:id="1502813834">
                                      <w:marLeft w:val="0"/>
                                      <w:marRight w:val="0"/>
                                      <w:marTop w:val="0"/>
                                      <w:marBottom w:val="0"/>
                                      <w:divBdr>
                                        <w:top w:val="none" w:sz="0" w:space="0" w:color="auto"/>
                                        <w:left w:val="none" w:sz="0" w:space="0" w:color="auto"/>
                                        <w:bottom w:val="none" w:sz="0" w:space="0" w:color="auto"/>
                                        <w:right w:val="none" w:sz="0" w:space="0" w:color="auto"/>
                                      </w:divBdr>
                                    </w:div>
                                    <w:div w:id="796025303">
                                      <w:marLeft w:val="0"/>
                                      <w:marRight w:val="0"/>
                                      <w:marTop w:val="0"/>
                                      <w:marBottom w:val="0"/>
                                      <w:divBdr>
                                        <w:top w:val="none" w:sz="0" w:space="0" w:color="auto"/>
                                        <w:left w:val="none" w:sz="0" w:space="0" w:color="auto"/>
                                        <w:bottom w:val="none" w:sz="0" w:space="0" w:color="auto"/>
                                        <w:right w:val="none" w:sz="0" w:space="0" w:color="auto"/>
                                      </w:divBdr>
                                    </w:div>
                                    <w:div w:id="740492868">
                                      <w:marLeft w:val="0"/>
                                      <w:marRight w:val="0"/>
                                      <w:marTop w:val="0"/>
                                      <w:marBottom w:val="0"/>
                                      <w:divBdr>
                                        <w:top w:val="none" w:sz="0" w:space="0" w:color="auto"/>
                                        <w:left w:val="none" w:sz="0" w:space="0" w:color="auto"/>
                                        <w:bottom w:val="none" w:sz="0" w:space="0" w:color="auto"/>
                                        <w:right w:val="none" w:sz="0" w:space="0" w:color="auto"/>
                                      </w:divBdr>
                                    </w:div>
                                    <w:div w:id="2043480045">
                                      <w:marLeft w:val="0"/>
                                      <w:marRight w:val="0"/>
                                      <w:marTop w:val="0"/>
                                      <w:marBottom w:val="0"/>
                                      <w:divBdr>
                                        <w:top w:val="none" w:sz="0" w:space="0" w:color="auto"/>
                                        <w:left w:val="none" w:sz="0" w:space="0" w:color="auto"/>
                                        <w:bottom w:val="none" w:sz="0" w:space="0" w:color="auto"/>
                                        <w:right w:val="none" w:sz="0" w:space="0" w:color="auto"/>
                                      </w:divBdr>
                                    </w:div>
                                    <w:div w:id="496960307">
                                      <w:marLeft w:val="0"/>
                                      <w:marRight w:val="0"/>
                                      <w:marTop w:val="0"/>
                                      <w:marBottom w:val="0"/>
                                      <w:divBdr>
                                        <w:top w:val="none" w:sz="0" w:space="0" w:color="auto"/>
                                        <w:left w:val="none" w:sz="0" w:space="0" w:color="auto"/>
                                        <w:bottom w:val="none" w:sz="0" w:space="0" w:color="auto"/>
                                        <w:right w:val="none" w:sz="0" w:space="0" w:color="auto"/>
                                      </w:divBdr>
                                    </w:div>
                                    <w:div w:id="1206406084">
                                      <w:marLeft w:val="0"/>
                                      <w:marRight w:val="0"/>
                                      <w:marTop w:val="0"/>
                                      <w:marBottom w:val="0"/>
                                      <w:divBdr>
                                        <w:top w:val="none" w:sz="0" w:space="0" w:color="auto"/>
                                        <w:left w:val="none" w:sz="0" w:space="0" w:color="auto"/>
                                        <w:bottom w:val="none" w:sz="0" w:space="0" w:color="auto"/>
                                        <w:right w:val="none" w:sz="0" w:space="0" w:color="auto"/>
                                      </w:divBdr>
                                    </w:div>
                                    <w:div w:id="926496957">
                                      <w:marLeft w:val="0"/>
                                      <w:marRight w:val="0"/>
                                      <w:marTop w:val="0"/>
                                      <w:marBottom w:val="0"/>
                                      <w:divBdr>
                                        <w:top w:val="none" w:sz="0" w:space="0" w:color="auto"/>
                                        <w:left w:val="none" w:sz="0" w:space="0" w:color="auto"/>
                                        <w:bottom w:val="none" w:sz="0" w:space="0" w:color="auto"/>
                                        <w:right w:val="none" w:sz="0" w:space="0" w:color="auto"/>
                                      </w:divBdr>
                                    </w:div>
                                    <w:div w:id="1443962483">
                                      <w:marLeft w:val="0"/>
                                      <w:marRight w:val="0"/>
                                      <w:marTop w:val="0"/>
                                      <w:marBottom w:val="0"/>
                                      <w:divBdr>
                                        <w:top w:val="none" w:sz="0" w:space="0" w:color="auto"/>
                                        <w:left w:val="none" w:sz="0" w:space="0" w:color="auto"/>
                                        <w:bottom w:val="none" w:sz="0" w:space="0" w:color="auto"/>
                                        <w:right w:val="none" w:sz="0" w:space="0" w:color="auto"/>
                                      </w:divBdr>
                                    </w:div>
                                    <w:div w:id="647902074">
                                      <w:marLeft w:val="0"/>
                                      <w:marRight w:val="0"/>
                                      <w:marTop w:val="0"/>
                                      <w:marBottom w:val="0"/>
                                      <w:divBdr>
                                        <w:top w:val="none" w:sz="0" w:space="0" w:color="auto"/>
                                        <w:left w:val="none" w:sz="0" w:space="0" w:color="auto"/>
                                        <w:bottom w:val="none" w:sz="0" w:space="0" w:color="auto"/>
                                        <w:right w:val="none" w:sz="0" w:space="0" w:color="auto"/>
                                      </w:divBdr>
                                    </w:div>
                                  </w:divsChild>
                                </w:div>
                                <w:div w:id="23872067">
                                  <w:marLeft w:val="0"/>
                                  <w:marRight w:val="0"/>
                                  <w:marTop w:val="0"/>
                                  <w:marBottom w:val="0"/>
                                  <w:divBdr>
                                    <w:top w:val="none" w:sz="0" w:space="0" w:color="auto"/>
                                    <w:left w:val="none" w:sz="0" w:space="0" w:color="auto"/>
                                    <w:bottom w:val="none" w:sz="0" w:space="0" w:color="auto"/>
                                    <w:right w:val="none" w:sz="0" w:space="0" w:color="auto"/>
                                  </w:divBdr>
                                </w:div>
                                <w:div w:id="1928735398">
                                  <w:marLeft w:val="0"/>
                                  <w:marRight w:val="0"/>
                                  <w:marTop w:val="0"/>
                                  <w:marBottom w:val="0"/>
                                  <w:divBdr>
                                    <w:top w:val="none" w:sz="0" w:space="0" w:color="auto"/>
                                    <w:left w:val="none" w:sz="0" w:space="0" w:color="auto"/>
                                    <w:bottom w:val="none" w:sz="0" w:space="0" w:color="auto"/>
                                    <w:right w:val="none" w:sz="0" w:space="0" w:color="auto"/>
                                  </w:divBdr>
                                  <w:divsChild>
                                    <w:div w:id="1385568934">
                                      <w:marLeft w:val="0"/>
                                      <w:marRight w:val="0"/>
                                      <w:marTop w:val="0"/>
                                      <w:marBottom w:val="0"/>
                                      <w:divBdr>
                                        <w:top w:val="none" w:sz="0" w:space="0" w:color="auto"/>
                                        <w:left w:val="none" w:sz="0" w:space="0" w:color="auto"/>
                                        <w:bottom w:val="none" w:sz="0" w:space="0" w:color="auto"/>
                                        <w:right w:val="none" w:sz="0" w:space="0" w:color="auto"/>
                                      </w:divBdr>
                                    </w:div>
                                    <w:div w:id="1889953532">
                                      <w:marLeft w:val="0"/>
                                      <w:marRight w:val="0"/>
                                      <w:marTop w:val="0"/>
                                      <w:marBottom w:val="0"/>
                                      <w:divBdr>
                                        <w:top w:val="none" w:sz="0" w:space="0" w:color="auto"/>
                                        <w:left w:val="none" w:sz="0" w:space="0" w:color="auto"/>
                                        <w:bottom w:val="none" w:sz="0" w:space="0" w:color="auto"/>
                                        <w:right w:val="none" w:sz="0" w:space="0" w:color="auto"/>
                                      </w:divBdr>
                                    </w:div>
                                  </w:divsChild>
                                </w:div>
                                <w:div w:id="847066155">
                                  <w:marLeft w:val="0"/>
                                  <w:marRight w:val="0"/>
                                  <w:marTop w:val="0"/>
                                  <w:marBottom w:val="0"/>
                                  <w:divBdr>
                                    <w:top w:val="none" w:sz="0" w:space="0" w:color="auto"/>
                                    <w:left w:val="none" w:sz="0" w:space="0" w:color="auto"/>
                                    <w:bottom w:val="none" w:sz="0" w:space="0" w:color="auto"/>
                                    <w:right w:val="none" w:sz="0" w:space="0" w:color="auto"/>
                                  </w:divBdr>
                                </w:div>
                                <w:div w:id="1572041759">
                                  <w:marLeft w:val="0"/>
                                  <w:marRight w:val="0"/>
                                  <w:marTop w:val="0"/>
                                  <w:marBottom w:val="0"/>
                                  <w:divBdr>
                                    <w:top w:val="none" w:sz="0" w:space="0" w:color="auto"/>
                                    <w:left w:val="none" w:sz="0" w:space="0" w:color="auto"/>
                                    <w:bottom w:val="none" w:sz="0" w:space="0" w:color="auto"/>
                                    <w:right w:val="none" w:sz="0" w:space="0" w:color="auto"/>
                                  </w:divBdr>
                                </w:div>
                                <w:div w:id="1860384614">
                                  <w:marLeft w:val="0"/>
                                  <w:marRight w:val="0"/>
                                  <w:marTop w:val="0"/>
                                  <w:marBottom w:val="0"/>
                                  <w:divBdr>
                                    <w:top w:val="none" w:sz="0" w:space="0" w:color="auto"/>
                                    <w:left w:val="none" w:sz="0" w:space="0" w:color="auto"/>
                                    <w:bottom w:val="none" w:sz="0" w:space="0" w:color="auto"/>
                                    <w:right w:val="none" w:sz="0" w:space="0" w:color="auto"/>
                                  </w:divBdr>
                                </w:div>
                                <w:div w:id="1479376175">
                                  <w:marLeft w:val="0"/>
                                  <w:marRight w:val="0"/>
                                  <w:marTop w:val="0"/>
                                  <w:marBottom w:val="0"/>
                                  <w:divBdr>
                                    <w:top w:val="none" w:sz="0" w:space="0" w:color="auto"/>
                                    <w:left w:val="none" w:sz="0" w:space="0" w:color="auto"/>
                                    <w:bottom w:val="none" w:sz="0" w:space="0" w:color="auto"/>
                                    <w:right w:val="none" w:sz="0" w:space="0" w:color="auto"/>
                                  </w:divBdr>
                                </w:div>
                                <w:div w:id="613246719">
                                  <w:marLeft w:val="0"/>
                                  <w:marRight w:val="0"/>
                                  <w:marTop w:val="0"/>
                                  <w:marBottom w:val="0"/>
                                  <w:divBdr>
                                    <w:top w:val="none" w:sz="0" w:space="0" w:color="auto"/>
                                    <w:left w:val="none" w:sz="0" w:space="0" w:color="auto"/>
                                    <w:bottom w:val="none" w:sz="0" w:space="0" w:color="auto"/>
                                    <w:right w:val="none" w:sz="0" w:space="0" w:color="auto"/>
                                  </w:divBdr>
                                </w:div>
                                <w:div w:id="1770391248">
                                  <w:marLeft w:val="0"/>
                                  <w:marRight w:val="0"/>
                                  <w:marTop w:val="0"/>
                                  <w:marBottom w:val="0"/>
                                  <w:divBdr>
                                    <w:top w:val="none" w:sz="0" w:space="0" w:color="auto"/>
                                    <w:left w:val="none" w:sz="0" w:space="0" w:color="auto"/>
                                    <w:bottom w:val="none" w:sz="0" w:space="0" w:color="auto"/>
                                    <w:right w:val="none" w:sz="0" w:space="0" w:color="auto"/>
                                  </w:divBdr>
                                </w:div>
                                <w:div w:id="1427727157">
                                  <w:marLeft w:val="0"/>
                                  <w:marRight w:val="0"/>
                                  <w:marTop w:val="0"/>
                                  <w:marBottom w:val="0"/>
                                  <w:divBdr>
                                    <w:top w:val="none" w:sz="0" w:space="0" w:color="auto"/>
                                    <w:left w:val="none" w:sz="0" w:space="0" w:color="auto"/>
                                    <w:bottom w:val="none" w:sz="0" w:space="0" w:color="auto"/>
                                    <w:right w:val="none" w:sz="0" w:space="0" w:color="auto"/>
                                  </w:divBdr>
                                </w:div>
                                <w:div w:id="547767267">
                                  <w:marLeft w:val="0"/>
                                  <w:marRight w:val="0"/>
                                  <w:marTop w:val="0"/>
                                  <w:marBottom w:val="0"/>
                                  <w:divBdr>
                                    <w:top w:val="none" w:sz="0" w:space="0" w:color="auto"/>
                                    <w:left w:val="none" w:sz="0" w:space="0" w:color="auto"/>
                                    <w:bottom w:val="none" w:sz="0" w:space="0" w:color="auto"/>
                                    <w:right w:val="none" w:sz="0" w:space="0" w:color="auto"/>
                                  </w:divBdr>
                                </w:div>
                                <w:div w:id="1546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93300">
      <w:bodyDiv w:val="1"/>
      <w:marLeft w:val="0"/>
      <w:marRight w:val="0"/>
      <w:marTop w:val="0"/>
      <w:marBottom w:val="0"/>
      <w:divBdr>
        <w:top w:val="none" w:sz="0" w:space="0" w:color="auto"/>
        <w:left w:val="none" w:sz="0" w:space="0" w:color="auto"/>
        <w:bottom w:val="none" w:sz="0" w:space="0" w:color="auto"/>
        <w:right w:val="none" w:sz="0" w:space="0" w:color="auto"/>
      </w:divBdr>
    </w:div>
    <w:div w:id="2036687554">
      <w:bodyDiv w:val="1"/>
      <w:marLeft w:val="0"/>
      <w:marRight w:val="0"/>
      <w:marTop w:val="0"/>
      <w:marBottom w:val="0"/>
      <w:divBdr>
        <w:top w:val="none" w:sz="0" w:space="0" w:color="auto"/>
        <w:left w:val="none" w:sz="0" w:space="0" w:color="auto"/>
        <w:bottom w:val="none" w:sz="0" w:space="0" w:color="auto"/>
        <w:right w:val="none" w:sz="0" w:space="0" w:color="auto"/>
      </w:divBdr>
      <w:divsChild>
        <w:div w:id="1512642037">
          <w:marLeft w:val="0"/>
          <w:marRight w:val="0"/>
          <w:marTop w:val="0"/>
          <w:marBottom w:val="0"/>
          <w:divBdr>
            <w:top w:val="none" w:sz="0" w:space="0" w:color="auto"/>
            <w:left w:val="none" w:sz="0" w:space="0" w:color="auto"/>
            <w:bottom w:val="none" w:sz="0" w:space="0" w:color="auto"/>
            <w:right w:val="none" w:sz="0" w:space="0" w:color="auto"/>
          </w:divBdr>
          <w:divsChild>
            <w:div w:id="37438628">
              <w:marLeft w:val="0"/>
              <w:marRight w:val="0"/>
              <w:marTop w:val="0"/>
              <w:marBottom w:val="0"/>
              <w:divBdr>
                <w:top w:val="none" w:sz="0" w:space="0" w:color="auto"/>
                <w:left w:val="none" w:sz="0" w:space="0" w:color="auto"/>
                <w:bottom w:val="none" w:sz="0" w:space="0" w:color="auto"/>
                <w:right w:val="none" w:sz="0" w:space="0" w:color="auto"/>
              </w:divBdr>
              <w:divsChild>
                <w:div w:id="1470854669">
                  <w:marLeft w:val="0"/>
                  <w:marRight w:val="0"/>
                  <w:marTop w:val="0"/>
                  <w:marBottom w:val="0"/>
                  <w:divBdr>
                    <w:top w:val="none" w:sz="0" w:space="0" w:color="auto"/>
                    <w:left w:val="none" w:sz="0" w:space="0" w:color="auto"/>
                    <w:bottom w:val="none" w:sz="0" w:space="0" w:color="auto"/>
                    <w:right w:val="none" w:sz="0" w:space="0" w:color="auto"/>
                  </w:divBdr>
                  <w:divsChild>
                    <w:div w:id="1941252715">
                      <w:marLeft w:val="0"/>
                      <w:marRight w:val="0"/>
                      <w:marTop w:val="0"/>
                      <w:marBottom w:val="0"/>
                      <w:divBdr>
                        <w:top w:val="none" w:sz="0" w:space="0" w:color="auto"/>
                        <w:left w:val="none" w:sz="0" w:space="0" w:color="auto"/>
                        <w:bottom w:val="none" w:sz="0" w:space="0" w:color="auto"/>
                        <w:right w:val="none" w:sz="0" w:space="0" w:color="auto"/>
                      </w:divBdr>
                      <w:divsChild>
                        <w:div w:id="1130629003">
                          <w:marLeft w:val="0"/>
                          <w:marRight w:val="0"/>
                          <w:marTop w:val="0"/>
                          <w:marBottom w:val="0"/>
                          <w:divBdr>
                            <w:top w:val="none" w:sz="0" w:space="0" w:color="auto"/>
                            <w:left w:val="none" w:sz="0" w:space="0" w:color="auto"/>
                            <w:bottom w:val="none" w:sz="0" w:space="0" w:color="auto"/>
                            <w:right w:val="none" w:sz="0" w:space="0" w:color="auto"/>
                          </w:divBdr>
                          <w:divsChild>
                            <w:div w:id="1703552478">
                              <w:marLeft w:val="0"/>
                              <w:marRight w:val="0"/>
                              <w:marTop w:val="0"/>
                              <w:marBottom w:val="0"/>
                              <w:divBdr>
                                <w:top w:val="none" w:sz="0" w:space="0" w:color="auto"/>
                                <w:left w:val="none" w:sz="0" w:space="0" w:color="auto"/>
                                <w:bottom w:val="none" w:sz="0" w:space="0" w:color="auto"/>
                                <w:right w:val="none" w:sz="0" w:space="0" w:color="auto"/>
                              </w:divBdr>
                              <w:divsChild>
                                <w:div w:id="268238915">
                                  <w:marLeft w:val="0"/>
                                  <w:marRight w:val="0"/>
                                  <w:marTop w:val="0"/>
                                  <w:marBottom w:val="0"/>
                                  <w:divBdr>
                                    <w:top w:val="none" w:sz="0" w:space="0" w:color="auto"/>
                                    <w:left w:val="none" w:sz="0" w:space="0" w:color="auto"/>
                                    <w:bottom w:val="none" w:sz="0" w:space="0" w:color="auto"/>
                                    <w:right w:val="none" w:sz="0" w:space="0" w:color="auto"/>
                                  </w:divBdr>
                                  <w:divsChild>
                                    <w:div w:id="276563896">
                                      <w:marLeft w:val="0"/>
                                      <w:marRight w:val="0"/>
                                      <w:marTop w:val="0"/>
                                      <w:marBottom w:val="0"/>
                                      <w:divBdr>
                                        <w:top w:val="none" w:sz="0" w:space="0" w:color="auto"/>
                                        <w:left w:val="none" w:sz="0" w:space="0" w:color="auto"/>
                                        <w:bottom w:val="none" w:sz="0" w:space="0" w:color="auto"/>
                                        <w:right w:val="none" w:sz="0" w:space="0" w:color="auto"/>
                                      </w:divBdr>
                                    </w:div>
                                    <w:div w:id="694581695">
                                      <w:marLeft w:val="0"/>
                                      <w:marRight w:val="0"/>
                                      <w:marTop w:val="0"/>
                                      <w:marBottom w:val="0"/>
                                      <w:divBdr>
                                        <w:top w:val="none" w:sz="0" w:space="0" w:color="auto"/>
                                        <w:left w:val="none" w:sz="0" w:space="0" w:color="auto"/>
                                        <w:bottom w:val="none" w:sz="0" w:space="0" w:color="auto"/>
                                        <w:right w:val="none" w:sz="0" w:space="0" w:color="auto"/>
                                      </w:divBdr>
                                    </w:div>
                                    <w:div w:id="1405834363">
                                      <w:marLeft w:val="0"/>
                                      <w:marRight w:val="0"/>
                                      <w:marTop w:val="0"/>
                                      <w:marBottom w:val="0"/>
                                      <w:divBdr>
                                        <w:top w:val="none" w:sz="0" w:space="0" w:color="auto"/>
                                        <w:left w:val="none" w:sz="0" w:space="0" w:color="auto"/>
                                        <w:bottom w:val="none" w:sz="0" w:space="0" w:color="auto"/>
                                        <w:right w:val="none" w:sz="0" w:space="0" w:color="auto"/>
                                      </w:divBdr>
                                    </w:div>
                                    <w:div w:id="413430705">
                                      <w:marLeft w:val="0"/>
                                      <w:marRight w:val="0"/>
                                      <w:marTop w:val="0"/>
                                      <w:marBottom w:val="0"/>
                                      <w:divBdr>
                                        <w:top w:val="none" w:sz="0" w:space="0" w:color="auto"/>
                                        <w:left w:val="none" w:sz="0" w:space="0" w:color="auto"/>
                                        <w:bottom w:val="none" w:sz="0" w:space="0" w:color="auto"/>
                                        <w:right w:val="none" w:sz="0" w:space="0" w:color="auto"/>
                                      </w:divBdr>
                                    </w:div>
                                    <w:div w:id="2021738369">
                                      <w:marLeft w:val="0"/>
                                      <w:marRight w:val="0"/>
                                      <w:marTop w:val="0"/>
                                      <w:marBottom w:val="0"/>
                                      <w:divBdr>
                                        <w:top w:val="none" w:sz="0" w:space="0" w:color="auto"/>
                                        <w:left w:val="none" w:sz="0" w:space="0" w:color="auto"/>
                                        <w:bottom w:val="none" w:sz="0" w:space="0" w:color="auto"/>
                                        <w:right w:val="none" w:sz="0" w:space="0" w:color="auto"/>
                                      </w:divBdr>
                                    </w:div>
                                    <w:div w:id="915557667">
                                      <w:marLeft w:val="0"/>
                                      <w:marRight w:val="0"/>
                                      <w:marTop w:val="0"/>
                                      <w:marBottom w:val="0"/>
                                      <w:divBdr>
                                        <w:top w:val="none" w:sz="0" w:space="0" w:color="auto"/>
                                        <w:left w:val="none" w:sz="0" w:space="0" w:color="auto"/>
                                        <w:bottom w:val="none" w:sz="0" w:space="0" w:color="auto"/>
                                        <w:right w:val="none" w:sz="0" w:space="0" w:color="auto"/>
                                      </w:divBdr>
                                    </w:div>
                                    <w:div w:id="1467700093">
                                      <w:marLeft w:val="0"/>
                                      <w:marRight w:val="0"/>
                                      <w:marTop w:val="0"/>
                                      <w:marBottom w:val="0"/>
                                      <w:divBdr>
                                        <w:top w:val="none" w:sz="0" w:space="0" w:color="auto"/>
                                        <w:left w:val="none" w:sz="0" w:space="0" w:color="auto"/>
                                        <w:bottom w:val="none" w:sz="0" w:space="0" w:color="auto"/>
                                        <w:right w:val="none" w:sz="0" w:space="0" w:color="auto"/>
                                      </w:divBdr>
                                    </w:div>
                                  </w:divsChild>
                                </w:div>
                                <w:div w:id="526677972">
                                  <w:marLeft w:val="0"/>
                                  <w:marRight w:val="0"/>
                                  <w:marTop w:val="0"/>
                                  <w:marBottom w:val="0"/>
                                  <w:divBdr>
                                    <w:top w:val="none" w:sz="0" w:space="0" w:color="auto"/>
                                    <w:left w:val="none" w:sz="0" w:space="0" w:color="auto"/>
                                    <w:bottom w:val="none" w:sz="0" w:space="0" w:color="auto"/>
                                    <w:right w:val="none" w:sz="0" w:space="0" w:color="auto"/>
                                  </w:divBdr>
                                </w:div>
                                <w:div w:id="639924906">
                                  <w:marLeft w:val="0"/>
                                  <w:marRight w:val="0"/>
                                  <w:marTop w:val="0"/>
                                  <w:marBottom w:val="0"/>
                                  <w:divBdr>
                                    <w:top w:val="none" w:sz="0" w:space="0" w:color="auto"/>
                                    <w:left w:val="none" w:sz="0" w:space="0" w:color="auto"/>
                                    <w:bottom w:val="none" w:sz="0" w:space="0" w:color="auto"/>
                                    <w:right w:val="none" w:sz="0" w:space="0" w:color="auto"/>
                                  </w:divBdr>
                                  <w:divsChild>
                                    <w:div w:id="553083352">
                                      <w:marLeft w:val="0"/>
                                      <w:marRight w:val="0"/>
                                      <w:marTop w:val="0"/>
                                      <w:marBottom w:val="0"/>
                                      <w:divBdr>
                                        <w:top w:val="none" w:sz="0" w:space="0" w:color="auto"/>
                                        <w:left w:val="none" w:sz="0" w:space="0" w:color="auto"/>
                                        <w:bottom w:val="none" w:sz="0" w:space="0" w:color="auto"/>
                                        <w:right w:val="none" w:sz="0" w:space="0" w:color="auto"/>
                                      </w:divBdr>
                                    </w:div>
                                    <w:div w:id="1109395766">
                                      <w:marLeft w:val="0"/>
                                      <w:marRight w:val="0"/>
                                      <w:marTop w:val="0"/>
                                      <w:marBottom w:val="0"/>
                                      <w:divBdr>
                                        <w:top w:val="none" w:sz="0" w:space="0" w:color="auto"/>
                                        <w:left w:val="none" w:sz="0" w:space="0" w:color="auto"/>
                                        <w:bottom w:val="none" w:sz="0" w:space="0" w:color="auto"/>
                                        <w:right w:val="none" w:sz="0" w:space="0" w:color="auto"/>
                                      </w:divBdr>
                                    </w:div>
                                    <w:div w:id="1996103541">
                                      <w:marLeft w:val="0"/>
                                      <w:marRight w:val="0"/>
                                      <w:marTop w:val="0"/>
                                      <w:marBottom w:val="0"/>
                                      <w:divBdr>
                                        <w:top w:val="none" w:sz="0" w:space="0" w:color="auto"/>
                                        <w:left w:val="none" w:sz="0" w:space="0" w:color="auto"/>
                                        <w:bottom w:val="none" w:sz="0" w:space="0" w:color="auto"/>
                                        <w:right w:val="none" w:sz="0" w:space="0" w:color="auto"/>
                                      </w:divBdr>
                                    </w:div>
                                    <w:div w:id="1622833490">
                                      <w:marLeft w:val="0"/>
                                      <w:marRight w:val="0"/>
                                      <w:marTop w:val="0"/>
                                      <w:marBottom w:val="0"/>
                                      <w:divBdr>
                                        <w:top w:val="none" w:sz="0" w:space="0" w:color="auto"/>
                                        <w:left w:val="none" w:sz="0" w:space="0" w:color="auto"/>
                                        <w:bottom w:val="none" w:sz="0" w:space="0" w:color="auto"/>
                                        <w:right w:val="none" w:sz="0" w:space="0" w:color="auto"/>
                                      </w:divBdr>
                                    </w:div>
                                    <w:div w:id="2097092989">
                                      <w:marLeft w:val="0"/>
                                      <w:marRight w:val="0"/>
                                      <w:marTop w:val="0"/>
                                      <w:marBottom w:val="0"/>
                                      <w:divBdr>
                                        <w:top w:val="none" w:sz="0" w:space="0" w:color="auto"/>
                                        <w:left w:val="none" w:sz="0" w:space="0" w:color="auto"/>
                                        <w:bottom w:val="none" w:sz="0" w:space="0" w:color="auto"/>
                                        <w:right w:val="none" w:sz="0" w:space="0" w:color="auto"/>
                                      </w:divBdr>
                                    </w:div>
                                    <w:div w:id="1297569153">
                                      <w:marLeft w:val="0"/>
                                      <w:marRight w:val="0"/>
                                      <w:marTop w:val="0"/>
                                      <w:marBottom w:val="0"/>
                                      <w:divBdr>
                                        <w:top w:val="none" w:sz="0" w:space="0" w:color="auto"/>
                                        <w:left w:val="none" w:sz="0" w:space="0" w:color="auto"/>
                                        <w:bottom w:val="none" w:sz="0" w:space="0" w:color="auto"/>
                                        <w:right w:val="none" w:sz="0" w:space="0" w:color="auto"/>
                                      </w:divBdr>
                                    </w:div>
                                    <w:div w:id="1679306959">
                                      <w:marLeft w:val="0"/>
                                      <w:marRight w:val="0"/>
                                      <w:marTop w:val="0"/>
                                      <w:marBottom w:val="0"/>
                                      <w:divBdr>
                                        <w:top w:val="none" w:sz="0" w:space="0" w:color="auto"/>
                                        <w:left w:val="none" w:sz="0" w:space="0" w:color="auto"/>
                                        <w:bottom w:val="none" w:sz="0" w:space="0" w:color="auto"/>
                                        <w:right w:val="none" w:sz="0" w:space="0" w:color="auto"/>
                                      </w:divBdr>
                                    </w:div>
                                    <w:div w:id="355931438">
                                      <w:marLeft w:val="0"/>
                                      <w:marRight w:val="0"/>
                                      <w:marTop w:val="0"/>
                                      <w:marBottom w:val="0"/>
                                      <w:divBdr>
                                        <w:top w:val="none" w:sz="0" w:space="0" w:color="auto"/>
                                        <w:left w:val="none" w:sz="0" w:space="0" w:color="auto"/>
                                        <w:bottom w:val="none" w:sz="0" w:space="0" w:color="auto"/>
                                        <w:right w:val="none" w:sz="0" w:space="0" w:color="auto"/>
                                      </w:divBdr>
                                    </w:div>
                                    <w:div w:id="164439573">
                                      <w:marLeft w:val="0"/>
                                      <w:marRight w:val="0"/>
                                      <w:marTop w:val="0"/>
                                      <w:marBottom w:val="0"/>
                                      <w:divBdr>
                                        <w:top w:val="none" w:sz="0" w:space="0" w:color="auto"/>
                                        <w:left w:val="none" w:sz="0" w:space="0" w:color="auto"/>
                                        <w:bottom w:val="none" w:sz="0" w:space="0" w:color="auto"/>
                                        <w:right w:val="none" w:sz="0" w:space="0" w:color="auto"/>
                                      </w:divBdr>
                                    </w:div>
                                    <w:div w:id="184028300">
                                      <w:marLeft w:val="0"/>
                                      <w:marRight w:val="0"/>
                                      <w:marTop w:val="0"/>
                                      <w:marBottom w:val="0"/>
                                      <w:divBdr>
                                        <w:top w:val="none" w:sz="0" w:space="0" w:color="auto"/>
                                        <w:left w:val="none" w:sz="0" w:space="0" w:color="auto"/>
                                        <w:bottom w:val="none" w:sz="0" w:space="0" w:color="auto"/>
                                        <w:right w:val="none" w:sz="0" w:space="0" w:color="auto"/>
                                      </w:divBdr>
                                    </w:div>
                                    <w:div w:id="1831019657">
                                      <w:marLeft w:val="0"/>
                                      <w:marRight w:val="0"/>
                                      <w:marTop w:val="0"/>
                                      <w:marBottom w:val="0"/>
                                      <w:divBdr>
                                        <w:top w:val="none" w:sz="0" w:space="0" w:color="auto"/>
                                        <w:left w:val="none" w:sz="0" w:space="0" w:color="auto"/>
                                        <w:bottom w:val="none" w:sz="0" w:space="0" w:color="auto"/>
                                        <w:right w:val="none" w:sz="0" w:space="0" w:color="auto"/>
                                      </w:divBdr>
                                    </w:div>
                                    <w:div w:id="623660859">
                                      <w:marLeft w:val="0"/>
                                      <w:marRight w:val="0"/>
                                      <w:marTop w:val="0"/>
                                      <w:marBottom w:val="0"/>
                                      <w:divBdr>
                                        <w:top w:val="none" w:sz="0" w:space="0" w:color="auto"/>
                                        <w:left w:val="none" w:sz="0" w:space="0" w:color="auto"/>
                                        <w:bottom w:val="none" w:sz="0" w:space="0" w:color="auto"/>
                                        <w:right w:val="none" w:sz="0" w:space="0" w:color="auto"/>
                                      </w:divBdr>
                                    </w:div>
                                    <w:div w:id="768047241">
                                      <w:marLeft w:val="0"/>
                                      <w:marRight w:val="0"/>
                                      <w:marTop w:val="0"/>
                                      <w:marBottom w:val="0"/>
                                      <w:divBdr>
                                        <w:top w:val="none" w:sz="0" w:space="0" w:color="auto"/>
                                        <w:left w:val="none" w:sz="0" w:space="0" w:color="auto"/>
                                        <w:bottom w:val="none" w:sz="0" w:space="0" w:color="auto"/>
                                        <w:right w:val="none" w:sz="0" w:space="0" w:color="auto"/>
                                      </w:divBdr>
                                    </w:div>
                                    <w:div w:id="1190601948">
                                      <w:marLeft w:val="0"/>
                                      <w:marRight w:val="0"/>
                                      <w:marTop w:val="0"/>
                                      <w:marBottom w:val="0"/>
                                      <w:divBdr>
                                        <w:top w:val="none" w:sz="0" w:space="0" w:color="auto"/>
                                        <w:left w:val="none" w:sz="0" w:space="0" w:color="auto"/>
                                        <w:bottom w:val="none" w:sz="0" w:space="0" w:color="auto"/>
                                        <w:right w:val="none" w:sz="0" w:space="0" w:color="auto"/>
                                      </w:divBdr>
                                    </w:div>
                                    <w:div w:id="274413599">
                                      <w:marLeft w:val="0"/>
                                      <w:marRight w:val="0"/>
                                      <w:marTop w:val="0"/>
                                      <w:marBottom w:val="0"/>
                                      <w:divBdr>
                                        <w:top w:val="none" w:sz="0" w:space="0" w:color="auto"/>
                                        <w:left w:val="none" w:sz="0" w:space="0" w:color="auto"/>
                                        <w:bottom w:val="none" w:sz="0" w:space="0" w:color="auto"/>
                                        <w:right w:val="none" w:sz="0" w:space="0" w:color="auto"/>
                                      </w:divBdr>
                                    </w:div>
                                  </w:divsChild>
                                </w:div>
                                <w:div w:id="2130391780">
                                  <w:marLeft w:val="0"/>
                                  <w:marRight w:val="0"/>
                                  <w:marTop w:val="0"/>
                                  <w:marBottom w:val="0"/>
                                  <w:divBdr>
                                    <w:top w:val="none" w:sz="0" w:space="0" w:color="auto"/>
                                    <w:left w:val="none" w:sz="0" w:space="0" w:color="auto"/>
                                    <w:bottom w:val="none" w:sz="0" w:space="0" w:color="auto"/>
                                    <w:right w:val="none" w:sz="0" w:space="0" w:color="auto"/>
                                  </w:divBdr>
                                  <w:divsChild>
                                    <w:div w:id="233204657">
                                      <w:marLeft w:val="0"/>
                                      <w:marRight w:val="0"/>
                                      <w:marTop w:val="0"/>
                                      <w:marBottom w:val="0"/>
                                      <w:divBdr>
                                        <w:top w:val="none" w:sz="0" w:space="0" w:color="auto"/>
                                        <w:left w:val="none" w:sz="0" w:space="0" w:color="auto"/>
                                        <w:bottom w:val="none" w:sz="0" w:space="0" w:color="auto"/>
                                        <w:right w:val="none" w:sz="0" w:space="0" w:color="auto"/>
                                      </w:divBdr>
                                    </w:div>
                                    <w:div w:id="170990919">
                                      <w:marLeft w:val="0"/>
                                      <w:marRight w:val="0"/>
                                      <w:marTop w:val="0"/>
                                      <w:marBottom w:val="0"/>
                                      <w:divBdr>
                                        <w:top w:val="none" w:sz="0" w:space="0" w:color="auto"/>
                                        <w:left w:val="none" w:sz="0" w:space="0" w:color="auto"/>
                                        <w:bottom w:val="none" w:sz="0" w:space="0" w:color="auto"/>
                                        <w:right w:val="none" w:sz="0" w:space="0" w:color="auto"/>
                                      </w:divBdr>
                                    </w:div>
                                    <w:div w:id="1174371958">
                                      <w:marLeft w:val="0"/>
                                      <w:marRight w:val="0"/>
                                      <w:marTop w:val="0"/>
                                      <w:marBottom w:val="0"/>
                                      <w:divBdr>
                                        <w:top w:val="none" w:sz="0" w:space="0" w:color="auto"/>
                                        <w:left w:val="none" w:sz="0" w:space="0" w:color="auto"/>
                                        <w:bottom w:val="none" w:sz="0" w:space="0" w:color="auto"/>
                                        <w:right w:val="none" w:sz="0" w:space="0" w:color="auto"/>
                                      </w:divBdr>
                                    </w:div>
                                    <w:div w:id="514196188">
                                      <w:marLeft w:val="0"/>
                                      <w:marRight w:val="0"/>
                                      <w:marTop w:val="0"/>
                                      <w:marBottom w:val="0"/>
                                      <w:divBdr>
                                        <w:top w:val="none" w:sz="0" w:space="0" w:color="auto"/>
                                        <w:left w:val="none" w:sz="0" w:space="0" w:color="auto"/>
                                        <w:bottom w:val="none" w:sz="0" w:space="0" w:color="auto"/>
                                        <w:right w:val="none" w:sz="0" w:space="0" w:color="auto"/>
                                      </w:divBdr>
                                    </w:div>
                                    <w:div w:id="1131897169">
                                      <w:marLeft w:val="0"/>
                                      <w:marRight w:val="0"/>
                                      <w:marTop w:val="0"/>
                                      <w:marBottom w:val="0"/>
                                      <w:divBdr>
                                        <w:top w:val="none" w:sz="0" w:space="0" w:color="auto"/>
                                        <w:left w:val="none" w:sz="0" w:space="0" w:color="auto"/>
                                        <w:bottom w:val="none" w:sz="0" w:space="0" w:color="auto"/>
                                        <w:right w:val="none" w:sz="0" w:space="0" w:color="auto"/>
                                      </w:divBdr>
                                    </w:div>
                                    <w:div w:id="335353297">
                                      <w:marLeft w:val="0"/>
                                      <w:marRight w:val="0"/>
                                      <w:marTop w:val="0"/>
                                      <w:marBottom w:val="0"/>
                                      <w:divBdr>
                                        <w:top w:val="none" w:sz="0" w:space="0" w:color="auto"/>
                                        <w:left w:val="none" w:sz="0" w:space="0" w:color="auto"/>
                                        <w:bottom w:val="none" w:sz="0" w:space="0" w:color="auto"/>
                                        <w:right w:val="none" w:sz="0" w:space="0" w:color="auto"/>
                                      </w:divBdr>
                                    </w:div>
                                  </w:divsChild>
                                </w:div>
                                <w:div w:id="1613046879">
                                  <w:marLeft w:val="0"/>
                                  <w:marRight w:val="0"/>
                                  <w:marTop w:val="0"/>
                                  <w:marBottom w:val="0"/>
                                  <w:divBdr>
                                    <w:top w:val="none" w:sz="0" w:space="0" w:color="auto"/>
                                    <w:left w:val="none" w:sz="0" w:space="0" w:color="auto"/>
                                    <w:bottom w:val="none" w:sz="0" w:space="0" w:color="auto"/>
                                    <w:right w:val="none" w:sz="0" w:space="0" w:color="auto"/>
                                  </w:divBdr>
                                </w:div>
                                <w:div w:id="1532836254">
                                  <w:marLeft w:val="0"/>
                                  <w:marRight w:val="0"/>
                                  <w:marTop w:val="0"/>
                                  <w:marBottom w:val="0"/>
                                  <w:divBdr>
                                    <w:top w:val="none" w:sz="0" w:space="0" w:color="auto"/>
                                    <w:left w:val="none" w:sz="0" w:space="0" w:color="auto"/>
                                    <w:bottom w:val="none" w:sz="0" w:space="0" w:color="auto"/>
                                    <w:right w:val="none" w:sz="0" w:space="0" w:color="auto"/>
                                  </w:divBdr>
                                </w:div>
                                <w:div w:id="1870138597">
                                  <w:marLeft w:val="0"/>
                                  <w:marRight w:val="0"/>
                                  <w:marTop w:val="0"/>
                                  <w:marBottom w:val="0"/>
                                  <w:divBdr>
                                    <w:top w:val="none" w:sz="0" w:space="0" w:color="auto"/>
                                    <w:left w:val="none" w:sz="0" w:space="0" w:color="auto"/>
                                    <w:bottom w:val="none" w:sz="0" w:space="0" w:color="auto"/>
                                    <w:right w:val="none" w:sz="0" w:space="0" w:color="auto"/>
                                  </w:divBdr>
                                </w:div>
                                <w:div w:id="1124613026">
                                  <w:marLeft w:val="0"/>
                                  <w:marRight w:val="0"/>
                                  <w:marTop w:val="0"/>
                                  <w:marBottom w:val="0"/>
                                  <w:divBdr>
                                    <w:top w:val="none" w:sz="0" w:space="0" w:color="auto"/>
                                    <w:left w:val="none" w:sz="0" w:space="0" w:color="auto"/>
                                    <w:bottom w:val="none" w:sz="0" w:space="0" w:color="auto"/>
                                    <w:right w:val="none" w:sz="0" w:space="0" w:color="auto"/>
                                  </w:divBdr>
                                </w:div>
                                <w:div w:id="2137213728">
                                  <w:marLeft w:val="0"/>
                                  <w:marRight w:val="0"/>
                                  <w:marTop w:val="0"/>
                                  <w:marBottom w:val="0"/>
                                  <w:divBdr>
                                    <w:top w:val="none" w:sz="0" w:space="0" w:color="auto"/>
                                    <w:left w:val="none" w:sz="0" w:space="0" w:color="auto"/>
                                    <w:bottom w:val="none" w:sz="0" w:space="0" w:color="auto"/>
                                    <w:right w:val="none" w:sz="0" w:space="0" w:color="auto"/>
                                  </w:divBdr>
                                  <w:divsChild>
                                    <w:div w:id="993601394">
                                      <w:marLeft w:val="0"/>
                                      <w:marRight w:val="0"/>
                                      <w:marTop w:val="0"/>
                                      <w:marBottom w:val="0"/>
                                      <w:divBdr>
                                        <w:top w:val="none" w:sz="0" w:space="0" w:color="auto"/>
                                        <w:left w:val="none" w:sz="0" w:space="0" w:color="auto"/>
                                        <w:bottom w:val="none" w:sz="0" w:space="0" w:color="auto"/>
                                        <w:right w:val="none" w:sz="0" w:space="0" w:color="auto"/>
                                      </w:divBdr>
                                    </w:div>
                                    <w:div w:id="1232808935">
                                      <w:marLeft w:val="0"/>
                                      <w:marRight w:val="0"/>
                                      <w:marTop w:val="0"/>
                                      <w:marBottom w:val="0"/>
                                      <w:divBdr>
                                        <w:top w:val="none" w:sz="0" w:space="0" w:color="auto"/>
                                        <w:left w:val="none" w:sz="0" w:space="0" w:color="auto"/>
                                        <w:bottom w:val="none" w:sz="0" w:space="0" w:color="auto"/>
                                        <w:right w:val="none" w:sz="0" w:space="0" w:color="auto"/>
                                      </w:divBdr>
                                    </w:div>
                                    <w:div w:id="1416629929">
                                      <w:marLeft w:val="0"/>
                                      <w:marRight w:val="0"/>
                                      <w:marTop w:val="0"/>
                                      <w:marBottom w:val="0"/>
                                      <w:divBdr>
                                        <w:top w:val="none" w:sz="0" w:space="0" w:color="auto"/>
                                        <w:left w:val="none" w:sz="0" w:space="0" w:color="auto"/>
                                        <w:bottom w:val="none" w:sz="0" w:space="0" w:color="auto"/>
                                        <w:right w:val="none" w:sz="0" w:space="0" w:color="auto"/>
                                      </w:divBdr>
                                    </w:div>
                                    <w:div w:id="98068127">
                                      <w:marLeft w:val="0"/>
                                      <w:marRight w:val="0"/>
                                      <w:marTop w:val="0"/>
                                      <w:marBottom w:val="0"/>
                                      <w:divBdr>
                                        <w:top w:val="none" w:sz="0" w:space="0" w:color="auto"/>
                                        <w:left w:val="none" w:sz="0" w:space="0" w:color="auto"/>
                                        <w:bottom w:val="none" w:sz="0" w:space="0" w:color="auto"/>
                                        <w:right w:val="none" w:sz="0" w:space="0" w:color="auto"/>
                                      </w:divBdr>
                                    </w:div>
                                  </w:divsChild>
                                </w:div>
                                <w:div w:id="681974735">
                                  <w:marLeft w:val="0"/>
                                  <w:marRight w:val="0"/>
                                  <w:marTop w:val="0"/>
                                  <w:marBottom w:val="0"/>
                                  <w:divBdr>
                                    <w:top w:val="none" w:sz="0" w:space="0" w:color="auto"/>
                                    <w:left w:val="none" w:sz="0" w:space="0" w:color="auto"/>
                                    <w:bottom w:val="none" w:sz="0" w:space="0" w:color="auto"/>
                                    <w:right w:val="none" w:sz="0" w:space="0" w:color="auto"/>
                                  </w:divBdr>
                                </w:div>
                                <w:div w:id="1231619089">
                                  <w:marLeft w:val="0"/>
                                  <w:marRight w:val="0"/>
                                  <w:marTop w:val="0"/>
                                  <w:marBottom w:val="0"/>
                                  <w:divBdr>
                                    <w:top w:val="none" w:sz="0" w:space="0" w:color="auto"/>
                                    <w:left w:val="none" w:sz="0" w:space="0" w:color="auto"/>
                                    <w:bottom w:val="none" w:sz="0" w:space="0" w:color="auto"/>
                                    <w:right w:val="none" w:sz="0" w:space="0" w:color="auto"/>
                                  </w:divBdr>
                                  <w:divsChild>
                                    <w:div w:id="70274431">
                                      <w:marLeft w:val="0"/>
                                      <w:marRight w:val="0"/>
                                      <w:marTop w:val="0"/>
                                      <w:marBottom w:val="0"/>
                                      <w:divBdr>
                                        <w:top w:val="none" w:sz="0" w:space="0" w:color="auto"/>
                                        <w:left w:val="none" w:sz="0" w:space="0" w:color="auto"/>
                                        <w:bottom w:val="none" w:sz="0" w:space="0" w:color="auto"/>
                                        <w:right w:val="none" w:sz="0" w:space="0" w:color="auto"/>
                                      </w:divBdr>
                                    </w:div>
                                    <w:div w:id="454106006">
                                      <w:marLeft w:val="0"/>
                                      <w:marRight w:val="0"/>
                                      <w:marTop w:val="0"/>
                                      <w:marBottom w:val="0"/>
                                      <w:divBdr>
                                        <w:top w:val="none" w:sz="0" w:space="0" w:color="auto"/>
                                        <w:left w:val="none" w:sz="0" w:space="0" w:color="auto"/>
                                        <w:bottom w:val="none" w:sz="0" w:space="0" w:color="auto"/>
                                        <w:right w:val="none" w:sz="0" w:space="0" w:color="auto"/>
                                      </w:divBdr>
                                    </w:div>
                                  </w:divsChild>
                                </w:div>
                                <w:div w:id="27225741">
                                  <w:marLeft w:val="0"/>
                                  <w:marRight w:val="0"/>
                                  <w:marTop w:val="0"/>
                                  <w:marBottom w:val="0"/>
                                  <w:divBdr>
                                    <w:top w:val="none" w:sz="0" w:space="0" w:color="auto"/>
                                    <w:left w:val="none" w:sz="0" w:space="0" w:color="auto"/>
                                    <w:bottom w:val="none" w:sz="0" w:space="0" w:color="auto"/>
                                    <w:right w:val="none" w:sz="0" w:space="0" w:color="auto"/>
                                  </w:divBdr>
                                </w:div>
                                <w:div w:id="661541520">
                                  <w:marLeft w:val="0"/>
                                  <w:marRight w:val="0"/>
                                  <w:marTop w:val="0"/>
                                  <w:marBottom w:val="0"/>
                                  <w:divBdr>
                                    <w:top w:val="none" w:sz="0" w:space="0" w:color="auto"/>
                                    <w:left w:val="none" w:sz="0" w:space="0" w:color="auto"/>
                                    <w:bottom w:val="none" w:sz="0" w:space="0" w:color="auto"/>
                                    <w:right w:val="none" w:sz="0" w:space="0" w:color="auto"/>
                                  </w:divBdr>
                                  <w:divsChild>
                                    <w:div w:id="853113367">
                                      <w:marLeft w:val="0"/>
                                      <w:marRight w:val="0"/>
                                      <w:marTop w:val="0"/>
                                      <w:marBottom w:val="0"/>
                                      <w:divBdr>
                                        <w:top w:val="none" w:sz="0" w:space="0" w:color="auto"/>
                                        <w:left w:val="none" w:sz="0" w:space="0" w:color="auto"/>
                                        <w:bottom w:val="none" w:sz="0" w:space="0" w:color="auto"/>
                                        <w:right w:val="none" w:sz="0" w:space="0" w:color="auto"/>
                                      </w:divBdr>
                                    </w:div>
                                    <w:div w:id="30691941">
                                      <w:marLeft w:val="0"/>
                                      <w:marRight w:val="0"/>
                                      <w:marTop w:val="0"/>
                                      <w:marBottom w:val="0"/>
                                      <w:divBdr>
                                        <w:top w:val="none" w:sz="0" w:space="0" w:color="auto"/>
                                        <w:left w:val="none" w:sz="0" w:space="0" w:color="auto"/>
                                        <w:bottom w:val="none" w:sz="0" w:space="0" w:color="auto"/>
                                        <w:right w:val="none" w:sz="0" w:space="0" w:color="auto"/>
                                      </w:divBdr>
                                    </w:div>
                                    <w:div w:id="6446642">
                                      <w:marLeft w:val="0"/>
                                      <w:marRight w:val="0"/>
                                      <w:marTop w:val="0"/>
                                      <w:marBottom w:val="0"/>
                                      <w:divBdr>
                                        <w:top w:val="none" w:sz="0" w:space="0" w:color="auto"/>
                                        <w:left w:val="none" w:sz="0" w:space="0" w:color="auto"/>
                                        <w:bottom w:val="none" w:sz="0" w:space="0" w:color="auto"/>
                                        <w:right w:val="none" w:sz="0" w:space="0" w:color="auto"/>
                                      </w:divBdr>
                                    </w:div>
                                    <w:div w:id="1526210752">
                                      <w:marLeft w:val="0"/>
                                      <w:marRight w:val="0"/>
                                      <w:marTop w:val="0"/>
                                      <w:marBottom w:val="0"/>
                                      <w:divBdr>
                                        <w:top w:val="none" w:sz="0" w:space="0" w:color="auto"/>
                                        <w:left w:val="none" w:sz="0" w:space="0" w:color="auto"/>
                                        <w:bottom w:val="none" w:sz="0" w:space="0" w:color="auto"/>
                                        <w:right w:val="none" w:sz="0" w:space="0" w:color="auto"/>
                                      </w:divBdr>
                                    </w:div>
                                    <w:div w:id="1903787479">
                                      <w:marLeft w:val="0"/>
                                      <w:marRight w:val="0"/>
                                      <w:marTop w:val="0"/>
                                      <w:marBottom w:val="0"/>
                                      <w:divBdr>
                                        <w:top w:val="none" w:sz="0" w:space="0" w:color="auto"/>
                                        <w:left w:val="none" w:sz="0" w:space="0" w:color="auto"/>
                                        <w:bottom w:val="none" w:sz="0" w:space="0" w:color="auto"/>
                                        <w:right w:val="none" w:sz="0" w:space="0" w:color="auto"/>
                                      </w:divBdr>
                                    </w:div>
                                    <w:div w:id="1547525519">
                                      <w:marLeft w:val="0"/>
                                      <w:marRight w:val="0"/>
                                      <w:marTop w:val="0"/>
                                      <w:marBottom w:val="0"/>
                                      <w:divBdr>
                                        <w:top w:val="none" w:sz="0" w:space="0" w:color="auto"/>
                                        <w:left w:val="none" w:sz="0" w:space="0" w:color="auto"/>
                                        <w:bottom w:val="none" w:sz="0" w:space="0" w:color="auto"/>
                                        <w:right w:val="none" w:sz="0" w:space="0" w:color="auto"/>
                                      </w:divBdr>
                                    </w:div>
                                    <w:div w:id="1535575285">
                                      <w:marLeft w:val="0"/>
                                      <w:marRight w:val="0"/>
                                      <w:marTop w:val="0"/>
                                      <w:marBottom w:val="0"/>
                                      <w:divBdr>
                                        <w:top w:val="none" w:sz="0" w:space="0" w:color="auto"/>
                                        <w:left w:val="none" w:sz="0" w:space="0" w:color="auto"/>
                                        <w:bottom w:val="none" w:sz="0" w:space="0" w:color="auto"/>
                                        <w:right w:val="none" w:sz="0" w:space="0" w:color="auto"/>
                                      </w:divBdr>
                                    </w:div>
                                    <w:div w:id="597255376">
                                      <w:marLeft w:val="0"/>
                                      <w:marRight w:val="0"/>
                                      <w:marTop w:val="0"/>
                                      <w:marBottom w:val="0"/>
                                      <w:divBdr>
                                        <w:top w:val="none" w:sz="0" w:space="0" w:color="auto"/>
                                        <w:left w:val="none" w:sz="0" w:space="0" w:color="auto"/>
                                        <w:bottom w:val="none" w:sz="0" w:space="0" w:color="auto"/>
                                        <w:right w:val="none" w:sz="0" w:space="0" w:color="auto"/>
                                      </w:divBdr>
                                    </w:div>
                                    <w:div w:id="652293481">
                                      <w:marLeft w:val="0"/>
                                      <w:marRight w:val="0"/>
                                      <w:marTop w:val="0"/>
                                      <w:marBottom w:val="0"/>
                                      <w:divBdr>
                                        <w:top w:val="none" w:sz="0" w:space="0" w:color="auto"/>
                                        <w:left w:val="none" w:sz="0" w:space="0" w:color="auto"/>
                                        <w:bottom w:val="none" w:sz="0" w:space="0" w:color="auto"/>
                                        <w:right w:val="none" w:sz="0" w:space="0" w:color="auto"/>
                                      </w:divBdr>
                                    </w:div>
                                    <w:div w:id="524832546">
                                      <w:marLeft w:val="0"/>
                                      <w:marRight w:val="0"/>
                                      <w:marTop w:val="0"/>
                                      <w:marBottom w:val="0"/>
                                      <w:divBdr>
                                        <w:top w:val="none" w:sz="0" w:space="0" w:color="auto"/>
                                        <w:left w:val="none" w:sz="0" w:space="0" w:color="auto"/>
                                        <w:bottom w:val="none" w:sz="0" w:space="0" w:color="auto"/>
                                        <w:right w:val="none" w:sz="0" w:space="0" w:color="auto"/>
                                      </w:divBdr>
                                    </w:div>
                                    <w:div w:id="1577089171">
                                      <w:marLeft w:val="0"/>
                                      <w:marRight w:val="0"/>
                                      <w:marTop w:val="0"/>
                                      <w:marBottom w:val="0"/>
                                      <w:divBdr>
                                        <w:top w:val="none" w:sz="0" w:space="0" w:color="auto"/>
                                        <w:left w:val="none" w:sz="0" w:space="0" w:color="auto"/>
                                        <w:bottom w:val="none" w:sz="0" w:space="0" w:color="auto"/>
                                        <w:right w:val="none" w:sz="0" w:space="0" w:color="auto"/>
                                      </w:divBdr>
                                    </w:div>
                                    <w:div w:id="1209537397">
                                      <w:marLeft w:val="0"/>
                                      <w:marRight w:val="0"/>
                                      <w:marTop w:val="0"/>
                                      <w:marBottom w:val="0"/>
                                      <w:divBdr>
                                        <w:top w:val="none" w:sz="0" w:space="0" w:color="auto"/>
                                        <w:left w:val="none" w:sz="0" w:space="0" w:color="auto"/>
                                        <w:bottom w:val="none" w:sz="0" w:space="0" w:color="auto"/>
                                        <w:right w:val="none" w:sz="0" w:space="0" w:color="auto"/>
                                      </w:divBdr>
                                    </w:div>
                                    <w:div w:id="1878394298">
                                      <w:marLeft w:val="0"/>
                                      <w:marRight w:val="0"/>
                                      <w:marTop w:val="0"/>
                                      <w:marBottom w:val="0"/>
                                      <w:divBdr>
                                        <w:top w:val="none" w:sz="0" w:space="0" w:color="auto"/>
                                        <w:left w:val="none" w:sz="0" w:space="0" w:color="auto"/>
                                        <w:bottom w:val="none" w:sz="0" w:space="0" w:color="auto"/>
                                        <w:right w:val="none" w:sz="0" w:space="0" w:color="auto"/>
                                      </w:divBdr>
                                    </w:div>
                                    <w:div w:id="1069579264">
                                      <w:marLeft w:val="0"/>
                                      <w:marRight w:val="0"/>
                                      <w:marTop w:val="0"/>
                                      <w:marBottom w:val="0"/>
                                      <w:divBdr>
                                        <w:top w:val="none" w:sz="0" w:space="0" w:color="auto"/>
                                        <w:left w:val="none" w:sz="0" w:space="0" w:color="auto"/>
                                        <w:bottom w:val="none" w:sz="0" w:space="0" w:color="auto"/>
                                        <w:right w:val="none" w:sz="0" w:space="0" w:color="auto"/>
                                      </w:divBdr>
                                    </w:div>
                                    <w:div w:id="741488198">
                                      <w:marLeft w:val="0"/>
                                      <w:marRight w:val="0"/>
                                      <w:marTop w:val="0"/>
                                      <w:marBottom w:val="0"/>
                                      <w:divBdr>
                                        <w:top w:val="none" w:sz="0" w:space="0" w:color="auto"/>
                                        <w:left w:val="none" w:sz="0" w:space="0" w:color="auto"/>
                                        <w:bottom w:val="none" w:sz="0" w:space="0" w:color="auto"/>
                                        <w:right w:val="none" w:sz="0" w:space="0" w:color="auto"/>
                                      </w:divBdr>
                                    </w:div>
                                    <w:div w:id="585841551">
                                      <w:marLeft w:val="0"/>
                                      <w:marRight w:val="0"/>
                                      <w:marTop w:val="0"/>
                                      <w:marBottom w:val="0"/>
                                      <w:divBdr>
                                        <w:top w:val="none" w:sz="0" w:space="0" w:color="auto"/>
                                        <w:left w:val="none" w:sz="0" w:space="0" w:color="auto"/>
                                        <w:bottom w:val="none" w:sz="0" w:space="0" w:color="auto"/>
                                        <w:right w:val="none" w:sz="0" w:space="0" w:color="auto"/>
                                      </w:divBdr>
                                    </w:div>
                                    <w:div w:id="904875657">
                                      <w:marLeft w:val="0"/>
                                      <w:marRight w:val="0"/>
                                      <w:marTop w:val="0"/>
                                      <w:marBottom w:val="0"/>
                                      <w:divBdr>
                                        <w:top w:val="none" w:sz="0" w:space="0" w:color="auto"/>
                                        <w:left w:val="none" w:sz="0" w:space="0" w:color="auto"/>
                                        <w:bottom w:val="none" w:sz="0" w:space="0" w:color="auto"/>
                                        <w:right w:val="none" w:sz="0" w:space="0" w:color="auto"/>
                                      </w:divBdr>
                                    </w:div>
                                    <w:div w:id="153306175">
                                      <w:marLeft w:val="0"/>
                                      <w:marRight w:val="0"/>
                                      <w:marTop w:val="0"/>
                                      <w:marBottom w:val="0"/>
                                      <w:divBdr>
                                        <w:top w:val="none" w:sz="0" w:space="0" w:color="auto"/>
                                        <w:left w:val="none" w:sz="0" w:space="0" w:color="auto"/>
                                        <w:bottom w:val="none" w:sz="0" w:space="0" w:color="auto"/>
                                        <w:right w:val="none" w:sz="0" w:space="0" w:color="auto"/>
                                      </w:divBdr>
                                    </w:div>
                                    <w:div w:id="54813654">
                                      <w:marLeft w:val="0"/>
                                      <w:marRight w:val="0"/>
                                      <w:marTop w:val="0"/>
                                      <w:marBottom w:val="0"/>
                                      <w:divBdr>
                                        <w:top w:val="none" w:sz="0" w:space="0" w:color="auto"/>
                                        <w:left w:val="none" w:sz="0" w:space="0" w:color="auto"/>
                                        <w:bottom w:val="none" w:sz="0" w:space="0" w:color="auto"/>
                                        <w:right w:val="none" w:sz="0" w:space="0" w:color="auto"/>
                                      </w:divBdr>
                                    </w:div>
                                    <w:div w:id="643504982">
                                      <w:marLeft w:val="0"/>
                                      <w:marRight w:val="0"/>
                                      <w:marTop w:val="0"/>
                                      <w:marBottom w:val="0"/>
                                      <w:divBdr>
                                        <w:top w:val="none" w:sz="0" w:space="0" w:color="auto"/>
                                        <w:left w:val="none" w:sz="0" w:space="0" w:color="auto"/>
                                        <w:bottom w:val="none" w:sz="0" w:space="0" w:color="auto"/>
                                        <w:right w:val="none" w:sz="0" w:space="0" w:color="auto"/>
                                      </w:divBdr>
                                    </w:div>
                                    <w:div w:id="904029384">
                                      <w:marLeft w:val="0"/>
                                      <w:marRight w:val="0"/>
                                      <w:marTop w:val="0"/>
                                      <w:marBottom w:val="0"/>
                                      <w:divBdr>
                                        <w:top w:val="none" w:sz="0" w:space="0" w:color="auto"/>
                                        <w:left w:val="none" w:sz="0" w:space="0" w:color="auto"/>
                                        <w:bottom w:val="none" w:sz="0" w:space="0" w:color="auto"/>
                                        <w:right w:val="none" w:sz="0" w:space="0" w:color="auto"/>
                                      </w:divBdr>
                                    </w:div>
                                    <w:div w:id="1794447688">
                                      <w:marLeft w:val="0"/>
                                      <w:marRight w:val="0"/>
                                      <w:marTop w:val="0"/>
                                      <w:marBottom w:val="0"/>
                                      <w:divBdr>
                                        <w:top w:val="none" w:sz="0" w:space="0" w:color="auto"/>
                                        <w:left w:val="none" w:sz="0" w:space="0" w:color="auto"/>
                                        <w:bottom w:val="none" w:sz="0" w:space="0" w:color="auto"/>
                                        <w:right w:val="none" w:sz="0" w:space="0" w:color="auto"/>
                                      </w:divBdr>
                                    </w:div>
                                    <w:div w:id="1870213589">
                                      <w:marLeft w:val="0"/>
                                      <w:marRight w:val="0"/>
                                      <w:marTop w:val="0"/>
                                      <w:marBottom w:val="0"/>
                                      <w:divBdr>
                                        <w:top w:val="none" w:sz="0" w:space="0" w:color="auto"/>
                                        <w:left w:val="none" w:sz="0" w:space="0" w:color="auto"/>
                                        <w:bottom w:val="none" w:sz="0" w:space="0" w:color="auto"/>
                                        <w:right w:val="none" w:sz="0" w:space="0" w:color="auto"/>
                                      </w:divBdr>
                                    </w:div>
                                    <w:div w:id="1480852014">
                                      <w:marLeft w:val="0"/>
                                      <w:marRight w:val="0"/>
                                      <w:marTop w:val="0"/>
                                      <w:marBottom w:val="0"/>
                                      <w:divBdr>
                                        <w:top w:val="none" w:sz="0" w:space="0" w:color="auto"/>
                                        <w:left w:val="none" w:sz="0" w:space="0" w:color="auto"/>
                                        <w:bottom w:val="none" w:sz="0" w:space="0" w:color="auto"/>
                                        <w:right w:val="none" w:sz="0" w:space="0" w:color="auto"/>
                                      </w:divBdr>
                                    </w:div>
                                  </w:divsChild>
                                </w:div>
                                <w:div w:id="1004355051">
                                  <w:marLeft w:val="0"/>
                                  <w:marRight w:val="0"/>
                                  <w:marTop w:val="0"/>
                                  <w:marBottom w:val="0"/>
                                  <w:divBdr>
                                    <w:top w:val="none" w:sz="0" w:space="0" w:color="auto"/>
                                    <w:left w:val="none" w:sz="0" w:space="0" w:color="auto"/>
                                    <w:bottom w:val="none" w:sz="0" w:space="0" w:color="auto"/>
                                    <w:right w:val="none" w:sz="0" w:space="0" w:color="auto"/>
                                  </w:divBdr>
                                  <w:divsChild>
                                    <w:div w:id="1002003175">
                                      <w:marLeft w:val="0"/>
                                      <w:marRight w:val="0"/>
                                      <w:marTop w:val="0"/>
                                      <w:marBottom w:val="0"/>
                                      <w:divBdr>
                                        <w:top w:val="none" w:sz="0" w:space="0" w:color="auto"/>
                                        <w:left w:val="none" w:sz="0" w:space="0" w:color="auto"/>
                                        <w:bottom w:val="none" w:sz="0" w:space="0" w:color="auto"/>
                                        <w:right w:val="none" w:sz="0" w:space="0" w:color="auto"/>
                                      </w:divBdr>
                                    </w:div>
                                    <w:div w:id="1898668531">
                                      <w:marLeft w:val="0"/>
                                      <w:marRight w:val="0"/>
                                      <w:marTop w:val="0"/>
                                      <w:marBottom w:val="0"/>
                                      <w:divBdr>
                                        <w:top w:val="none" w:sz="0" w:space="0" w:color="auto"/>
                                        <w:left w:val="none" w:sz="0" w:space="0" w:color="auto"/>
                                        <w:bottom w:val="none" w:sz="0" w:space="0" w:color="auto"/>
                                        <w:right w:val="none" w:sz="0" w:space="0" w:color="auto"/>
                                      </w:divBdr>
                                    </w:div>
                                  </w:divsChild>
                                </w:div>
                                <w:div w:id="1123038888">
                                  <w:marLeft w:val="0"/>
                                  <w:marRight w:val="0"/>
                                  <w:marTop w:val="0"/>
                                  <w:marBottom w:val="0"/>
                                  <w:divBdr>
                                    <w:top w:val="none" w:sz="0" w:space="0" w:color="auto"/>
                                    <w:left w:val="none" w:sz="0" w:space="0" w:color="auto"/>
                                    <w:bottom w:val="none" w:sz="0" w:space="0" w:color="auto"/>
                                    <w:right w:val="none" w:sz="0" w:space="0" w:color="auto"/>
                                  </w:divBdr>
                                  <w:divsChild>
                                    <w:div w:id="534998974">
                                      <w:marLeft w:val="0"/>
                                      <w:marRight w:val="0"/>
                                      <w:marTop w:val="0"/>
                                      <w:marBottom w:val="0"/>
                                      <w:divBdr>
                                        <w:top w:val="none" w:sz="0" w:space="0" w:color="auto"/>
                                        <w:left w:val="none" w:sz="0" w:space="0" w:color="auto"/>
                                        <w:bottom w:val="none" w:sz="0" w:space="0" w:color="auto"/>
                                        <w:right w:val="none" w:sz="0" w:space="0" w:color="auto"/>
                                      </w:divBdr>
                                    </w:div>
                                    <w:div w:id="1815293171">
                                      <w:marLeft w:val="0"/>
                                      <w:marRight w:val="0"/>
                                      <w:marTop w:val="0"/>
                                      <w:marBottom w:val="0"/>
                                      <w:divBdr>
                                        <w:top w:val="none" w:sz="0" w:space="0" w:color="auto"/>
                                        <w:left w:val="none" w:sz="0" w:space="0" w:color="auto"/>
                                        <w:bottom w:val="none" w:sz="0" w:space="0" w:color="auto"/>
                                        <w:right w:val="none" w:sz="0" w:space="0" w:color="auto"/>
                                      </w:divBdr>
                                    </w:div>
                                    <w:div w:id="109858407">
                                      <w:marLeft w:val="0"/>
                                      <w:marRight w:val="0"/>
                                      <w:marTop w:val="0"/>
                                      <w:marBottom w:val="0"/>
                                      <w:divBdr>
                                        <w:top w:val="none" w:sz="0" w:space="0" w:color="auto"/>
                                        <w:left w:val="none" w:sz="0" w:space="0" w:color="auto"/>
                                        <w:bottom w:val="none" w:sz="0" w:space="0" w:color="auto"/>
                                        <w:right w:val="none" w:sz="0" w:space="0" w:color="auto"/>
                                      </w:divBdr>
                                    </w:div>
                                    <w:div w:id="1915123423">
                                      <w:marLeft w:val="0"/>
                                      <w:marRight w:val="0"/>
                                      <w:marTop w:val="0"/>
                                      <w:marBottom w:val="0"/>
                                      <w:divBdr>
                                        <w:top w:val="none" w:sz="0" w:space="0" w:color="auto"/>
                                        <w:left w:val="none" w:sz="0" w:space="0" w:color="auto"/>
                                        <w:bottom w:val="none" w:sz="0" w:space="0" w:color="auto"/>
                                        <w:right w:val="none" w:sz="0" w:space="0" w:color="auto"/>
                                      </w:divBdr>
                                    </w:div>
                                    <w:div w:id="96289539">
                                      <w:marLeft w:val="0"/>
                                      <w:marRight w:val="0"/>
                                      <w:marTop w:val="0"/>
                                      <w:marBottom w:val="0"/>
                                      <w:divBdr>
                                        <w:top w:val="none" w:sz="0" w:space="0" w:color="auto"/>
                                        <w:left w:val="none" w:sz="0" w:space="0" w:color="auto"/>
                                        <w:bottom w:val="none" w:sz="0" w:space="0" w:color="auto"/>
                                        <w:right w:val="none" w:sz="0" w:space="0" w:color="auto"/>
                                      </w:divBdr>
                                    </w:div>
                                    <w:div w:id="1770195880">
                                      <w:marLeft w:val="0"/>
                                      <w:marRight w:val="0"/>
                                      <w:marTop w:val="0"/>
                                      <w:marBottom w:val="0"/>
                                      <w:divBdr>
                                        <w:top w:val="none" w:sz="0" w:space="0" w:color="auto"/>
                                        <w:left w:val="none" w:sz="0" w:space="0" w:color="auto"/>
                                        <w:bottom w:val="none" w:sz="0" w:space="0" w:color="auto"/>
                                        <w:right w:val="none" w:sz="0" w:space="0" w:color="auto"/>
                                      </w:divBdr>
                                    </w:div>
                                    <w:div w:id="1166045864">
                                      <w:marLeft w:val="0"/>
                                      <w:marRight w:val="0"/>
                                      <w:marTop w:val="0"/>
                                      <w:marBottom w:val="0"/>
                                      <w:divBdr>
                                        <w:top w:val="none" w:sz="0" w:space="0" w:color="auto"/>
                                        <w:left w:val="none" w:sz="0" w:space="0" w:color="auto"/>
                                        <w:bottom w:val="none" w:sz="0" w:space="0" w:color="auto"/>
                                        <w:right w:val="none" w:sz="0" w:space="0" w:color="auto"/>
                                      </w:divBdr>
                                    </w:div>
                                    <w:div w:id="796071057">
                                      <w:marLeft w:val="0"/>
                                      <w:marRight w:val="0"/>
                                      <w:marTop w:val="0"/>
                                      <w:marBottom w:val="0"/>
                                      <w:divBdr>
                                        <w:top w:val="none" w:sz="0" w:space="0" w:color="auto"/>
                                        <w:left w:val="none" w:sz="0" w:space="0" w:color="auto"/>
                                        <w:bottom w:val="none" w:sz="0" w:space="0" w:color="auto"/>
                                        <w:right w:val="none" w:sz="0" w:space="0" w:color="auto"/>
                                      </w:divBdr>
                                    </w:div>
                                    <w:div w:id="519465086">
                                      <w:marLeft w:val="0"/>
                                      <w:marRight w:val="0"/>
                                      <w:marTop w:val="0"/>
                                      <w:marBottom w:val="0"/>
                                      <w:divBdr>
                                        <w:top w:val="none" w:sz="0" w:space="0" w:color="auto"/>
                                        <w:left w:val="none" w:sz="0" w:space="0" w:color="auto"/>
                                        <w:bottom w:val="none" w:sz="0" w:space="0" w:color="auto"/>
                                        <w:right w:val="none" w:sz="0" w:space="0" w:color="auto"/>
                                      </w:divBdr>
                                    </w:div>
                                  </w:divsChild>
                                </w:div>
                                <w:div w:id="1542204835">
                                  <w:marLeft w:val="0"/>
                                  <w:marRight w:val="0"/>
                                  <w:marTop w:val="0"/>
                                  <w:marBottom w:val="0"/>
                                  <w:divBdr>
                                    <w:top w:val="none" w:sz="0" w:space="0" w:color="auto"/>
                                    <w:left w:val="none" w:sz="0" w:space="0" w:color="auto"/>
                                    <w:bottom w:val="none" w:sz="0" w:space="0" w:color="auto"/>
                                    <w:right w:val="none" w:sz="0" w:space="0" w:color="auto"/>
                                  </w:divBdr>
                                </w:div>
                                <w:div w:id="186062245">
                                  <w:marLeft w:val="0"/>
                                  <w:marRight w:val="0"/>
                                  <w:marTop w:val="0"/>
                                  <w:marBottom w:val="0"/>
                                  <w:divBdr>
                                    <w:top w:val="none" w:sz="0" w:space="0" w:color="auto"/>
                                    <w:left w:val="none" w:sz="0" w:space="0" w:color="auto"/>
                                    <w:bottom w:val="none" w:sz="0" w:space="0" w:color="auto"/>
                                    <w:right w:val="none" w:sz="0" w:space="0" w:color="auto"/>
                                  </w:divBdr>
                                  <w:divsChild>
                                    <w:div w:id="732512073">
                                      <w:marLeft w:val="0"/>
                                      <w:marRight w:val="0"/>
                                      <w:marTop w:val="0"/>
                                      <w:marBottom w:val="0"/>
                                      <w:divBdr>
                                        <w:top w:val="none" w:sz="0" w:space="0" w:color="auto"/>
                                        <w:left w:val="none" w:sz="0" w:space="0" w:color="auto"/>
                                        <w:bottom w:val="none" w:sz="0" w:space="0" w:color="auto"/>
                                        <w:right w:val="none" w:sz="0" w:space="0" w:color="auto"/>
                                      </w:divBdr>
                                    </w:div>
                                    <w:div w:id="1719351654">
                                      <w:marLeft w:val="0"/>
                                      <w:marRight w:val="0"/>
                                      <w:marTop w:val="0"/>
                                      <w:marBottom w:val="0"/>
                                      <w:divBdr>
                                        <w:top w:val="none" w:sz="0" w:space="0" w:color="auto"/>
                                        <w:left w:val="none" w:sz="0" w:space="0" w:color="auto"/>
                                        <w:bottom w:val="none" w:sz="0" w:space="0" w:color="auto"/>
                                        <w:right w:val="none" w:sz="0" w:space="0" w:color="auto"/>
                                      </w:divBdr>
                                    </w:div>
                                  </w:divsChild>
                                </w:div>
                                <w:div w:id="1862665973">
                                  <w:marLeft w:val="0"/>
                                  <w:marRight w:val="0"/>
                                  <w:marTop w:val="0"/>
                                  <w:marBottom w:val="0"/>
                                  <w:divBdr>
                                    <w:top w:val="none" w:sz="0" w:space="0" w:color="auto"/>
                                    <w:left w:val="none" w:sz="0" w:space="0" w:color="auto"/>
                                    <w:bottom w:val="none" w:sz="0" w:space="0" w:color="auto"/>
                                    <w:right w:val="none" w:sz="0" w:space="0" w:color="auto"/>
                                  </w:divBdr>
                                </w:div>
                                <w:div w:id="4947157">
                                  <w:marLeft w:val="0"/>
                                  <w:marRight w:val="0"/>
                                  <w:marTop w:val="0"/>
                                  <w:marBottom w:val="0"/>
                                  <w:divBdr>
                                    <w:top w:val="none" w:sz="0" w:space="0" w:color="auto"/>
                                    <w:left w:val="none" w:sz="0" w:space="0" w:color="auto"/>
                                    <w:bottom w:val="none" w:sz="0" w:space="0" w:color="auto"/>
                                    <w:right w:val="none" w:sz="0" w:space="0" w:color="auto"/>
                                  </w:divBdr>
                                </w:div>
                                <w:div w:id="748964416">
                                  <w:marLeft w:val="0"/>
                                  <w:marRight w:val="0"/>
                                  <w:marTop w:val="0"/>
                                  <w:marBottom w:val="0"/>
                                  <w:divBdr>
                                    <w:top w:val="none" w:sz="0" w:space="0" w:color="auto"/>
                                    <w:left w:val="none" w:sz="0" w:space="0" w:color="auto"/>
                                    <w:bottom w:val="none" w:sz="0" w:space="0" w:color="auto"/>
                                    <w:right w:val="none" w:sz="0" w:space="0" w:color="auto"/>
                                  </w:divBdr>
                                </w:div>
                                <w:div w:id="706180061">
                                  <w:marLeft w:val="0"/>
                                  <w:marRight w:val="0"/>
                                  <w:marTop w:val="0"/>
                                  <w:marBottom w:val="0"/>
                                  <w:divBdr>
                                    <w:top w:val="none" w:sz="0" w:space="0" w:color="auto"/>
                                    <w:left w:val="none" w:sz="0" w:space="0" w:color="auto"/>
                                    <w:bottom w:val="none" w:sz="0" w:space="0" w:color="auto"/>
                                    <w:right w:val="none" w:sz="0" w:space="0" w:color="auto"/>
                                  </w:divBdr>
                                </w:div>
                                <w:div w:id="163785496">
                                  <w:marLeft w:val="0"/>
                                  <w:marRight w:val="0"/>
                                  <w:marTop w:val="0"/>
                                  <w:marBottom w:val="0"/>
                                  <w:divBdr>
                                    <w:top w:val="none" w:sz="0" w:space="0" w:color="auto"/>
                                    <w:left w:val="none" w:sz="0" w:space="0" w:color="auto"/>
                                    <w:bottom w:val="none" w:sz="0" w:space="0" w:color="auto"/>
                                    <w:right w:val="none" w:sz="0" w:space="0" w:color="auto"/>
                                  </w:divBdr>
                                </w:div>
                                <w:div w:id="1126579672">
                                  <w:marLeft w:val="0"/>
                                  <w:marRight w:val="0"/>
                                  <w:marTop w:val="0"/>
                                  <w:marBottom w:val="0"/>
                                  <w:divBdr>
                                    <w:top w:val="none" w:sz="0" w:space="0" w:color="auto"/>
                                    <w:left w:val="none" w:sz="0" w:space="0" w:color="auto"/>
                                    <w:bottom w:val="none" w:sz="0" w:space="0" w:color="auto"/>
                                    <w:right w:val="none" w:sz="0" w:space="0" w:color="auto"/>
                                  </w:divBdr>
                                </w:div>
                                <w:div w:id="465784282">
                                  <w:marLeft w:val="0"/>
                                  <w:marRight w:val="0"/>
                                  <w:marTop w:val="0"/>
                                  <w:marBottom w:val="0"/>
                                  <w:divBdr>
                                    <w:top w:val="none" w:sz="0" w:space="0" w:color="auto"/>
                                    <w:left w:val="none" w:sz="0" w:space="0" w:color="auto"/>
                                    <w:bottom w:val="none" w:sz="0" w:space="0" w:color="auto"/>
                                    <w:right w:val="none" w:sz="0" w:space="0" w:color="auto"/>
                                  </w:divBdr>
                                </w:div>
                                <w:div w:id="1400132223">
                                  <w:marLeft w:val="0"/>
                                  <w:marRight w:val="0"/>
                                  <w:marTop w:val="0"/>
                                  <w:marBottom w:val="0"/>
                                  <w:divBdr>
                                    <w:top w:val="none" w:sz="0" w:space="0" w:color="auto"/>
                                    <w:left w:val="none" w:sz="0" w:space="0" w:color="auto"/>
                                    <w:bottom w:val="none" w:sz="0" w:space="0" w:color="auto"/>
                                    <w:right w:val="none" w:sz="0" w:space="0" w:color="auto"/>
                                  </w:divBdr>
                                </w:div>
                                <w:div w:id="581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oleObject" Target="embeddings/oleObject3.bin"/><Relationship Id="rId5" Type="http://schemas.openxmlformats.org/officeDocument/2006/relationships/image" Target="media/image3.emf"/><Relationship Id="rId4" Type="http://schemas.openxmlformats.org/officeDocument/2006/relationships/oleObject" Target="embeddings/oleObject2.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2042</Words>
  <Characters>11640</Characters>
  <Application>Microsoft Office Word</Application>
  <DocSecurity>0</DocSecurity>
  <Lines>97</Lines>
  <Paragraphs>27</Paragraphs>
  <ScaleCrop>false</ScaleCrop>
  <Company>Huawei Technologies Co.,Ltd.</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Ulrich Kleber</dc:creator>
  <cp:lastModifiedBy>Huawei, Ulrich Kleber</cp:lastModifiedBy>
  <cp:revision>3</cp:revision>
  <dcterms:created xsi:type="dcterms:W3CDTF">2014-11-12T13:33:00Z</dcterms:created>
  <dcterms:modified xsi:type="dcterms:W3CDTF">2014-11-12T15:20:00Z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1415795815</vt:lpwstr>
  </property>
</Properties>
</file>