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63" w:rsidRDefault="00C44F63" w:rsidP="00C44F63">
      <w:pPr>
        <w:pStyle w:val="a8"/>
      </w:pPr>
      <w:proofErr w:type="spellStart"/>
      <w:r>
        <w:rPr>
          <w:rFonts w:hint="eastAsia"/>
        </w:rPr>
        <w:t>OPNFV</w:t>
      </w:r>
      <w:proofErr w:type="spellEnd"/>
      <w:r>
        <w:rPr>
          <w:rFonts w:hint="eastAsia"/>
        </w:rPr>
        <w:t xml:space="preserve"> Requirement</w:t>
      </w:r>
    </w:p>
    <w:p w:rsidR="00C44F63" w:rsidRPr="00F6254D" w:rsidRDefault="00C44F63" w:rsidP="00C44F63">
      <w:pPr>
        <w:jc w:val="center"/>
      </w:pPr>
    </w:p>
    <w:p w:rsidR="00D87870" w:rsidRDefault="00A62305">
      <w:pPr>
        <w:pStyle w:val="10"/>
        <w:tabs>
          <w:tab w:val="left" w:pos="42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r w:rsidRPr="00A62305">
        <w:fldChar w:fldCharType="begin"/>
      </w:r>
      <w:r w:rsidR="00C44F63">
        <w:instrText xml:space="preserve"> </w:instrText>
      </w:r>
      <w:r w:rsidR="00C44F63">
        <w:rPr>
          <w:rFonts w:hint="eastAsia"/>
        </w:rPr>
        <w:instrText>TOC \o "2-3" \h \z \u \t "</w:instrText>
      </w:r>
      <w:r w:rsidR="00C44F63">
        <w:rPr>
          <w:rFonts w:hint="eastAsia"/>
        </w:rPr>
        <w:instrText>标题</w:instrText>
      </w:r>
      <w:r w:rsidR="00C44F63">
        <w:rPr>
          <w:rFonts w:hint="eastAsia"/>
        </w:rPr>
        <w:instrText xml:space="preserve"> 1,1"</w:instrText>
      </w:r>
      <w:r w:rsidR="00C44F63">
        <w:instrText xml:space="preserve"> </w:instrText>
      </w:r>
      <w:r w:rsidRPr="00A62305">
        <w:fldChar w:fldCharType="separate"/>
      </w:r>
      <w:hyperlink w:anchor="_Toc409427674" w:history="1">
        <w:r w:rsidR="00D87870" w:rsidRPr="0051351F">
          <w:rPr>
            <w:rStyle w:val="a7"/>
            <w:noProof/>
          </w:rPr>
          <w:t>1</w:t>
        </w:r>
        <w:r w:rsidR="00D87870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Hardware HA—reference to doctor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10"/>
        <w:tabs>
          <w:tab w:val="left" w:pos="42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09427675" w:history="1">
        <w:r w:rsidR="00D87870" w:rsidRPr="0051351F">
          <w:rPr>
            <w:rStyle w:val="a7"/>
            <w:noProof/>
          </w:rPr>
          <w:t>2</w:t>
        </w:r>
        <w:r w:rsidR="00D87870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Software resource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20"/>
        <w:tabs>
          <w:tab w:val="left" w:pos="840"/>
          <w:tab w:val="right" w:leader="dot" w:pos="8296"/>
        </w:tabs>
        <w:rPr>
          <w:rFonts w:eastAsiaTheme="minorEastAsia" w:cstheme="minorBidi"/>
          <w:smallCaps w:val="0"/>
          <w:noProof/>
          <w:snapToGrid/>
          <w:kern w:val="2"/>
          <w:sz w:val="21"/>
          <w:szCs w:val="22"/>
        </w:rPr>
      </w:pPr>
      <w:hyperlink w:anchor="_Toc409427676" w:history="1">
        <w:r w:rsidR="00D87870" w:rsidRPr="0051351F">
          <w:rPr>
            <w:rStyle w:val="a7"/>
            <w:noProof/>
          </w:rPr>
          <w:t>2.1</w:t>
        </w:r>
        <w:r w:rsidR="00D87870">
          <w:rPr>
            <w:rFonts w:eastAsiaTheme="minorEastAsia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Host OS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20"/>
        <w:tabs>
          <w:tab w:val="left" w:pos="840"/>
          <w:tab w:val="right" w:leader="dot" w:pos="8296"/>
        </w:tabs>
        <w:rPr>
          <w:rFonts w:eastAsiaTheme="minorEastAsia" w:cstheme="minorBidi"/>
          <w:smallCaps w:val="0"/>
          <w:noProof/>
          <w:snapToGrid/>
          <w:kern w:val="2"/>
          <w:sz w:val="21"/>
          <w:szCs w:val="22"/>
        </w:rPr>
      </w:pPr>
      <w:hyperlink w:anchor="_Toc409427677" w:history="1">
        <w:r w:rsidR="00D87870" w:rsidRPr="0051351F">
          <w:rPr>
            <w:rStyle w:val="a7"/>
            <w:noProof/>
          </w:rPr>
          <w:t>2.2</w:t>
        </w:r>
        <w:r w:rsidR="00D87870">
          <w:rPr>
            <w:rFonts w:eastAsiaTheme="minorEastAsia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Hypervisor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10"/>
        <w:tabs>
          <w:tab w:val="left" w:pos="42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09427678" w:history="1">
        <w:r w:rsidR="00D87870" w:rsidRPr="0051351F">
          <w:rPr>
            <w:rStyle w:val="a7"/>
            <w:noProof/>
          </w:rPr>
          <w:t>3</w:t>
        </w:r>
        <w:r w:rsidR="00D87870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Virtual infrastructure HA—Ian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20"/>
        <w:tabs>
          <w:tab w:val="left" w:pos="840"/>
          <w:tab w:val="right" w:leader="dot" w:pos="8296"/>
        </w:tabs>
        <w:rPr>
          <w:rFonts w:eastAsiaTheme="minorEastAsia" w:cstheme="minorBidi"/>
          <w:smallCaps w:val="0"/>
          <w:noProof/>
          <w:snapToGrid/>
          <w:kern w:val="2"/>
          <w:sz w:val="21"/>
          <w:szCs w:val="22"/>
        </w:rPr>
      </w:pPr>
      <w:hyperlink w:anchor="_Toc409427679" w:history="1">
        <w:r w:rsidR="00D87870" w:rsidRPr="0051351F">
          <w:rPr>
            <w:rStyle w:val="a7"/>
            <w:noProof/>
          </w:rPr>
          <w:t>3.1</w:t>
        </w:r>
        <w:r w:rsidR="00D87870">
          <w:rPr>
            <w:rFonts w:eastAsiaTheme="minorEastAsia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Compute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20"/>
        <w:tabs>
          <w:tab w:val="left" w:pos="840"/>
          <w:tab w:val="right" w:leader="dot" w:pos="8296"/>
        </w:tabs>
        <w:rPr>
          <w:rFonts w:eastAsiaTheme="minorEastAsia" w:cstheme="minorBidi"/>
          <w:smallCaps w:val="0"/>
          <w:noProof/>
          <w:snapToGrid/>
          <w:kern w:val="2"/>
          <w:sz w:val="21"/>
          <w:szCs w:val="22"/>
        </w:rPr>
      </w:pPr>
      <w:hyperlink w:anchor="_Toc409427680" w:history="1">
        <w:r w:rsidR="00D87870" w:rsidRPr="0051351F">
          <w:rPr>
            <w:rStyle w:val="a7"/>
            <w:noProof/>
          </w:rPr>
          <w:t>3.2</w:t>
        </w:r>
        <w:r w:rsidR="00D87870">
          <w:rPr>
            <w:rFonts w:eastAsiaTheme="minorEastAsia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Storage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20"/>
        <w:tabs>
          <w:tab w:val="left" w:pos="840"/>
          <w:tab w:val="right" w:leader="dot" w:pos="8296"/>
        </w:tabs>
        <w:rPr>
          <w:rFonts w:eastAsiaTheme="minorEastAsia" w:cstheme="minorBidi"/>
          <w:smallCaps w:val="0"/>
          <w:noProof/>
          <w:snapToGrid/>
          <w:kern w:val="2"/>
          <w:sz w:val="21"/>
          <w:szCs w:val="22"/>
        </w:rPr>
      </w:pPr>
      <w:hyperlink w:anchor="_Toc409427681" w:history="1">
        <w:r w:rsidR="00D87870" w:rsidRPr="0051351F">
          <w:rPr>
            <w:rStyle w:val="a7"/>
            <w:noProof/>
          </w:rPr>
          <w:t>3.3</w:t>
        </w:r>
        <w:r w:rsidR="00D87870">
          <w:rPr>
            <w:rFonts w:eastAsiaTheme="minorEastAsia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Network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30"/>
        <w:tabs>
          <w:tab w:val="left" w:pos="1050"/>
          <w:tab w:val="right" w:leader="dot" w:pos="8296"/>
        </w:tabs>
        <w:rPr>
          <w:rFonts w:eastAsiaTheme="minorEastAsia" w:cstheme="minorBidi"/>
          <w:i w:val="0"/>
          <w:iCs w:val="0"/>
          <w:noProof/>
          <w:snapToGrid/>
          <w:kern w:val="2"/>
          <w:sz w:val="21"/>
          <w:szCs w:val="22"/>
        </w:rPr>
      </w:pPr>
      <w:hyperlink w:anchor="_Toc409427682" w:history="1">
        <w:r w:rsidR="00D87870" w:rsidRPr="0051351F">
          <w:rPr>
            <w:rStyle w:val="a7"/>
            <w:noProof/>
          </w:rPr>
          <w:t>3.3.1</w:t>
        </w:r>
        <w:r w:rsidR="00D87870">
          <w:rPr>
            <w:rFonts w:eastAsiaTheme="minorEastAsia" w:cstheme="minorBidi"/>
            <w:i w:val="0"/>
            <w:iC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Virtual network (“network” in OpenStack term)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30"/>
        <w:tabs>
          <w:tab w:val="left" w:pos="1050"/>
          <w:tab w:val="right" w:leader="dot" w:pos="8296"/>
        </w:tabs>
        <w:rPr>
          <w:rFonts w:eastAsiaTheme="minorEastAsia" w:cstheme="minorBidi"/>
          <w:i w:val="0"/>
          <w:iCs w:val="0"/>
          <w:noProof/>
          <w:snapToGrid/>
          <w:kern w:val="2"/>
          <w:sz w:val="21"/>
          <w:szCs w:val="22"/>
        </w:rPr>
      </w:pPr>
      <w:hyperlink w:anchor="_Toc409427683" w:history="1">
        <w:r w:rsidR="00D87870" w:rsidRPr="0051351F">
          <w:rPr>
            <w:rStyle w:val="a7"/>
            <w:noProof/>
          </w:rPr>
          <w:t>3.3.2</w:t>
        </w:r>
        <w:r w:rsidR="00D87870">
          <w:rPr>
            <w:rFonts w:eastAsiaTheme="minorEastAsia" w:cstheme="minorBidi"/>
            <w:i w:val="0"/>
            <w:iC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SDN controller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30"/>
        <w:tabs>
          <w:tab w:val="left" w:pos="1050"/>
          <w:tab w:val="right" w:leader="dot" w:pos="8296"/>
        </w:tabs>
        <w:rPr>
          <w:rFonts w:eastAsiaTheme="minorEastAsia" w:cstheme="minorBidi"/>
          <w:i w:val="0"/>
          <w:iCs w:val="0"/>
          <w:noProof/>
          <w:snapToGrid/>
          <w:kern w:val="2"/>
          <w:sz w:val="21"/>
          <w:szCs w:val="22"/>
        </w:rPr>
      </w:pPr>
      <w:hyperlink w:anchor="_Toc409427684" w:history="1">
        <w:r w:rsidR="00D87870" w:rsidRPr="0051351F">
          <w:rPr>
            <w:rStyle w:val="a7"/>
            <w:noProof/>
          </w:rPr>
          <w:t>3.3.3</w:t>
        </w:r>
        <w:r w:rsidR="00D87870">
          <w:rPr>
            <w:rFonts w:eastAsiaTheme="minorEastAsia" w:cstheme="minorBidi"/>
            <w:i w:val="0"/>
            <w:iC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vSwitch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10"/>
        <w:tabs>
          <w:tab w:val="left" w:pos="42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09427685" w:history="1">
        <w:r w:rsidR="00D87870" w:rsidRPr="0051351F">
          <w:rPr>
            <w:rStyle w:val="a7"/>
            <w:noProof/>
          </w:rPr>
          <w:t>4</w:t>
        </w:r>
        <w:r w:rsidR="00D87870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VIM---Yuan Yue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30"/>
        <w:tabs>
          <w:tab w:val="left" w:pos="1050"/>
          <w:tab w:val="right" w:leader="dot" w:pos="8296"/>
        </w:tabs>
        <w:rPr>
          <w:rFonts w:eastAsiaTheme="minorEastAsia" w:cstheme="minorBidi"/>
          <w:i w:val="0"/>
          <w:iCs w:val="0"/>
          <w:noProof/>
          <w:snapToGrid/>
          <w:kern w:val="2"/>
          <w:sz w:val="21"/>
          <w:szCs w:val="22"/>
        </w:rPr>
      </w:pPr>
      <w:hyperlink w:anchor="_Toc409427686" w:history="1">
        <w:r w:rsidR="00D87870" w:rsidRPr="0051351F">
          <w:rPr>
            <w:rStyle w:val="a7"/>
            <w:noProof/>
          </w:rPr>
          <w:t>4.1.1</w:t>
        </w:r>
        <w:r w:rsidR="00D87870">
          <w:rPr>
            <w:rFonts w:eastAsiaTheme="minorEastAsia" w:cstheme="minorBidi"/>
            <w:i w:val="0"/>
            <w:iC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Control Node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10"/>
        <w:tabs>
          <w:tab w:val="left" w:pos="420"/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napToGrid/>
          <w:kern w:val="2"/>
          <w:sz w:val="21"/>
          <w:szCs w:val="22"/>
        </w:rPr>
      </w:pPr>
      <w:hyperlink w:anchor="_Toc409427689" w:history="1">
        <w:r w:rsidR="00D87870" w:rsidRPr="0051351F">
          <w:rPr>
            <w:rStyle w:val="a7"/>
            <w:noProof/>
          </w:rPr>
          <w:t>5</w:t>
        </w:r>
        <w:r w:rsidR="00D87870">
          <w:rPr>
            <w:rFonts w:eastAsiaTheme="minorEastAsia" w:cstheme="minorBidi"/>
            <w:b w:val="0"/>
            <w:bCs w:val="0"/>
            <w: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VNF HA--Maria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20"/>
        <w:tabs>
          <w:tab w:val="left" w:pos="840"/>
          <w:tab w:val="right" w:leader="dot" w:pos="8296"/>
        </w:tabs>
        <w:rPr>
          <w:rFonts w:eastAsiaTheme="minorEastAsia" w:cstheme="minorBidi"/>
          <w:smallCaps w:val="0"/>
          <w:noProof/>
          <w:snapToGrid/>
          <w:kern w:val="2"/>
          <w:sz w:val="21"/>
          <w:szCs w:val="22"/>
        </w:rPr>
      </w:pPr>
      <w:hyperlink w:anchor="_Toc409427690" w:history="1">
        <w:r w:rsidR="00D87870" w:rsidRPr="0051351F">
          <w:rPr>
            <w:rStyle w:val="a7"/>
            <w:noProof/>
          </w:rPr>
          <w:t>5.1</w:t>
        </w:r>
        <w:r w:rsidR="00D87870">
          <w:rPr>
            <w:rFonts w:eastAsiaTheme="minorEastAsia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Service Availability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30"/>
        <w:tabs>
          <w:tab w:val="left" w:pos="1050"/>
          <w:tab w:val="right" w:leader="dot" w:pos="8296"/>
        </w:tabs>
        <w:rPr>
          <w:rFonts w:eastAsiaTheme="minorEastAsia" w:cstheme="minorBidi"/>
          <w:i w:val="0"/>
          <w:iCs w:val="0"/>
          <w:noProof/>
          <w:snapToGrid/>
          <w:kern w:val="2"/>
          <w:sz w:val="21"/>
          <w:szCs w:val="22"/>
        </w:rPr>
      </w:pPr>
      <w:hyperlink w:anchor="_Toc409427691" w:history="1">
        <w:r w:rsidR="00D87870" w:rsidRPr="0051351F">
          <w:rPr>
            <w:rStyle w:val="a7"/>
            <w:noProof/>
          </w:rPr>
          <w:t>5.1.1</w:t>
        </w:r>
        <w:r w:rsidR="00D87870">
          <w:rPr>
            <w:rFonts w:eastAsiaTheme="minorEastAsia" w:cstheme="minorBidi"/>
            <w:i w:val="0"/>
            <w:iC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Service Availability Classification Levels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30"/>
        <w:tabs>
          <w:tab w:val="left" w:pos="1050"/>
          <w:tab w:val="right" w:leader="dot" w:pos="8296"/>
        </w:tabs>
        <w:rPr>
          <w:rFonts w:eastAsiaTheme="minorEastAsia" w:cstheme="minorBidi"/>
          <w:i w:val="0"/>
          <w:iCs w:val="0"/>
          <w:noProof/>
          <w:snapToGrid/>
          <w:kern w:val="2"/>
          <w:sz w:val="21"/>
          <w:szCs w:val="22"/>
        </w:rPr>
      </w:pPr>
      <w:hyperlink w:anchor="_Toc409427692" w:history="1">
        <w:r w:rsidR="00D87870" w:rsidRPr="0051351F">
          <w:rPr>
            <w:rStyle w:val="a7"/>
            <w:noProof/>
          </w:rPr>
          <w:t>5.1.2</w:t>
        </w:r>
        <w:r w:rsidR="00D87870">
          <w:rPr>
            <w:rFonts w:eastAsiaTheme="minorEastAsia" w:cstheme="minorBidi"/>
            <w:i w:val="0"/>
            <w:iC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Metrics for Service Availability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20"/>
        <w:tabs>
          <w:tab w:val="left" w:pos="840"/>
          <w:tab w:val="right" w:leader="dot" w:pos="8296"/>
        </w:tabs>
        <w:rPr>
          <w:rFonts w:eastAsiaTheme="minorEastAsia" w:cstheme="minorBidi"/>
          <w:smallCaps w:val="0"/>
          <w:noProof/>
          <w:snapToGrid/>
          <w:kern w:val="2"/>
          <w:sz w:val="21"/>
          <w:szCs w:val="22"/>
        </w:rPr>
      </w:pPr>
      <w:hyperlink w:anchor="_Toc409427693" w:history="1">
        <w:r w:rsidR="00D87870" w:rsidRPr="0051351F">
          <w:rPr>
            <w:rStyle w:val="a7"/>
            <w:noProof/>
          </w:rPr>
          <w:t>5.2</w:t>
        </w:r>
        <w:r w:rsidR="00D87870">
          <w:rPr>
            <w:rFonts w:eastAsiaTheme="minorEastAsia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Service Continuity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7870" w:rsidRDefault="00A62305">
      <w:pPr>
        <w:pStyle w:val="20"/>
        <w:tabs>
          <w:tab w:val="left" w:pos="840"/>
          <w:tab w:val="right" w:leader="dot" w:pos="8296"/>
        </w:tabs>
        <w:rPr>
          <w:rFonts w:eastAsiaTheme="minorEastAsia" w:cstheme="minorBidi"/>
          <w:smallCaps w:val="0"/>
          <w:noProof/>
          <w:snapToGrid/>
          <w:kern w:val="2"/>
          <w:sz w:val="21"/>
          <w:szCs w:val="22"/>
        </w:rPr>
      </w:pPr>
      <w:hyperlink w:anchor="_Toc409427694" w:history="1">
        <w:r w:rsidR="00D87870" w:rsidRPr="0051351F">
          <w:rPr>
            <w:rStyle w:val="a7"/>
            <w:noProof/>
          </w:rPr>
          <w:t>5.3</w:t>
        </w:r>
        <w:r w:rsidR="00D87870">
          <w:rPr>
            <w:rFonts w:eastAsiaTheme="minorEastAsia" w:cstheme="minorBidi"/>
            <w:smallCaps w:val="0"/>
            <w:noProof/>
            <w:snapToGrid/>
            <w:kern w:val="2"/>
            <w:sz w:val="21"/>
            <w:szCs w:val="22"/>
          </w:rPr>
          <w:tab/>
        </w:r>
        <w:r w:rsidR="00D87870" w:rsidRPr="0051351F">
          <w:rPr>
            <w:rStyle w:val="a7"/>
            <w:noProof/>
          </w:rPr>
          <w:t>Redundancy Mechanism</w:t>
        </w:r>
        <w:r w:rsidR="00D878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7870">
          <w:rPr>
            <w:noProof/>
            <w:webHidden/>
          </w:rPr>
          <w:instrText xml:space="preserve"> PAGEREF _Toc409427694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78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8089C" w:rsidRDefault="00A62305" w:rsidP="00C44F63">
      <w:pPr>
        <w:rPr>
          <w:ins w:id="0" w:author="付乔" w:date="2015-02-02T17:28:00Z"/>
        </w:rPr>
        <w:sectPr w:rsidR="0018089C" w:rsidSect="00F52B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12" w:right="1800" w:bottom="1440" w:left="1800" w:header="779" w:footer="992" w:gutter="0"/>
          <w:cols w:space="425"/>
          <w:docGrid w:type="lines" w:linePitch="312"/>
        </w:sectPr>
      </w:pPr>
      <w:r>
        <w:fldChar w:fldCharType="end"/>
      </w:r>
    </w:p>
    <w:p w:rsidR="00C44F63" w:rsidRDefault="00C44F63" w:rsidP="00C44F63">
      <w:pPr>
        <w:pStyle w:val="1"/>
      </w:pPr>
      <w:bookmarkStart w:id="1" w:name="_Toc409427674"/>
      <w:r>
        <w:rPr>
          <w:rFonts w:hint="eastAsia"/>
        </w:rPr>
        <w:lastRenderedPageBreak/>
        <w:t>Hardware HA</w:t>
      </w:r>
      <w:r w:rsidR="00D87870">
        <w:t>—</w:t>
      </w:r>
      <w:r w:rsidR="00D87870">
        <w:rPr>
          <w:rFonts w:hint="eastAsia"/>
        </w:rPr>
        <w:t>reference to doctor</w:t>
      </w:r>
      <w:bookmarkEnd w:id="1"/>
    </w:p>
    <w:p w:rsidR="0018089C" w:rsidRDefault="0018089C" w:rsidP="0018089C">
      <w:bookmarkStart w:id="2" w:name="_Toc409427675"/>
      <w:r>
        <w:rPr>
          <w:rFonts w:hint="eastAsia"/>
        </w:rPr>
        <w:t xml:space="preserve">The hardware HA can be solved by several </w:t>
      </w:r>
      <w:r>
        <w:t>legacy</w:t>
      </w:r>
      <w:r>
        <w:rPr>
          <w:rFonts w:hint="eastAsia"/>
        </w:rPr>
        <w:t xml:space="preserve"> HA schemes. However, when considering the NFV scenarios, hardware failure will cause c</w:t>
      </w:r>
      <w:r>
        <w:t xml:space="preserve">ollateral </w:t>
      </w:r>
      <w:r>
        <w:rPr>
          <w:rFonts w:hint="eastAsia"/>
        </w:rPr>
        <w:t>d</w:t>
      </w:r>
      <w:r>
        <w:t>amage</w:t>
      </w:r>
      <w:r>
        <w:rPr>
          <w:rFonts w:hint="eastAsia"/>
        </w:rPr>
        <w:t xml:space="preserve"> to not only virtual infrastructures but also services running on it. Therefore, fault detection and report of HW failure from the hardware to VIM, </w:t>
      </w:r>
      <w:proofErr w:type="spellStart"/>
      <w:r>
        <w:rPr>
          <w:rFonts w:hint="eastAsia"/>
        </w:rPr>
        <w:t>VNFM</w:t>
      </w:r>
      <w:proofErr w:type="spellEnd"/>
      <w:r>
        <w:rPr>
          <w:rFonts w:hint="eastAsia"/>
        </w:rPr>
        <w:t xml:space="preserve"> and Orchestrator is necessary for the HA approaches in </w:t>
      </w:r>
      <w:proofErr w:type="spellStart"/>
      <w:r>
        <w:rPr>
          <w:rFonts w:hint="eastAsia"/>
        </w:rPr>
        <w:t>OPNFV</w:t>
      </w:r>
      <w:proofErr w:type="spellEnd"/>
      <w:r>
        <w:rPr>
          <w:rFonts w:hint="eastAsia"/>
        </w:rPr>
        <w:t>.</w:t>
      </w:r>
    </w:p>
    <w:p w:rsidR="0018089C" w:rsidRDefault="0018089C" w:rsidP="0018089C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Hardware failure detection and prediction is necessary for NFV</w:t>
      </w:r>
    </w:p>
    <w:p w:rsidR="000912D2" w:rsidRDefault="000912D2" w:rsidP="00E15C58">
      <w:pPr>
        <w:numPr>
          <w:ilvl w:val="0"/>
          <w:numId w:val="8"/>
        </w:numPr>
      </w:pPr>
      <w:r>
        <w:t>Possible</w:t>
      </w:r>
      <w:r>
        <w:rPr>
          <w:rFonts w:hint="eastAsia"/>
        </w:rPr>
        <w:t xml:space="preserve"> fault table can be found in the Doctor project.</w:t>
      </w:r>
      <w:r w:rsidRPr="000912D2">
        <w:t xml:space="preserve"> </w:t>
      </w:r>
      <w:hyperlink r:id="rId13" w:history="1">
        <w:proofErr w:type="spellStart"/>
        <w:r w:rsidRPr="00160E0F">
          <w:rPr>
            <w:rStyle w:val="a7"/>
          </w:rPr>
          <w:t>https://wiki.opnfv.org/doctor/faults</w:t>
        </w:r>
        <w:proofErr w:type="spellEnd"/>
      </w:hyperlink>
    </w:p>
    <w:p w:rsidR="0018089C" w:rsidRDefault="0018089C" w:rsidP="0018089C">
      <w:pPr>
        <w:numPr>
          <w:ilvl w:val="0"/>
          <w:numId w:val="8"/>
        </w:numPr>
      </w:pPr>
      <w:r>
        <w:rPr>
          <w:rFonts w:hint="eastAsia"/>
        </w:rPr>
        <w:t xml:space="preserve">Hardware Failure should be informed to the </w:t>
      </w:r>
      <w:proofErr w:type="spellStart"/>
      <w:r w:rsidR="00E15C58">
        <w:rPr>
          <w:rFonts w:hint="eastAsia"/>
        </w:rPr>
        <w:t>NFVI</w:t>
      </w:r>
      <w:proofErr w:type="spellEnd"/>
      <w:r w:rsidR="00E15C58">
        <w:rPr>
          <w:rFonts w:hint="eastAsia"/>
        </w:rPr>
        <w:t xml:space="preserve"> </w:t>
      </w:r>
      <w:r>
        <w:rPr>
          <w:rFonts w:hint="eastAsia"/>
        </w:rPr>
        <w:t xml:space="preserve">instead of directly reporting to the NF in the traditional way, so that the </w:t>
      </w:r>
      <w:proofErr w:type="spellStart"/>
      <w:r w:rsidR="00E15C58">
        <w:rPr>
          <w:rFonts w:hint="eastAsia"/>
        </w:rPr>
        <w:t>NFVI</w:t>
      </w:r>
      <w:proofErr w:type="spellEnd"/>
      <w:r>
        <w:rPr>
          <w:rFonts w:hint="eastAsia"/>
        </w:rPr>
        <w:t xml:space="preserve"> may solve the failure without further need of </w:t>
      </w:r>
      <w:proofErr w:type="spellStart"/>
      <w:r>
        <w:rPr>
          <w:rFonts w:hint="eastAsia"/>
        </w:rPr>
        <w:t>VNF</w:t>
      </w:r>
      <w:proofErr w:type="spellEnd"/>
      <w:r>
        <w:rPr>
          <w:rFonts w:hint="eastAsia"/>
        </w:rPr>
        <w:t xml:space="preserve"> notice.</w:t>
      </w:r>
    </w:p>
    <w:p w:rsidR="0018089C" w:rsidRDefault="0018089C" w:rsidP="0018089C">
      <w:pPr>
        <w:numPr>
          <w:ilvl w:val="0"/>
          <w:numId w:val="8"/>
        </w:numPr>
      </w:pPr>
      <w:r>
        <w:rPr>
          <w:rFonts w:hint="eastAsia"/>
        </w:rPr>
        <w:t xml:space="preserve">Hardware failure detection message should be informed to the VIM for further operation if the </w:t>
      </w:r>
      <w:proofErr w:type="spellStart"/>
      <w:r>
        <w:rPr>
          <w:rFonts w:hint="eastAsia"/>
        </w:rPr>
        <w:t>NFVI</w:t>
      </w:r>
      <w:proofErr w:type="spellEnd"/>
      <w:r>
        <w:rPr>
          <w:rFonts w:hint="eastAsia"/>
        </w:rPr>
        <w:t xml:space="preserve"> can</w:t>
      </w:r>
      <w:r>
        <w:t>’</w:t>
      </w:r>
      <w:r>
        <w:rPr>
          <w:rFonts w:hint="eastAsia"/>
        </w:rPr>
        <w:t>t solve.</w:t>
      </w:r>
    </w:p>
    <w:p w:rsidR="0018089C" w:rsidRDefault="0018089C" w:rsidP="0018089C">
      <w:pPr>
        <w:numPr>
          <w:ilvl w:val="0"/>
          <w:numId w:val="8"/>
        </w:numPr>
      </w:pPr>
      <w:r>
        <w:rPr>
          <w:rFonts w:hint="eastAsia"/>
        </w:rPr>
        <w:t xml:space="preserve">Direct notice from the hardware to some specific </w:t>
      </w:r>
      <w:proofErr w:type="spellStart"/>
      <w:r>
        <w:rPr>
          <w:rFonts w:hint="eastAsia"/>
        </w:rPr>
        <w:t>VNFs</w:t>
      </w:r>
      <w:proofErr w:type="spellEnd"/>
      <w:r>
        <w:rPr>
          <w:rFonts w:hint="eastAsia"/>
        </w:rPr>
        <w:t xml:space="preserve"> is possible. </w:t>
      </w:r>
    </w:p>
    <w:p w:rsidR="0018089C" w:rsidRDefault="0018089C" w:rsidP="0018089C">
      <w:pPr>
        <w:numPr>
          <w:ilvl w:val="0"/>
          <w:numId w:val="8"/>
        </w:numPr>
      </w:pPr>
      <w:r>
        <w:t>P</w:t>
      </w:r>
      <w:r>
        <w:rPr>
          <w:rFonts w:hint="eastAsia"/>
        </w:rPr>
        <w:t>eriodical update of hardware running conditions to the</w:t>
      </w:r>
      <w:r w:rsidR="00E15C58">
        <w:rPr>
          <w:rFonts w:hint="eastAsia"/>
        </w:rPr>
        <w:t xml:space="preserve"> </w:t>
      </w:r>
      <w:proofErr w:type="spellStart"/>
      <w:r w:rsidR="00E15C58">
        <w:rPr>
          <w:rFonts w:hint="eastAsia"/>
        </w:rPr>
        <w:t>NFVI</w:t>
      </w:r>
      <w:proofErr w:type="spellEnd"/>
      <w:r>
        <w:rPr>
          <w:rFonts w:hint="eastAsia"/>
        </w:rPr>
        <w:t xml:space="preserve"> and VIM is required for further operation, which may include fault prediction, failure </w:t>
      </w:r>
      <w:r>
        <w:t>analyses</w:t>
      </w:r>
      <w:r>
        <w:rPr>
          <w:rFonts w:hint="eastAsia"/>
        </w:rPr>
        <w:t>, and etc</w:t>
      </w:r>
      <w:proofErr w:type="gramStart"/>
      <w:r>
        <w:rPr>
          <w:rFonts w:hint="eastAsia"/>
        </w:rPr>
        <w:t>..</w:t>
      </w:r>
      <w:proofErr w:type="gramEnd"/>
    </w:p>
    <w:p w:rsidR="00EE5FB0" w:rsidRDefault="00EE5FB0" w:rsidP="00EE5FB0">
      <w:pPr>
        <w:rPr>
          <w:rFonts w:hint="eastAsia"/>
        </w:rPr>
      </w:pPr>
    </w:p>
    <w:p w:rsidR="0018089C" w:rsidRPr="00EE5FB0" w:rsidRDefault="00EE5FB0" w:rsidP="00EE5FB0">
      <w:pPr>
        <w:rPr>
          <w:rFonts w:hint="eastAsia"/>
          <w:color w:val="FF0000"/>
        </w:rPr>
      </w:pPr>
      <w:r w:rsidRPr="00EE5FB0">
        <w:rPr>
          <w:rFonts w:hint="eastAsia"/>
          <w:color w:val="FF0000"/>
        </w:rPr>
        <w:t>Open questions:</w:t>
      </w:r>
    </w:p>
    <w:p w:rsidR="00EE5FB0" w:rsidRPr="00EE5FB0" w:rsidRDefault="00EE5FB0" w:rsidP="00EE5FB0">
      <w:pPr>
        <w:rPr>
          <w:color w:val="FF0000"/>
        </w:rPr>
      </w:pPr>
      <w:r w:rsidRPr="00EE5FB0">
        <w:rPr>
          <w:color w:val="FF0000"/>
        </w:rPr>
        <w:t>S</w:t>
      </w:r>
      <w:r w:rsidRPr="00EE5FB0">
        <w:rPr>
          <w:rFonts w:hint="eastAsia"/>
          <w:color w:val="FF0000"/>
        </w:rPr>
        <w:t xml:space="preserve">hall all hardware faults at the compute nodes go to VIM? </w:t>
      </w:r>
      <w:r w:rsidRPr="00EE5FB0">
        <w:rPr>
          <w:color w:val="FF0000"/>
        </w:rPr>
        <w:t>O</w:t>
      </w:r>
      <w:r w:rsidRPr="00EE5FB0">
        <w:rPr>
          <w:rFonts w:hint="eastAsia"/>
          <w:color w:val="FF0000"/>
        </w:rPr>
        <w:t xml:space="preserve">r hardware shall first </w:t>
      </w:r>
      <w:r w:rsidRPr="00EE5FB0">
        <w:rPr>
          <w:color w:val="FF0000"/>
        </w:rPr>
        <w:t>report</w:t>
      </w:r>
      <w:r w:rsidRPr="00EE5FB0">
        <w:rPr>
          <w:rFonts w:hint="eastAsia"/>
          <w:color w:val="FF0000"/>
        </w:rPr>
        <w:t xml:space="preserve"> to Host OS or hypervisor, if the fault </w:t>
      </w:r>
      <w:proofErr w:type="spellStart"/>
      <w:r w:rsidRPr="00EE5FB0">
        <w:rPr>
          <w:rFonts w:hint="eastAsia"/>
          <w:color w:val="FF0000"/>
        </w:rPr>
        <w:t>can not</w:t>
      </w:r>
      <w:proofErr w:type="spellEnd"/>
      <w:r w:rsidRPr="00EE5FB0">
        <w:rPr>
          <w:rFonts w:hint="eastAsia"/>
          <w:color w:val="FF0000"/>
        </w:rPr>
        <w:t xml:space="preserve"> be solved, then an alarm shall send to the control node.</w:t>
      </w:r>
    </w:p>
    <w:p w:rsidR="00C44F63" w:rsidRPr="0018089C" w:rsidRDefault="00C44F63" w:rsidP="00C44F63">
      <w:pPr>
        <w:pStyle w:val="1"/>
      </w:pPr>
      <w:r w:rsidRPr="0018089C">
        <w:rPr>
          <w:rFonts w:hint="eastAsia"/>
        </w:rPr>
        <w:t>Software resource</w:t>
      </w:r>
      <w:bookmarkEnd w:id="2"/>
    </w:p>
    <w:p w:rsidR="00E15C58" w:rsidRDefault="00E15C58" w:rsidP="00E15C58">
      <w:pPr>
        <w:numPr>
          <w:ilvl w:val="0"/>
          <w:numId w:val="8"/>
        </w:numPr>
      </w:pPr>
      <w:bookmarkStart w:id="3" w:name="_Toc409427678"/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NFVI</w:t>
      </w:r>
      <w:proofErr w:type="spellEnd"/>
      <w:r>
        <w:rPr>
          <w:rFonts w:hint="eastAsia"/>
        </w:rPr>
        <w:t xml:space="preserve"> will try to solve HW failure when receiving alarms from the</w:t>
      </w:r>
      <w:r>
        <w:rPr>
          <w:rFonts w:hint="eastAsia"/>
        </w:rPr>
        <w:t xml:space="preserve"> HW. If failed, the </w:t>
      </w:r>
      <w:proofErr w:type="spellStart"/>
      <w:r>
        <w:rPr>
          <w:rFonts w:hint="eastAsia"/>
        </w:rPr>
        <w:t>NFVI</w:t>
      </w:r>
      <w:proofErr w:type="spellEnd"/>
      <w:r>
        <w:rPr>
          <w:rFonts w:hint="eastAsia"/>
        </w:rPr>
        <w:t xml:space="preserve"> will inform VIM to take over solving the failure.</w:t>
      </w:r>
    </w:p>
    <w:p w:rsidR="00E15C58" w:rsidRDefault="00E15C58" w:rsidP="00E15C58">
      <w:pPr>
        <w:numPr>
          <w:ilvl w:val="0"/>
          <w:numId w:val="8"/>
        </w:numPr>
      </w:pP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NFVI</w:t>
      </w:r>
      <w:proofErr w:type="spellEnd"/>
      <w:r>
        <w:rPr>
          <w:rFonts w:hint="eastAsia"/>
        </w:rPr>
        <w:t xml:space="preserve"> should support </w:t>
      </w:r>
      <w:proofErr w:type="spellStart"/>
      <w:r>
        <w:rPr>
          <w:rFonts w:hint="eastAsia"/>
        </w:rPr>
        <w:t>VM</w:t>
      </w:r>
      <w:proofErr w:type="spellEnd"/>
      <w:r>
        <w:rPr>
          <w:rFonts w:hint="eastAsia"/>
        </w:rPr>
        <w:t xml:space="preserve"> migration </w:t>
      </w:r>
    </w:p>
    <w:p w:rsidR="00E15C58" w:rsidRDefault="00E15C58" w:rsidP="00E15C58">
      <w:pPr>
        <w:numPr>
          <w:ilvl w:val="0"/>
          <w:numId w:val="8"/>
        </w:numPr>
      </w:pP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NFVI</w:t>
      </w:r>
      <w:proofErr w:type="spellEnd"/>
      <w:r>
        <w:rPr>
          <w:rFonts w:hint="eastAsia"/>
        </w:rPr>
        <w:t xml:space="preserve"> should provide isolation for </w:t>
      </w:r>
      <w:proofErr w:type="spellStart"/>
      <w:r>
        <w:rPr>
          <w:rFonts w:hint="eastAsia"/>
        </w:rPr>
        <w:t>VMs</w:t>
      </w:r>
      <w:proofErr w:type="spellEnd"/>
      <w:r>
        <w:rPr>
          <w:rFonts w:hint="eastAsia"/>
        </w:rPr>
        <w:t xml:space="preserve">, so that multiple </w:t>
      </w:r>
      <w:proofErr w:type="spellStart"/>
      <w:r>
        <w:rPr>
          <w:rFonts w:hint="eastAsia"/>
        </w:rPr>
        <w:t>VMs</w:t>
      </w:r>
      <w:proofErr w:type="spellEnd"/>
      <w:r>
        <w:rPr>
          <w:rFonts w:hint="eastAsia"/>
        </w:rPr>
        <w:t xml:space="preserve"> on the same hardware use </w:t>
      </w:r>
      <w:r>
        <w:t>separate</w:t>
      </w:r>
      <w:r>
        <w:rPr>
          <w:rFonts w:hint="eastAsia"/>
        </w:rPr>
        <w:t xml:space="preserve"> CPU and storage resources. Failure in a certain </w:t>
      </w:r>
      <w:proofErr w:type="spellStart"/>
      <w:r>
        <w:rPr>
          <w:rFonts w:hint="eastAsia"/>
        </w:rPr>
        <w:t>VM</w:t>
      </w:r>
      <w:proofErr w:type="spellEnd"/>
      <w:r>
        <w:rPr>
          <w:rFonts w:hint="eastAsia"/>
        </w:rPr>
        <w:t xml:space="preserve"> will not influence the service on other </w:t>
      </w:r>
      <w:proofErr w:type="spellStart"/>
      <w:r>
        <w:rPr>
          <w:rFonts w:hint="eastAsia"/>
        </w:rPr>
        <w:t>VMs</w:t>
      </w:r>
      <w:proofErr w:type="spellEnd"/>
      <w:r>
        <w:rPr>
          <w:rFonts w:hint="eastAsia"/>
        </w:rPr>
        <w:t>.</w:t>
      </w:r>
    </w:p>
    <w:p w:rsidR="00E15C58" w:rsidRDefault="00E15C58" w:rsidP="00E15C58">
      <w:pPr>
        <w:numPr>
          <w:ilvl w:val="0"/>
          <w:numId w:val="8"/>
        </w:numPr>
      </w:pP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NFVI</w:t>
      </w:r>
      <w:proofErr w:type="spellEnd"/>
      <w:r>
        <w:rPr>
          <w:rFonts w:hint="eastAsia"/>
        </w:rPr>
        <w:t xml:space="preserve"> should support </w:t>
      </w:r>
      <w:proofErr w:type="spellStart"/>
      <w:r>
        <w:rPr>
          <w:rFonts w:hint="eastAsia"/>
        </w:rPr>
        <w:t>VM</w:t>
      </w:r>
      <w:proofErr w:type="spellEnd"/>
      <w:r>
        <w:rPr>
          <w:rFonts w:hint="eastAsia"/>
        </w:rPr>
        <w:t xml:space="preserve"> restoration. Possible restoration scenarios may include:</w:t>
      </w:r>
    </w:p>
    <w:p w:rsidR="00E15C58" w:rsidRDefault="00E15C58" w:rsidP="00E15C58">
      <w:pPr>
        <w:pStyle w:val="a6"/>
        <w:numPr>
          <w:ilvl w:val="2"/>
          <w:numId w:val="9"/>
        </w:numPr>
        <w:ind w:left="851" w:firstLineChars="0" w:hanging="425"/>
      </w:pPr>
      <w:r>
        <w:rPr>
          <w:rFonts w:hint="eastAsia"/>
        </w:rPr>
        <w:lastRenderedPageBreak/>
        <w:t xml:space="preserve">HW failure, when </w:t>
      </w:r>
      <w:proofErr w:type="spellStart"/>
      <w:r>
        <w:rPr>
          <w:rFonts w:hint="eastAsia"/>
        </w:rPr>
        <w:t>VMs</w:t>
      </w:r>
      <w:proofErr w:type="spellEnd"/>
      <w:r>
        <w:rPr>
          <w:rFonts w:hint="eastAsia"/>
        </w:rPr>
        <w:t xml:space="preserve"> on the failed HW should be restored on other </w:t>
      </w:r>
      <w:proofErr w:type="spellStart"/>
      <w:r>
        <w:rPr>
          <w:rFonts w:hint="eastAsia"/>
        </w:rPr>
        <w:t>HWs</w:t>
      </w:r>
      <w:proofErr w:type="spellEnd"/>
      <w:r>
        <w:rPr>
          <w:rFonts w:hint="eastAsia"/>
        </w:rPr>
        <w:t>.</w:t>
      </w:r>
    </w:p>
    <w:p w:rsidR="00E15C58" w:rsidRDefault="00E15C58" w:rsidP="00E15C58">
      <w:pPr>
        <w:pStyle w:val="a6"/>
        <w:numPr>
          <w:ilvl w:val="2"/>
          <w:numId w:val="9"/>
        </w:numPr>
        <w:ind w:left="851" w:firstLineChars="0"/>
      </w:pPr>
      <w:proofErr w:type="spellStart"/>
      <w:r>
        <w:rPr>
          <w:rFonts w:hint="eastAsia"/>
        </w:rPr>
        <w:t>VNF</w:t>
      </w:r>
      <w:proofErr w:type="spellEnd"/>
      <w:r>
        <w:rPr>
          <w:rFonts w:hint="eastAsia"/>
        </w:rPr>
        <w:t xml:space="preserve"> failure, when service itself </w:t>
      </w:r>
      <w:proofErr w:type="spellStart"/>
      <w:r>
        <w:rPr>
          <w:rFonts w:hint="eastAsia"/>
        </w:rPr>
        <w:t>can not</w:t>
      </w:r>
      <w:proofErr w:type="spellEnd"/>
      <w:r>
        <w:rPr>
          <w:rFonts w:hint="eastAsia"/>
        </w:rPr>
        <w:t xml:space="preserve"> recover and may request </w:t>
      </w:r>
      <w:proofErr w:type="spellStart"/>
      <w:r>
        <w:rPr>
          <w:rFonts w:hint="eastAsia"/>
        </w:rPr>
        <w:t>VNFM</w:t>
      </w:r>
      <w:proofErr w:type="spellEnd"/>
      <w:r>
        <w:rPr>
          <w:rFonts w:hint="eastAsia"/>
        </w:rPr>
        <w:t xml:space="preserve"> and VIM to restore the </w:t>
      </w:r>
      <w:proofErr w:type="spellStart"/>
      <w:r>
        <w:rPr>
          <w:rFonts w:hint="eastAsia"/>
        </w:rPr>
        <w:t>VNF</w:t>
      </w:r>
      <w:proofErr w:type="spellEnd"/>
      <w:r>
        <w:rPr>
          <w:rFonts w:hint="eastAsia"/>
        </w:rPr>
        <w:t>.</w:t>
      </w:r>
    </w:p>
    <w:p w:rsidR="00E15C58" w:rsidRDefault="00E15C58" w:rsidP="00E15C58">
      <w:pPr>
        <w:pStyle w:val="a6"/>
        <w:numPr>
          <w:ilvl w:val="2"/>
          <w:numId w:val="9"/>
        </w:numPr>
        <w:ind w:left="851" w:firstLineChars="0"/>
      </w:pPr>
      <w:proofErr w:type="spellStart"/>
      <w:r>
        <w:rPr>
          <w:rFonts w:hint="eastAsia"/>
        </w:rPr>
        <w:t>VNF</w:t>
      </w:r>
      <w:proofErr w:type="spellEnd"/>
      <w:r>
        <w:rPr>
          <w:rFonts w:hint="eastAsia"/>
        </w:rPr>
        <w:t xml:space="preserve"> migration scenarios, where </w:t>
      </w:r>
      <w:proofErr w:type="spellStart"/>
      <w:r>
        <w:rPr>
          <w:rFonts w:hint="eastAsia"/>
        </w:rPr>
        <w:t>VNFs</w:t>
      </w:r>
      <w:proofErr w:type="spellEnd"/>
      <w:r>
        <w:rPr>
          <w:rFonts w:hint="eastAsia"/>
        </w:rPr>
        <w:t xml:space="preserve"> are directed by the user to migrate to another spot.</w:t>
      </w:r>
    </w:p>
    <w:p w:rsidR="00E15C58" w:rsidRDefault="00E15C58" w:rsidP="00E15C58">
      <w:pPr>
        <w:numPr>
          <w:ilvl w:val="0"/>
          <w:numId w:val="8"/>
        </w:numPr>
      </w:pPr>
      <w:proofErr w:type="gramStart"/>
      <w:r>
        <w:rPr>
          <w:rFonts w:hint="eastAsia"/>
        </w:rPr>
        <w:t>Fault</w:t>
      </w:r>
      <w:r>
        <w:rPr>
          <w:rFonts w:hint="eastAsia"/>
        </w:rPr>
        <w:t xml:space="preserve"> update</w:t>
      </w:r>
      <w:proofErr w:type="gramEnd"/>
      <w:r>
        <w:rPr>
          <w:rFonts w:hint="eastAsia"/>
        </w:rPr>
        <w:t xml:space="preserve"> capability. The </w:t>
      </w:r>
      <w:proofErr w:type="spellStart"/>
      <w:r>
        <w:rPr>
          <w:rFonts w:hint="eastAsia"/>
        </w:rPr>
        <w:t>NFVI</w:t>
      </w:r>
      <w:proofErr w:type="spellEnd"/>
      <w:r>
        <w:rPr>
          <w:rFonts w:hint="eastAsia"/>
        </w:rPr>
        <w:t xml:space="preserve"> is responsible for up</w:t>
      </w:r>
      <w:r>
        <w:rPr>
          <w:rFonts w:hint="eastAsia"/>
        </w:rPr>
        <w:t>date the HW and OS fault to VIM</w:t>
      </w:r>
      <w:r>
        <w:rPr>
          <w:rFonts w:hint="eastAsia"/>
        </w:rPr>
        <w:t>.</w:t>
      </w:r>
    </w:p>
    <w:p w:rsidR="00E15C58" w:rsidRPr="00C72A41" w:rsidRDefault="00E15C58" w:rsidP="00E15C58">
      <w:pPr>
        <w:numPr>
          <w:ilvl w:val="0"/>
          <w:numId w:val="8"/>
        </w:numPr>
      </w:pPr>
      <w:r>
        <w:rPr>
          <w:rFonts w:hint="eastAsia"/>
        </w:rPr>
        <w:t xml:space="preserve">The hypervisor should record </w:t>
      </w:r>
      <w:proofErr w:type="spellStart"/>
      <w:r>
        <w:rPr>
          <w:rFonts w:hint="eastAsia"/>
        </w:rPr>
        <w:t>VM</w:t>
      </w:r>
      <w:proofErr w:type="spellEnd"/>
      <w:r>
        <w:rPr>
          <w:rFonts w:hint="eastAsia"/>
        </w:rPr>
        <w:t xml:space="preserve"> information regularly and provide the </w:t>
      </w:r>
      <w:r>
        <w:t>“</w:t>
      </w:r>
      <w:r>
        <w:rPr>
          <w:rFonts w:hint="eastAsia"/>
        </w:rPr>
        <w:t>last words</w:t>
      </w:r>
      <w:r>
        <w:t>”</w:t>
      </w:r>
      <w:r>
        <w:rPr>
          <w:rFonts w:hint="eastAsia"/>
        </w:rPr>
        <w:t xml:space="preserve"> of </w:t>
      </w:r>
      <w:proofErr w:type="spellStart"/>
      <w:r>
        <w:rPr>
          <w:rFonts w:hint="eastAsia"/>
        </w:rPr>
        <w:t>VMs</w:t>
      </w:r>
      <w:proofErr w:type="spellEnd"/>
      <w:r>
        <w:rPr>
          <w:rFonts w:hint="eastAsia"/>
        </w:rPr>
        <w:t xml:space="preserve"> for future </w:t>
      </w:r>
      <w:r>
        <w:t>diagnose</w:t>
      </w:r>
      <w:r>
        <w:rPr>
          <w:rFonts w:hint="eastAsia"/>
        </w:rPr>
        <w:t xml:space="preserve">s and </w:t>
      </w:r>
      <w:r>
        <w:t>analyze</w:t>
      </w:r>
      <w:r>
        <w:rPr>
          <w:rFonts w:hint="eastAsia"/>
        </w:rPr>
        <w:t>.</w:t>
      </w:r>
    </w:p>
    <w:p w:rsidR="00C44F63" w:rsidRDefault="00C44F63" w:rsidP="00C44F63">
      <w:pPr>
        <w:pStyle w:val="1"/>
      </w:pPr>
      <w:r w:rsidRPr="00785904">
        <w:t>Virtual infrastructure HA</w:t>
      </w:r>
      <w:r w:rsidR="00D87870">
        <w:t>—</w:t>
      </w:r>
      <w:r w:rsidR="00D87870">
        <w:rPr>
          <w:rFonts w:hint="eastAsia"/>
        </w:rPr>
        <w:t>Ian</w:t>
      </w:r>
      <w:bookmarkEnd w:id="3"/>
    </w:p>
    <w:p w:rsidR="00C44F63" w:rsidRDefault="00C44F63" w:rsidP="00C44F63">
      <w:pPr>
        <w:pStyle w:val="2"/>
      </w:pPr>
      <w:bookmarkStart w:id="4" w:name="_Toc409427679"/>
      <w:r>
        <w:rPr>
          <w:rFonts w:hint="eastAsia"/>
        </w:rPr>
        <w:t>Compute</w:t>
      </w:r>
      <w:bookmarkEnd w:id="4"/>
    </w:p>
    <w:p w:rsidR="00C44F63" w:rsidRDefault="00C44F63" w:rsidP="00C44F63">
      <w:proofErr w:type="spellStart"/>
      <w:r w:rsidRPr="001106A1">
        <w:t>VM</w:t>
      </w:r>
      <w:proofErr w:type="spellEnd"/>
      <w:r w:rsidRPr="001106A1">
        <w:t xml:space="preserve"> including CPU, memory and ephemeral disk (“server” in </w:t>
      </w:r>
      <w:proofErr w:type="spellStart"/>
      <w:r w:rsidRPr="001106A1">
        <w:t>OpenStack</w:t>
      </w:r>
      <w:proofErr w:type="spellEnd"/>
      <w:r w:rsidRPr="001106A1">
        <w:t xml:space="preserve"> term)</w:t>
      </w:r>
    </w:p>
    <w:p w:rsidR="00C44F63" w:rsidRDefault="00C44F63" w:rsidP="00C44F63">
      <w:pPr>
        <w:pStyle w:val="2"/>
      </w:pPr>
      <w:bookmarkStart w:id="5" w:name="_Toc409427680"/>
      <w:r>
        <w:rPr>
          <w:rFonts w:hint="eastAsia"/>
        </w:rPr>
        <w:t>Storage</w:t>
      </w:r>
      <w:bookmarkEnd w:id="5"/>
    </w:p>
    <w:p w:rsidR="00C44F63" w:rsidRPr="00EE0FC0" w:rsidRDefault="00C44F63" w:rsidP="00C44F63">
      <w:r w:rsidRPr="00503B2E">
        <w:t xml:space="preserve">Virtual block disk (“volume” in </w:t>
      </w:r>
      <w:proofErr w:type="spellStart"/>
      <w:r w:rsidRPr="00503B2E">
        <w:t>OpenStack</w:t>
      </w:r>
      <w:proofErr w:type="spellEnd"/>
      <w:r w:rsidRPr="00503B2E">
        <w:t xml:space="preserve"> term)</w:t>
      </w:r>
      <w:r>
        <w:rPr>
          <w:rFonts w:hint="eastAsia"/>
        </w:rPr>
        <w:t xml:space="preserve"> </w:t>
      </w:r>
    </w:p>
    <w:p w:rsidR="00C44F63" w:rsidRDefault="00C44F63" w:rsidP="00C44F63">
      <w:pPr>
        <w:pStyle w:val="2"/>
      </w:pPr>
      <w:bookmarkStart w:id="6" w:name="_Toc409427681"/>
      <w:r>
        <w:rPr>
          <w:rFonts w:hint="eastAsia"/>
        </w:rPr>
        <w:t>Network</w:t>
      </w:r>
      <w:bookmarkEnd w:id="6"/>
    </w:p>
    <w:p w:rsidR="00C44F63" w:rsidRPr="00EE0FC0" w:rsidRDefault="00C44F63" w:rsidP="00C44F63">
      <w:pPr>
        <w:pStyle w:val="3"/>
      </w:pPr>
      <w:bookmarkStart w:id="7" w:name="_Toc409427682"/>
      <w:r w:rsidRPr="00952666">
        <w:t xml:space="preserve">Virtual network (“network” in </w:t>
      </w:r>
      <w:proofErr w:type="spellStart"/>
      <w:r w:rsidRPr="00952666">
        <w:t>OpenStack</w:t>
      </w:r>
      <w:proofErr w:type="spellEnd"/>
      <w:r w:rsidRPr="00952666">
        <w:t xml:space="preserve"> term)</w:t>
      </w:r>
      <w:bookmarkEnd w:id="7"/>
    </w:p>
    <w:p w:rsidR="00C44F63" w:rsidRDefault="00C44F63" w:rsidP="00C44F63">
      <w:pPr>
        <w:pStyle w:val="3"/>
      </w:pPr>
      <w:bookmarkStart w:id="8" w:name="_Toc409427683"/>
      <w:proofErr w:type="spellStart"/>
      <w:r>
        <w:rPr>
          <w:rFonts w:hint="eastAsia"/>
        </w:rPr>
        <w:t>SDN</w:t>
      </w:r>
      <w:proofErr w:type="spellEnd"/>
      <w:r>
        <w:rPr>
          <w:rFonts w:hint="eastAsia"/>
        </w:rPr>
        <w:t xml:space="preserve"> controller</w:t>
      </w:r>
      <w:bookmarkEnd w:id="8"/>
    </w:p>
    <w:p w:rsidR="00C44F63" w:rsidRDefault="00C44F63" w:rsidP="00C44F63">
      <w:pPr>
        <w:pStyle w:val="a6"/>
        <w:numPr>
          <w:ilvl w:val="0"/>
          <w:numId w:val="7"/>
        </w:numPr>
        <w:ind w:firstLineChars="0"/>
      </w:pPr>
      <w:r>
        <w:t>Distributed</w:t>
      </w:r>
    </w:p>
    <w:p w:rsidR="00C44F63" w:rsidRDefault="00C44F63" w:rsidP="00C44F63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Centralized</w:t>
      </w:r>
    </w:p>
    <w:p w:rsidR="00C44F63" w:rsidRDefault="00C44F63" w:rsidP="00C44F63">
      <w:pPr>
        <w:pStyle w:val="3"/>
      </w:pPr>
      <w:bookmarkStart w:id="9" w:name="_Toc409427684"/>
      <w:proofErr w:type="spellStart"/>
      <w:proofErr w:type="gramStart"/>
      <w:r>
        <w:rPr>
          <w:rFonts w:hint="eastAsia"/>
        </w:rPr>
        <w:t>vSwitch</w:t>
      </w:r>
      <w:bookmarkEnd w:id="9"/>
      <w:proofErr w:type="spellEnd"/>
      <w:proofErr w:type="gramEnd"/>
    </w:p>
    <w:p w:rsidR="00C44F63" w:rsidRPr="0018089C" w:rsidRDefault="007A248B" w:rsidP="00C44F63">
      <w:pPr>
        <w:pStyle w:val="1"/>
      </w:pPr>
      <w:bookmarkStart w:id="10" w:name="_Toc409427685"/>
      <w:r w:rsidRPr="0018089C">
        <w:rPr>
          <w:rFonts w:hint="eastAsia"/>
        </w:rPr>
        <w:t>VIM</w:t>
      </w:r>
      <w:r w:rsidR="00D87870" w:rsidRPr="0018089C">
        <w:rPr>
          <w:rFonts w:hint="eastAsia"/>
        </w:rPr>
        <w:t xml:space="preserve">---Yuan </w:t>
      </w:r>
      <w:proofErr w:type="spellStart"/>
      <w:r w:rsidR="00D87870" w:rsidRPr="0018089C">
        <w:rPr>
          <w:rFonts w:hint="eastAsia"/>
        </w:rPr>
        <w:t>Yue</w:t>
      </w:r>
      <w:bookmarkEnd w:id="10"/>
      <w:proofErr w:type="spellEnd"/>
    </w:p>
    <w:p w:rsidR="00C44F63" w:rsidRDefault="00C44F63" w:rsidP="00C44F63">
      <w:pPr>
        <w:pStyle w:val="3"/>
      </w:pPr>
      <w:bookmarkStart w:id="11" w:name="_Toc409427686"/>
      <w:r>
        <w:rPr>
          <w:rFonts w:hint="eastAsia"/>
        </w:rPr>
        <w:t>Control Node</w:t>
      </w:r>
      <w:bookmarkEnd w:id="11"/>
    </w:p>
    <w:p w:rsidR="00C44F63" w:rsidRDefault="00C44F63" w:rsidP="00C44F63">
      <w:pPr>
        <w:pStyle w:val="a6"/>
        <w:numPr>
          <w:ilvl w:val="0"/>
          <w:numId w:val="3"/>
        </w:numPr>
        <w:ind w:firstLineChars="0"/>
      </w:pPr>
      <w:proofErr w:type="spellStart"/>
      <w:r>
        <w:rPr>
          <w:rFonts w:hint="eastAsia"/>
        </w:rPr>
        <w:t>MySQL</w:t>
      </w:r>
      <w:proofErr w:type="spellEnd"/>
    </w:p>
    <w:p w:rsidR="00C44F63" w:rsidRDefault="00C44F63" w:rsidP="00C44F63">
      <w:pPr>
        <w:pStyle w:val="a6"/>
        <w:numPr>
          <w:ilvl w:val="0"/>
          <w:numId w:val="3"/>
        </w:numPr>
        <w:ind w:firstLineChars="0"/>
      </w:pPr>
      <w:proofErr w:type="spellStart"/>
      <w:r>
        <w:rPr>
          <w:rFonts w:hint="eastAsia"/>
        </w:rPr>
        <w:t>RabbitMQ</w:t>
      </w:r>
      <w:proofErr w:type="spellEnd"/>
    </w:p>
    <w:p w:rsidR="00C44F63" w:rsidRDefault="00C44F63" w:rsidP="00C44F63">
      <w:pPr>
        <w:pStyle w:val="a6"/>
        <w:numPr>
          <w:ilvl w:val="0"/>
          <w:numId w:val="4"/>
        </w:numPr>
        <w:ind w:firstLineChars="0"/>
      </w:pPr>
      <w:proofErr w:type="spellStart"/>
      <w:r>
        <w:rPr>
          <w:rFonts w:hint="eastAsia"/>
        </w:rPr>
        <w:lastRenderedPageBreak/>
        <w:t>OpenStack</w:t>
      </w:r>
      <w:proofErr w:type="spellEnd"/>
      <w:r>
        <w:rPr>
          <w:rFonts w:hint="eastAsia"/>
        </w:rPr>
        <w:t xml:space="preserve"> APIs</w:t>
      </w:r>
      <w:r w:rsidRPr="00056E46">
        <w:rPr>
          <w:rFonts w:hint="eastAsia"/>
        </w:rPr>
        <w:t xml:space="preserve"> </w:t>
      </w:r>
      <w:r>
        <w:rPr>
          <w:rFonts w:hint="eastAsia"/>
        </w:rPr>
        <w:t>(N</w:t>
      </w:r>
      <w:r w:rsidRPr="002B6F96">
        <w:rPr>
          <w:rFonts w:hint="eastAsia"/>
        </w:rPr>
        <w:t>ova-</w:t>
      </w:r>
      <w:proofErr w:type="spellStart"/>
      <w:r w:rsidRPr="002B6F96">
        <w:rPr>
          <w:rFonts w:hint="eastAsia"/>
        </w:rPr>
        <w:t>api</w:t>
      </w:r>
      <w:proofErr w:type="spellEnd"/>
      <w:r>
        <w:rPr>
          <w:rFonts w:hint="eastAsia"/>
        </w:rPr>
        <w:t>)</w:t>
      </w:r>
    </w:p>
    <w:p w:rsidR="00C44F63" w:rsidRDefault="00C44F63" w:rsidP="00C44F63">
      <w:pPr>
        <w:pStyle w:val="a6"/>
        <w:numPr>
          <w:ilvl w:val="0"/>
          <w:numId w:val="5"/>
        </w:numPr>
        <w:ind w:firstLineChars="0"/>
      </w:pPr>
      <w:r>
        <w:rPr>
          <w:rFonts w:hint="eastAsia"/>
        </w:rPr>
        <w:t>N</w:t>
      </w:r>
      <w:r w:rsidRPr="002B6F96">
        <w:rPr>
          <w:rFonts w:hint="eastAsia"/>
        </w:rPr>
        <w:t>ova-scheduler</w:t>
      </w:r>
    </w:p>
    <w:p w:rsidR="00C44F63" w:rsidRDefault="00C44F63" w:rsidP="00C44F63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Neutron/N</w:t>
      </w:r>
      <w:r w:rsidRPr="00015D64">
        <w:t>ova-</w:t>
      </w:r>
      <w:r>
        <w:rPr>
          <w:rFonts w:hint="eastAsia"/>
        </w:rPr>
        <w:t>n</w:t>
      </w:r>
      <w:r w:rsidRPr="00015D64">
        <w:t>etwork</w:t>
      </w:r>
    </w:p>
    <w:p w:rsidR="00C44F63" w:rsidRDefault="00C44F63" w:rsidP="00C44F63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Glance</w:t>
      </w:r>
    </w:p>
    <w:p w:rsidR="00C44F63" w:rsidRDefault="00C44F63" w:rsidP="00C44F63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Swift</w:t>
      </w:r>
    </w:p>
    <w:p w:rsidR="00C44F63" w:rsidRDefault="007A248B" w:rsidP="00C44F63">
      <w:pPr>
        <w:pStyle w:val="1"/>
      </w:pPr>
      <w:bookmarkStart w:id="12" w:name="_Toc409427689"/>
      <w:proofErr w:type="spellStart"/>
      <w:r>
        <w:rPr>
          <w:rFonts w:hint="eastAsia"/>
        </w:rPr>
        <w:t>VNF</w:t>
      </w:r>
      <w:proofErr w:type="spellEnd"/>
      <w:r>
        <w:rPr>
          <w:rFonts w:hint="eastAsia"/>
        </w:rPr>
        <w:t xml:space="preserve"> </w:t>
      </w:r>
      <w:r w:rsidR="00C44F63" w:rsidRPr="00785904">
        <w:t>HA</w:t>
      </w:r>
      <w:r w:rsidR="00D87870">
        <w:rPr>
          <w:rFonts w:hint="eastAsia"/>
        </w:rPr>
        <w:t>--Maria</w:t>
      </w:r>
      <w:bookmarkEnd w:id="12"/>
    </w:p>
    <w:p w:rsidR="00C44F63" w:rsidRDefault="00C44F63" w:rsidP="00C44F63">
      <w:pPr>
        <w:pStyle w:val="2"/>
      </w:pPr>
      <w:bookmarkStart w:id="13" w:name="_Toc409427690"/>
      <w:r>
        <w:t>Service Availability</w:t>
      </w:r>
      <w:bookmarkEnd w:id="13"/>
    </w:p>
    <w:p w:rsidR="00C44F63" w:rsidRPr="00056E46" w:rsidRDefault="00C44F63" w:rsidP="00C44F63">
      <w:pPr>
        <w:pStyle w:val="3"/>
      </w:pPr>
      <w:bookmarkStart w:id="14" w:name="_Toc409427691"/>
      <w:r w:rsidRPr="00056E46">
        <w:t xml:space="preserve">Service Availability </w:t>
      </w:r>
      <w:r>
        <w:rPr>
          <w:rFonts w:hint="eastAsia"/>
        </w:rPr>
        <w:t>C</w:t>
      </w:r>
      <w:r w:rsidRPr="00056E46">
        <w:t xml:space="preserve">lassification </w:t>
      </w:r>
      <w:r>
        <w:rPr>
          <w:rFonts w:hint="eastAsia"/>
        </w:rPr>
        <w:t>L</w:t>
      </w:r>
      <w:r w:rsidRPr="00056E46">
        <w:t>evels</w:t>
      </w:r>
      <w:bookmarkEnd w:id="14"/>
    </w:p>
    <w:p w:rsidR="00C44F63" w:rsidRDefault="00C44F63" w:rsidP="00C44F63">
      <w:pPr>
        <w:pStyle w:val="3"/>
      </w:pPr>
      <w:bookmarkStart w:id="15" w:name="_Toc409427692"/>
      <w:r w:rsidRPr="007C24CF">
        <w:t>Metrics for Service Availability</w:t>
      </w:r>
      <w:bookmarkEnd w:id="15"/>
    </w:p>
    <w:p w:rsidR="00C44F63" w:rsidRPr="009D4849" w:rsidRDefault="00C44F63" w:rsidP="00C44F63">
      <w:pPr>
        <w:pStyle w:val="2"/>
      </w:pPr>
      <w:bookmarkStart w:id="16" w:name="_Toc409427693"/>
      <w:r>
        <w:rPr>
          <w:rFonts w:hint="eastAsia"/>
        </w:rPr>
        <w:t>Service Continuity</w:t>
      </w:r>
      <w:bookmarkEnd w:id="16"/>
    </w:p>
    <w:p w:rsidR="00C44F63" w:rsidRDefault="00C44F63" w:rsidP="00C44F63">
      <w:pPr>
        <w:pStyle w:val="2"/>
      </w:pPr>
      <w:bookmarkStart w:id="17" w:name="_Toc409427694"/>
      <w:r w:rsidRPr="00BB607E">
        <w:t xml:space="preserve">Redundancy </w:t>
      </w:r>
      <w:r>
        <w:rPr>
          <w:rFonts w:hint="eastAsia"/>
        </w:rPr>
        <w:t>M</w:t>
      </w:r>
      <w:r w:rsidRPr="00BB607E">
        <w:t>echanism</w:t>
      </w:r>
      <w:bookmarkEnd w:id="17"/>
    </w:p>
    <w:p w:rsidR="004037B0" w:rsidRDefault="004037B0"/>
    <w:sectPr w:rsidR="004037B0" w:rsidSect="00F52BE3"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1C" w:rsidRDefault="0052351C" w:rsidP="0052351C">
      <w:pPr>
        <w:spacing w:line="240" w:lineRule="auto"/>
      </w:pPr>
      <w:r>
        <w:separator/>
      </w:r>
    </w:p>
  </w:endnote>
  <w:endnote w:type="continuationSeparator" w:id="0">
    <w:p w:rsidR="0052351C" w:rsidRDefault="0052351C" w:rsidP="00523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E3" w:rsidRDefault="00E15C5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52351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2351C" w:rsidRDefault="0052351C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2351C" w:rsidRDefault="0052351C">
          <w:pPr>
            <w:pStyle w:val="a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fldSimple w:instr=" PAGE  \* MERGEFORMAT ">
            <w:r w:rsidR="00E15C58" w:rsidRPr="00E15C58">
              <w:rPr>
                <w:rFonts w:asciiTheme="majorHAnsi" w:hAnsiTheme="majorHAnsi"/>
                <w:b/>
                <w:noProof/>
                <w:lang w:val="zh-CN"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2351C" w:rsidRDefault="0052351C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2351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2351C" w:rsidRDefault="0052351C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2351C" w:rsidRDefault="0052351C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2351C" w:rsidRDefault="0052351C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BE3" w:rsidRDefault="00E15C5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E3" w:rsidRDefault="00E15C5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1C" w:rsidRDefault="0052351C" w:rsidP="0052351C">
      <w:pPr>
        <w:spacing w:line="240" w:lineRule="auto"/>
      </w:pPr>
      <w:r>
        <w:separator/>
      </w:r>
    </w:p>
  </w:footnote>
  <w:footnote w:type="continuationSeparator" w:id="0">
    <w:p w:rsidR="0052351C" w:rsidRDefault="0052351C" w:rsidP="005235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E3" w:rsidRDefault="00E15C58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1C" w:rsidRDefault="0052351C">
    <w:pPr>
      <w:pStyle w:val="a5"/>
    </w:pPr>
    <w:proofErr w:type="spellStart"/>
    <w:r>
      <w:rPr>
        <w:rFonts w:hint="eastAsia"/>
      </w:rPr>
      <w:t>OPNFV</w:t>
    </w:r>
    <w:proofErr w:type="spellEnd"/>
    <w:r>
      <w:rPr>
        <w:rFonts w:hint="eastAsia"/>
      </w:rPr>
      <w:t xml:space="preserve"> HA Project</w:t>
    </w:r>
  </w:p>
  <w:p w:rsidR="00F52BE3" w:rsidRDefault="00E15C58">
    <w:pPr>
      <w:pStyle w:val="a5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E3" w:rsidRDefault="00E15C58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8C4"/>
    <w:multiLevelType w:val="hybridMultilevel"/>
    <w:tmpl w:val="4268E84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DC6D8E"/>
    <w:multiLevelType w:val="hybridMultilevel"/>
    <w:tmpl w:val="33128226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461B73"/>
    <w:multiLevelType w:val="hybridMultilevel"/>
    <w:tmpl w:val="6B4804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2C79A3"/>
    <w:multiLevelType w:val="hybridMultilevel"/>
    <w:tmpl w:val="68A60AF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AA0688"/>
    <w:multiLevelType w:val="hybridMultilevel"/>
    <w:tmpl w:val="7A18781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74162FC3"/>
    <w:multiLevelType w:val="hybridMultilevel"/>
    <w:tmpl w:val="FB188CBE"/>
    <w:lvl w:ilvl="0" w:tplc="04090009">
      <w:start w:val="1"/>
      <w:numFmt w:val="bullet"/>
      <w:lvlText w:val=""/>
      <w:lvlJc w:val="left"/>
      <w:pPr>
        <w:ind w:left="99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7">
    <w:nsid w:val="74581569"/>
    <w:multiLevelType w:val="hybridMultilevel"/>
    <w:tmpl w:val="17AC9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6B01E77"/>
    <w:multiLevelType w:val="hybridMultilevel"/>
    <w:tmpl w:val="D09210A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4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F63"/>
    <w:rsid w:val="000912D2"/>
    <w:rsid w:val="00157B98"/>
    <w:rsid w:val="0018089C"/>
    <w:rsid w:val="002F24E5"/>
    <w:rsid w:val="004037B0"/>
    <w:rsid w:val="0052351C"/>
    <w:rsid w:val="007A248B"/>
    <w:rsid w:val="00833B68"/>
    <w:rsid w:val="00A62305"/>
    <w:rsid w:val="00C44F63"/>
    <w:rsid w:val="00CA4511"/>
    <w:rsid w:val="00D87870"/>
    <w:rsid w:val="00E075D1"/>
    <w:rsid w:val="00E15C58"/>
    <w:rsid w:val="00E44F5E"/>
    <w:rsid w:val="00E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3"/>
    <w:pPr>
      <w:widowControl w:val="0"/>
      <w:autoSpaceDE w:val="0"/>
      <w:autoSpaceDN w:val="0"/>
      <w:adjustRightInd w:val="0"/>
      <w:spacing w:line="360" w:lineRule="auto"/>
    </w:pPr>
    <w:rPr>
      <w:snapToGrid w:val="0"/>
      <w:kern w:val="0"/>
      <w:sz w:val="21"/>
      <w:szCs w:val="21"/>
    </w:rPr>
  </w:style>
  <w:style w:type="paragraph" w:styleId="1">
    <w:name w:val="heading 1"/>
    <w:next w:val="2"/>
    <w:link w:val="1Char"/>
    <w:qFormat/>
    <w:rsid w:val="00C44F63"/>
    <w:pPr>
      <w:keepNext/>
      <w:numPr>
        <w:numId w:val="1"/>
      </w:numPr>
      <w:spacing w:before="240" w:after="240"/>
      <w:jc w:val="both"/>
      <w:outlineLvl w:val="0"/>
    </w:pPr>
    <w:rPr>
      <w:rFonts w:ascii="Arial" w:eastAsia="黑体" w:hAnsi="Arial"/>
      <w:b/>
      <w:kern w:val="0"/>
      <w:sz w:val="32"/>
      <w:szCs w:val="32"/>
    </w:rPr>
  </w:style>
  <w:style w:type="paragraph" w:styleId="2">
    <w:name w:val="heading 2"/>
    <w:next w:val="a"/>
    <w:link w:val="2Char"/>
    <w:qFormat/>
    <w:rsid w:val="00C44F63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eastAsia="黑体" w:hAnsi="Arial"/>
      <w:kern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C44F63"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44F63"/>
    <w:rPr>
      <w:rFonts w:ascii="Arial" w:eastAsia="黑体" w:hAnsi="Arial"/>
      <w:b/>
      <w:kern w:val="0"/>
      <w:sz w:val="32"/>
      <w:szCs w:val="32"/>
    </w:rPr>
  </w:style>
  <w:style w:type="character" w:customStyle="1" w:styleId="2Char">
    <w:name w:val="标题 2 Char"/>
    <w:basedOn w:val="a0"/>
    <w:link w:val="2"/>
    <w:rsid w:val="00C44F63"/>
    <w:rPr>
      <w:rFonts w:ascii="Arial" w:eastAsia="黑体" w:hAnsi="Arial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C44F63"/>
    <w:rPr>
      <w:rFonts w:eastAsia="黑体"/>
      <w:bCs/>
      <w:snapToGrid w:val="0"/>
      <w:sz w:val="24"/>
      <w:szCs w:val="32"/>
    </w:rPr>
  </w:style>
  <w:style w:type="paragraph" w:customStyle="1" w:styleId="a3">
    <w:name w:val="图样式"/>
    <w:basedOn w:val="a"/>
    <w:rsid w:val="00C44F63"/>
    <w:pPr>
      <w:keepNext/>
      <w:widowControl/>
      <w:spacing w:before="80" w:after="80"/>
      <w:jc w:val="center"/>
    </w:pPr>
  </w:style>
  <w:style w:type="paragraph" w:styleId="a4">
    <w:name w:val="footer"/>
    <w:link w:val="Char"/>
    <w:rsid w:val="00C44F63"/>
    <w:pPr>
      <w:tabs>
        <w:tab w:val="center" w:pos="4510"/>
        <w:tab w:val="right" w:pos="9020"/>
      </w:tabs>
    </w:pPr>
    <w:rPr>
      <w:rFonts w:ascii="Arial" w:hAnsi="Arial"/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C44F63"/>
    <w:rPr>
      <w:rFonts w:ascii="Arial" w:hAnsi="Arial"/>
      <w:kern w:val="0"/>
      <w:sz w:val="18"/>
      <w:szCs w:val="18"/>
    </w:rPr>
  </w:style>
  <w:style w:type="paragraph" w:styleId="a5">
    <w:name w:val="header"/>
    <w:link w:val="Char0"/>
    <w:uiPriority w:val="99"/>
    <w:rsid w:val="00C44F63"/>
    <w:pPr>
      <w:tabs>
        <w:tab w:val="center" w:pos="4153"/>
        <w:tab w:val="right" w:pos="8306"/>
      </w:tabs>
      <w:snapToGrid w:val="0"/>
      <w:jc w:val="both"/>
    </w:pPr>
    <w:rPr>
      <w:rFonts w:ascii="Arial" w:hAnsi="Arial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4F63"/>
    <w:rPr>
      <w:rFonts w:ascii="Arial" w:hAnsi="Arial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C44F63"/>
    <w:pPr>
      <w:ind w:firstLineChars="200" w:firstLine="420"/>
    </w:pPr>
  </w:style>
  <w:style w:type="character" w:styleId="a7">
    <w:name w:val="Hyperlink"/>
    <w:basedOn w:val="a0"/>
    <w:uiPriority w:val="99"/>
    <w:rsid w:val="00C44F63"/>
    <w:rPr>
      <w:color w:val="0000FF" w:themeColor="hyperlink"/>
      <w:u w:val="single"/>
    </w:rPr>
  </w:style>
  <w:style w:type="paragraph" w:styleId="a8">
    <w:name w:val="Title"/>
    <w:basedOn w:val="a"/>
    <w:next w:val="a"/>
    <w:link w:val="Char1"/>
    <w:qFormat/>
    <w:rsid w:val="00C44F6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C44F63"/>
    <w:rPr>
      <w:rFonts w:asciiTheme="majorHAnsi" w:hAnsiTheme="majorHAnsi" w:cstheme="majorBidi"/>
      <w:b/>
      <w:bCs/>
      <w:snapToGrid w:val="0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qFormat/>
    <w:rsid w:val="00C44F6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qFormat/>
    <w:rsid w:val="00C44F63"/>
    <w:pPr>
      <w:ind w:left="210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qFormat/>
    <w:rsid w:val="00C44F63"/>
    <w:pPr>
      <w:ind w:left="420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C44F6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44F63"/>
    <w:rPr>
      <w:snapToGrid w:val="0"/>
      <w:kern w:val="0"/>
      <w:sz w:val="18"/>
      <w:szCs w:val="18"/>
    </w:rPr>
  </w:style>
  <w:style w:type="paragraph" w:styleId="aa">
    <w:name w:val="No Spacing"/>
    <w:link w:val="Char3"/>
    <w:uiPriority w:val="1"/>
    <w:qFormat/>
    <w:rsid w:val="0052351C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52351C"/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52351C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52351C"/>
  </w:style>
  <w:style w:type="character" w:customStyle="1" w:styleId="Char4">
    <w:name w:val="批注文字 Char"/>
    <w:basedOn w:val="a0"/>
    <w:link w:val="ac"/>
    <w:uiPriority w:val="99"/>
    <w:semiHidden/>
    <w:rsid w:val="0052351C"/>
    <w:rPr>
      <w:snapToGrid w:val="0"/>
      <w:kern w:val="0"/>
      <w:sz w:val="21"/>
      <w:szCs w:val="21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52351C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52351C"/>
    <w:rPr>
      <w:b/>
      <w:bCs/>
    </w:rPr>
  </w:style>
  <w:style w:type="paragraph" w:styleId="ae">
    <w:name w:val="Document Map"/>
    <w:basedOn w:val="a"/>
    <w:link w:val="Char6"/>
    <w:uiPriority w:val="99"/>
    <w:semiHidden/>
    <w:unhideWhenUsed/>
    <w:rsid w:val="007A248B"/>
    <w:rPr>
      <w:rFonts w:ascii="宋体"/>
      <w:sz w:val="18"/>
      <w:szCs w:val="18"/>
    </w:rPr>
  </w:style>
  <w:style w:type="character" w:customStyle="1" w:styleId="Char6">
    <w:name w:val="文档结构图 Char"/>
    <w:basedOn w:val="a0"/>
    <w:link w:val="ae"/>
    <w:uiPriority w:val="99"/>
    <w:semiHidden/>
    <w:rsid w:val="007A248B"/>
    <w:rPr>
      <w:rFonts w:ascii="宋体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iki.opnfv.org/doctor/fault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付乔</dc:creator>
  <cp:keywords/>
  <dc:description/>
  <cp:lastModifiedBy>付乔</cp:lastModifiedBy>
  <cp:revision>7</cp:revision>
  <dcterms:created xsi:type="dcterms:W3CDTF">2014-12-29T04:31:00Z</dcterms:created>
  <dcterms:modified xsi:type="dcterms:W3CDTF">2015-02-02T10:18:00Z</dcterms:modified>
</cp:coreProperties>
</file>