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1C" w:rsidRDefault="0047641C" w:rsidP="00FA0C5C">
      <w:pPr>
        <w:pStyle w:val="Heading1"/>
        <w:numPr>
          <w:ilvl w:val="0"/>
          <w:numId w:val="0"/>
        </w:numPr>
        <w:ind w:left="432" w:hanging="432"/>
      </w:pPr>
      <w:r>
        <w:t>API summary</w:t>
      </w:r>
    </w:p>
    <w:p w:rsidR="00D915DD" w:rsidRPr="00941282" w:rsidRDefault="00D915DD" w:rsidP="00C9038F">
      <w:pPr>
        <w:rPr>
          <w:sz w:val="16"/>
          <w:szCs w:val="16"/>
          <w:lang w:eastAsia="zh-CN" w:bidi="ar-SA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770"/>
        <w:gridCol w:w="4158"/>
      </w:tblGrid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#</w:t>
            </w:r>
          </w:p>
        </w:tc>
        <w:tc>
          <w:tcPr>
            <w:tcW w:w="4770" w:type="dxa"/>
          </w:tcPr>
          <w:p w:rsidR="00DD00D7" w:rsidRPr="00C50132" w:rsidRDefault="00DD00D7" w:rsidP="00BB74A2">
            <w:pPr>
              <w:rPr>
                <w:rFonts w:ascii="NimbusRomNo9L-Regu" w:hAnsi="NimbusRomNo9L-Regu"/>
                <w:b/>
                <w:bCs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b/>
                <w:bCs/>
                <w:color w:val="000000"/>
                <w:sz w:val="18"/>
                <w:szCs w:val="18"/>
              </w:rPr>
              <w:t>API name and description</w:t>
            </w:r>
          </w:p>
        </w:tc>
        <w:tc>
          <w:tcPr>
            <w:tcW w:w="4158" w:type="dxa"/>
          </w:tcPr>
          <w:p w:rsidR="00DD00D7" w:rsidRPr="00C50132" w:rsidRDefault="00DD00D7" w:rsidP="00BB74A2">
            <w:pPr>
              <w:rPr>
                <w:rFonts w:ascii="NimbusRomNo9L-Regu" w:hAnsi="NimbusRomNo9L-Regu"/>
                <w:b/>
                <w:bCs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b/>
                <w:bCs/>
                <w:color w:val="000000"/>
                <w:sz w:val="18"/>
                <w:szCs w:val="18"/>
              </w:rPr>
              <w:t>Where to look for it (initial ideas)</w:t>
            </w:r>
          </w:p>
        </w:tc>
      </w:tr>
      <w:tr w:rsidR="00DD00D7" w:rsidTr="00E13863">
        <w:trPr>
          <w:trHeight w:val="1025"/>
        </w:trPr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ins w:id="0" w:author="Adi Molkho" w:date="2016-01-15T04:16:00Z"/>
                <w:rFonts w:ascii="NimbusRomNo9L-Regu" w:hAnsi="NimbusRomNo9L-Regu"/>
                <w:color w:val="000000"/>
                <w:sz w:val="16"/>
                <w:szCs w:val="16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physical topology – Find out all existing switches in the domain, connectivity, connection to racks, connection to hosts</w:t>
            </w:r>
          </w:p>
          <w:p w:rsidR="006E41D3" w:rsidRDefault="006E41D3" w:rsidP="006E41D3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  <w:tc>
          <w:tcPr>
            <w:tcW w:w="4158" w:type="dxa"/>
          </w:tcPr>
          <w:p w:rsidR="00DD00D7" w:rsidRPr="00487C4F" w:rsidRDefault="00036486" w:rsidP="00E13863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B240BD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Vitrage APIs</w:t>
            </w:r>
            <w:r w:rsidRPr="00487C4F">
              <w:rPr>
                <w:rFonts w:ascii="NimbusRomNo9L-Regu" w:hAnsi="NimbusRomNo9L-Regu"/>
                <w:color w:val="000000"/>
                <w:sz w:val="16"/>
                <w:szCs w:val="16"/>
              </w:rPr>
              <w:t>:</w:t>
            </w:r>
            <w:r w:rsidR="00E13863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Includes getting  resources and topology, currently no auto discovery, switch data is loaded from configuration files, racks support not included in </w:t>
            </w:r>
            <w:proofErr w:type="spellStart"/>
            <w:r w:rsidR="00E13863">
              <w:rPr>
                <w:rFonts w:ascii="NimbusRomNo9L-Regu" w:hAnsi="NimbusRomNo9L-Regu"/>
                <w:color w:val="000000"/>
                <w:sz w:val="16"/>
                <w:szCs w:val="16"/>
              </w:rPr>
              <w:t>Mitaka</w:t>
            </w:r>
            <w:proofErr w:type="spellEnd"/>
            <w:r w:rsidR="00E13863">
              <w:rPr>
                <w:rFonts w:ascii="NimbusRomNo9L-Regu" w:hAnsi="NimbusRomNo9L-Regu"/>
                <w:color w:val="000000"/>
                <w:sz w:val="16"/>
                <w:szCs w:val="16"/>
              </w:rPr>
              <w:t>, it is on the road map</w:t>
            </w:r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0" w:type="dxa"/>
          </w:tcPr>
          <w:p w:rsidR="00DD00D7" w:rsidRPr="00C50132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</w:tc>
        <w:tc>
          <w:tcPr>
            <w:tcW w:w="4158" w:type="dxa"/>
          </w:tcPr>
          <w:p w:rsidR="00DD00D7" w:rsidRDefault="00E13863" w:rsidP="00036342">
            <w:pPr>
              <w:rPr>
                <w:ins w:id="1" w:author="Adi Molkho" w:date="2016-01-15T04:24:00Z"/>
                <w:rFonts w:ascii="NimbusRomNo9L-Regu" w:hAnsi="NimbusRomNo9L-Regu"/>
                <w:color w:val="000000"/>
                <w:sz w:val="16"/>
                <w:szCs w:val="16"/>
              </w:rPr>
            </w:pPr>
            <w:r w:rsidRPr="00B240BD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Vitrage API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: Includes</w:t>
            </w:r>
            <w:r w:rsidR="00B240BD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getting resources</w:t>
            </w:r>
            <w:r w:rsidR="00B240BD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and topology</w:t>
            </w:r>
            <w:r w:rsidR="00B240BD">
              <w:rPr>
                <w:rFonts w:ascii="NimbusRomNo9L-Regu" w:hAnsi="NimbusRomNo9L-Regu"/>
                <w:color w:val="000000"/>
                <w:sz w:val="16"/>
                <w:szCs w:val="16"/>
              </w:rPr>
              <w:t>.</w:t>
            </w:r>
          </w:p>
          <w:p w:rsidR="006E41D3" w:rsidRPr="00E66D6E" w:rsidRDefault="006E41D3" w:rsidP="00B240B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ins w:id="2" w:author="Adi Molkho" w:date="2016-01-15T04:24:00Z">
              <w:r w:rsidRPr="00B240BD">
                <w:rPr>
                  <w:rFonts w:ascii="NimbusRomNo9L-Regu" w:hAnsi="NimbusRomNo9L-Regu"/>
                  <w:b/>
                  <w:bCs/>
                  <w:color w:val="000000"/>
                  <w:sz w:val="16"/>
                  <w:szCs w:val="16"/>
                </w:rPr>
                <w:t>Neutron</w:t>
              </w:r>
              <w:r>
                <w:rPr>
                  <w:rFonts w:ascii="NimbusRomNo9L-Regu" w:hAnsi="NimbusRomNo9L-Regu"/>
                  <w:color w:val="000000"/>
                  <w:sz w:val="16"/>
                  <w:szCs w:val="16"/>
                </w:rPr>
                <w:t xml:space="preserve"> </w:t>
              </w:r>
            </w:ins>
            <w:r w:rsidR="00B240BD">
              <w:rPr>
                <w:rFonts w:ascii="NimbusRomNo9L-Regu" w:hAnsi="NimbusRomNo9L-Regu"/>
                <w:color w:val="000000"/>
                <w:sz w:val="16"/>
                <w:szCs w:val="16"/>
              </w:rPr>
              <w:t>API: C</w:t>
            </w:r>
            <w:ins w:id="3" w:author="Adi Molkho" w:date="2016-01-15T04:24:00Z">
              <w:r>
                <w:rPr>
                  <w:rFonts w:ascii="NimbusRomNo9L-Regu" w:hAnsi="NimbusRomNo9L-Regu"/>
                  <w:color w:val="000000"/>
                  <w:sz w:val="16"/>
                  <w:szCs w:val="16"/>
                </w:rPr>
                <w:t>urrently defines networks, sub</w:t>
              </w:r>
            </w:ins>
            <w:ins w:id="4" w:author="Adi Molkho" w:date="2016-01-15T04:25:00Z">
              <w:r>
                <w:rPr>
                  <w:rFonts w:ascii="NimbusRomNo9L-Regu" w:hAnsi="NimbusRomNo9L-Regu"/>
                  <w:color w:val="000000"/>
                  <w:sz w:val="16"/>
                  <w:szCs w:val="16"/>
                </w:rPr>
                <w:t>networks and ports</w:t>
              </w:r>
              <w:r w:rsidR="00EC3D6D">
                <w:rPr>
                  <w:rFonts w:ascii="NimbusRomNo9L-Regu" w:hAnsi="NimbusRomNo9L-Regu"/>
                  <w:color w:val="000000"/>
                  <w:sz w:val="16"/>
                  <w:szCs w:val="16"/>
                </w:rPr>
                <w:t xml:space="preserve"> so we need those and I </w:t>
              </w:r>
            </w:ins>
            <w:ins w:id="5" w:author="Adi Molkho" w:date="2016-01-15T04:26:00Z">
              <w:r w:rsidR="00EC3D6D">
                <w:rPr>
                  <w:rFonts w:ascii="NimbusRomNo9L-Regu" w:hAnsi="NimbusRomNo9L-Regu"/>
                  <w:color w:val="000000"/>
                  <w:sz w:val="16"/>
                  <w:szCs w:val="16"/>
                </w:rPr>
                <w:t>believe</w:t>
              </w:r>
            </w:ins>
            <w:ins w:id="6" w:author="Adi Molkho" w:date="2016-01-15T04:25:00Z">
              <w:r w:rsidR="00EC3D6D">
                <w:rPr>
                  <w:rFonts w:ascii="NimbusRomNo9L-Regu" w:hAnsi="NimbusRomNo9L-Regu"/>
                  <w:color w:val="000000"/>
                  <w:sz w:val="16"/>
                  <w:szCs w:val="16"/>
                </w:rPr>
                <w:t xml:space="preserve"> that neutron provides it</w:t>
              </w:r>
            </w:ins>
            <w:ins w:id="7" w:author="Adi Molkho" w:date="2016-01-15T04:27:00Z">
              <w:r w:rsidR="00EC3D6D">
                <w:rPr>
                  <w:rFonts w:ascii="NimbusRomNo9L-Regu" w:hAnsi="NimbusRomNo9L-Regu"/>
                  <w:color w:val="000000"/>
                  <w:sz w:val="16"/>
                  <w:szCs w:val="16"/>
                </w:rPr>
                <w:t xml:space="preserve">. In my mind virtual topology is made of VMs, virtual switches and tunnels. </w:t>
              </w:r>
            </w:ins>
            <w:ins w:id="8" w:author="Adi Molkho" w:date="2016-01-15T04:28:00Z">
              <w:r w:rsidR="00EC3D6D">
                <w:rPr>
                  <w:rFonts w:ascii="NimbusRomNo9L-Regu" w:hAnsi="NimbusRomNo9L-Regu"/>
                  <w:color w:val="000000"/>
                  <w:sz w:val="16"/>
                  <w:szCs w:val="16"/>
                </w:rPr>
                <w:t xml:space="preserve">There is a need of course build topology per </w:t>
              </w:r>
            </w:ins>
            <w:ins w:id="9" w:author="Adi Molkho" w:date="2016-01-15T04:29:00Z">
              <w:r w:rsidR="00EC3D6D">
                <w:rPr>
                  <w:rFonts w:ascii="NimbusRomNo9L-Regu" w:hAnsi="NimbusRomNo9L-Regu"/>
                  <w:color w:val="000000"/>
                  <w:sz w:val="16"/>
                  <w:szCs w:val="16"/>
                </w:rPr>
                <w:t>tenant</w:t>
              </w:r>
            </w:ins>
            <w:ins w:id="10" w:author="Adi Molkho" w:date="2016-01-15T04:28:00Z">
              <w:r w:rsidR="00EC3D6D">
                <w:rPr>
                  <w:rFonts w:ascii="NimbusRomNo9L-Regu" w:hAnsi="NimbusRomNo9L-Regu"/>
                  <w:color w:val="000000"/>
                  <w:sz w:val="16"/>
                  <w:szCs w:val="16"/>
                </w:rPr>
                <w:t xml:space="preserve"> and per subnet</w:t>
              </w:r>
            </w:ins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</w:tc>
        <w:tc>
          <w:tcPr>
            <w:tcW w:w="4158" w:type="dxa"/>
          </w:tcPr>
          <w:p w:rsidR="00C118D2" w:rsidRDefault="009763D2" w:rsidP="00C118D2">
            <w:pPr>
              <w:shd w:val="clear" w:color="auto" w:fill="FFFFFF"/>
              <w:spacing w:before="100" w:beforeAutospacing="1" w:after="100" w:afterAutospacing="1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B240BD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Vitrage API</w:t>
            </w:r>
            <w:r w:rsidRPr="00B240BD">
              <w:rPr>
                <w:rFonts w:ascii="NimbusRomNo9L-Regu" w:hAnsi="NimbusRomNo9L-Regu"/>
                <w:color w:val="000000"/>
                <w:sz w:val="16"/>
                <w:szCs w:val="16"/>
              </w:rPr>
              <w:t>:</w:t>
            </w:r>
            <w:r w:rsidR="00B240BD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="00826B5B" w:rsidRPr="00B240BD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Racks will not be supported in </w:t>
            </w:r>
            <w:proofErr w:type="spellStart"/>
            <w:r w:rsidR="00B240BD" w:rsidRPr="00B240BD">
              <w:rPr>
                <w:rFonts w:ascii="NimbusRomNo9L-Regu" w:hAnsi="NimbusRomNo9L-Regu"/>
                <w:color w:val="000000"/>
                <w:sz w:val="16"/>
                <w:szCs w:val="16"/>
              </w:rPr>
              <w:t>M</w:t>
            </w:r>
            <w:r w:rsidR="00B240BD">
              <w:rPr>
                <w:rFonts w:ascii="NimbusRomNo9L-Regu" w:hAnsi="NimbusRomNo9L-Regu"/>
                <w:color w:val="000000"/>
                <w:sz w:val="16"/>
                <w:szCs w:val="16"/>
              </w:rPr>
              <w:t>itaka</w:t>
            </w:r>
            <w:proofErr w:type="spellEnd"/>
            <w:r w:rsidR="00826B5B" w:rsidRPr="00B240BD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="00C118D2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    </w:t>
            </w:r>
            <w:r w:rsidR="00B240BD" w:rsidRPr="00B240BD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Nova API</w:t>
            </w:r>
            <w:r w:rsidR="00B240BD">
              <w:rPr>
                <w:rFonts w:ascii="NimbusRomNo9L-Regu" w:hAnsi="NimbusRomNo9L-Regu"/>
                <w:color w:val="000000"/>
                <w:sz w:val="16"/>
                <w:szCs w:val="16"/>
              </w:rPr>
              <w:t>: VM to hosts</w:t>
            </w:r>
            <w:r w:rsidR="00C118D2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      </w:t>
            </w:r>
          </w:p>
          <w:p w:rsidR="00C118D2" w:rsidRPr="00B240BD" w:rsidRDefault="00C118D2" w:rsidP="00C118D2">
            <w:pPr>
              <w:shd w:val="clear" w:color="auto" w:fill="FFFFFF"/>
              <w:spacing w:before="100" w:beforeAutospacing="1" w:after="100" w:afterAutospacing="1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118D2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IPMI</w:t>
            </w:r>
            <w:proofErr w:type="gram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:???</w:t>
            </w:r>
            <w:proofErr w:type="gramEnd"/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0" w:type="dxa"/>
          </w:tcPr>
          <w:p w:rsidR="00DD00D7" w:rsidRPr="00C50132" w:rsidRDefault="00DD00D7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SNMP Manager – Receive SNMP  traps</w:t>
            </w:r>
          </w:p>
        </w:tc>
        <w:tc>
          <w:tcPr>
            <w:tcW w:w="4158" w:type="dxa"/>
          </w:tcPr>
          <w:p w:rsidR="00112326" w:rsidRDefault="00451674" w:rsidP="00112326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ins w:id="11" w:author="Adi Molkho" w:date="2016-01-15T04:37:00Z">
              <w:r>
                <w:rPr>
                  <w:rFonts w:ascii="NimbusRomNo9L-Regu" w:hAnsi="NimbusRomNo9L-Regu"/>
                  <w:color w:val="000000"/>
                  <w:sz w:val="16"/>
                  <w:szCs w:val="16"/>
                </w:rPr>
                <w:t xml:space="preserve">The most obvious example is port up/down indication which is </w:t>
              </w:r>
            </w:ins>
            <w:ins w:id="12" w:author="Adi Molkho" w:date="2016-01-15T04:38:00Z">
              <w:r>
                <w:rPr>
                  <w:rFonts w:ascii="NimbusRomNo9L-Regu" w:hAnsi="NimbusRomNo9L-Regu"/>
                  <w:color w:val="000000"/>
                  <w:sz w:val="16"/>
                  <w:szCs w:val="16"/>
                </w:rPr>
                <w:t>supports</w:t>
              </w:r>
            </w:ins>
            <w:ins w:id="13" w:author="Adi Molkho" w:date="2016-01-15T04:37:00Z">
              <w:r>
                <w:rPr>
                  <w:rFonts w:ascii="NimbusRomNo9L-Regu" w:hAnsi="NimbusRomNo9L-Regu"/>
                  <w:color w:val="000000"/>
                  <w:sz w:val="16"/>
                  <w:szCs w:val="16"/>
                </w:rPr>
                <w:t xml:space="preserve"> </w:t>
              </w:r>
            </w:ins>
            <w:ins w:id="14" w:author="Adi Molkho" w:date="2016-01-15T04:38:00Z">
              <w:r>
                <w:rPr>
                  <w:rFonts w:ascii="NimbusRomNo9L-Regu" w:hAnsi="NimbusRomNo9L-Regu"/>
                  <w:color w:val="000000"/>
                  <w:sz w:val="16"/>
                  <w:szCs w:val="16"/>
                </w:rPr>
                <w:t xml:space="preserve">on all physical switches, there may be other ways to understand it but this is </w:t>
              </w:r>
            </w:ins>
            <w:ins w:id="15" w:author="Adi Molkho" w:date="2016-01-15T04:41:00Z">
              <w:r>
                <w:rPr>
                  <w:rFonts w:ascii="NimbusRomNo9L-Regu" w:hAnsi="NimbusRomNo9L-Regu"/>
                  <w:color w:val="000000"/>
                  <w:sz w:val="16"/>
                  <w:szCs w:val="16"/>
                </w:rPr>
                <w:t>defiantly</w:t>
              </w:r>
            </w:ins>
            <w:ins w:id="16" w:author="Adi Molkho" w:date="2016-01-15T04:38:00Z">
              <w:r>
                <w:rPr>
                  <w:rFonts w:ascii="NimbusRomNo9L-Regu" w:hAnsi="NimbusRomNo9L-Regu"/>
                  <w:color w:val="000000"/>
                  <w:sz w:val="16"/>
                  <w:szCs w:val="16"/>
                </w:rPr>
                <w:t xml:space="preserve"> the fastest way</w:t>
              </w:r>
            </w:ins>
            <w:ins w:id="17" w:author="Adi Molkho" w:date="2016-01-15T04:41:00Z">
              <w:r>
                <w:rPr>
                  <w:rFonts w:ascii="NimbusRomNo9L-Regu" w:hAnsi="NimbusRomNo9L-Regu"/>
                  <w:color w:val="000000"/>
                  <w:sz w:val="16"/>
                  <w:szCs w:val="16"/>
                </w:rPr>
                <w:t xml:space="preserve">. </w:t>
              </w:r>
            </w:ins>
          </w:p>
          <w:p w:rsidR="00451674" w:rsidRPr="00FE5BA1" w:rsidRDefault="00112326" w:rsidP="00112326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No current support in the virtual layer</w:t>
            </w:r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70" w:type="dxa"/>
          </w:tcPr>
          <w:p w:rsidR="00DD00D7" w:rsidRPr="00C50132" w:rsidRDefault="00DD00D7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switch status/ event</w:t>
            </w:r>
          </w:p>
        </w:tc>
        <w:tc>
          <w:tcPr>
            <w:tcW w:w="4158" w:type="dxa"/>
          </w:tcPr>
          <w:p w:rsidR="00F54C41" w:rsidRPr="00063736" w:rsidRDefault="004E6630" w:rsidP="004E6630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bookmarkStart w:id="18" w:name="_GoBack"/>
            <w:r w:rsidRPr="00B240BD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Vitrage API</w:t>
            </w:r>
            <w:r w:rsidRPr="00B240BD">
              <w:rPr>
                <w:rFonts w:ascii="NimbusRomNo9L-Regu" w:hAnsi="NimbusRomNo9L-Regu"/>
                <w:color w:val="000000"/>
                <w:sz w:val="16"/>
                <w:szCs w:val="16"/>
              </w:rPr>
              <w:t>: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bookmarkEnd w:id="18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</w:t>
            </w:r>
            <w:r w:rsidR="00F54C41"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>et the state of a resource. This might either be the original state (like Nova state), or a state deduced by Vitrage (in case there is an alarm on the resource).</w:t>
            </w:r>
          </w:p>
          <w:p w:rsidR="00F54C41" w:rsidRDefault="004E6630" w:rsidP="000002C2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>Targeted</w:t>
            </w:r>
            <w:r w:rsidR="00F54C41"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for </w:t>
            </w:r>
            <w:proofErr w:type="spellStart"/>
            <w:r w:rsidR="00F54C41"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>Mitaka</w:t>
            </w:r>
            <w:proofErr w:type="spellEnd"/>
            <w:r w:rsidR="00F54C41"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, but </w:t>
            </w:r>
            <w:r w:rsidR="00593D81"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>is at risk due to time limitations</w:t>
            </w:r>
            <w:r w:rsidR="00F54C41"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. </w:t>
            </w:r>
          </w:p>
          <w:p w:rsidR="00DD00D7" w:rsidRPr="00063736" w:rsidRDefault="004E6630" w:rsidP="004E6630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4E663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SNMP traps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: Get switch port down from different switches</w:t>
            </w:r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switch port status /event</w:t>
            </w:r>
          </w:p>
        </w:tc>
        <w:tc>
          <w:tcPr>
            <w:tcW w:w="4158" w:type="dxa"/>
          </w:tcPr>
          <w:p w:rsidR="007F4F91" w:rsidRPr="00063736" w:rsidRDefault="004E6630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  <w:pPrChange w:id="19" w:author="Adi Molkho" w:date="2016-01-15T04:52:00Z">
                <w:pPr>
                  <w:numPr>
                    <w:numId w:val="30"/>
                  </w:numPr>
                  <w:shd w:val="clear" w:color="auto" w:fill="FFFFFF"/>
                  <w:tabs>
                    <w:tab w:val="num" w:pos="720"/>
                  </w:tabs>
                  <w:spacing w:before="100" w:beforeAutospacing="1" w:after="100" w:afterAutospacing="1" w:line="215" w:lineRule="atLeast"/>
                  <w:ind w:left="720" w:hanging="360"/>
                </w:pPr>
              </w:pPrChange>
            </w:pPr>
            <w:r w:rsidRPr="004E663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SNMP traps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: Get switch port down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/ up trap</w:t>
            </w:r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NIC status /event</w:t>
            </w:r>
          </w:p>
        </w:tc>
        <w:tc>
          <w:tcPr>
            <w:tcW w:w="4158" w:type="dxa"/>
          </w:tcPr>
          <w:p w:rsidR="00450E9F" w:rsidRPr="00F96AD6" w:rsidRDefault="00450E9F" w:rsidP="00450E9F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96AD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NICs support is scheduled for </w:t>
            </w:r>
            <w:proofErr w:type="spellStart"/>
            <w:r w:rsidRPr="00F96AD6">
              <w:rPr>
                <w:rFonts w:ascii="NimbusRomNo9L-Regu" w:hAnsi="NimbusRomNo9L-Regu"/>
                <w:color w:val="000000"/>
                <w:sz w:val="16"/>
                <w:szCs w:val="16"/>
              </w:rPr>
              <w:t>Mitaka</w:t>
            </w:r>
            <w:proofErr w:type="spellEnd"/>
            <w:r w:rsidRPr="00F96AD6">
              <w:rPr>
                <w:rFonts w:ascii="NimbusRomNo9L-Regu" w:hAnsi="NimbusRomNo9L-Regu"/>
                <w:color w:val="000000"/>
                <w:sz w:val="16"/>
                <w:szCs w:val="16"/>
              </w:rPr>
              <w:t>. Regarding the get state API, see use case #5.</w:t>
            </w:r>
          </w:p>
          <w:p w:rsidR="00DD00D7" w:rsidRPr="00F96AD6" w:rsidRDefault="00015679" w:rsidP="00015679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96AD6">
              <w:rPr>
                <w:rFonts w:ascii="NimbusRomNo9L-Regu" w:hAnsi="NimbusRomNo9L-Regu"/>
                <w:color w:val="000000"/>
                <w:sz w:val="16"/>
                <w:szCs w:val="16"/>
              </w:rPr>
              <w:t>And what do you mean by NIC event?</w:t>
            </w:r>
            <w:ins w:id="20" w:author="Adi Molkho" w:date="2016-01-15T04:52:00Z">
              <w:r w:rsidR="007F4F91">
                <w:rPr>
                  <w:rFonts w:ascii="NimbusRomNo9L-Regu" w:hAnsi="NimbusRomNo9L-Regu"/>
                  <w:color w:val="000000"/>
                  <w:sz w:val="16"/>
                  <w:szCs w:val="16"/>
                </w:rPr>
                <w:t xml:space="preserve"> </w:t>
              </w:r>
              <w:proofErr w:type="spellStart"/>
              <w:r w:rsidR="007F4F91">
                <w:rPr>
                  <w:rFonts w:ascii="NimbusRomNo9L-Regu" w:hAnsi="NimbusRomNo9L-Regu"/>
                  <w:color w:val="000000"/>
                  <w:sz w:val="16"/>
                  <w:szCs w:val="16"/>
                </w:rPr>
                <w:t>Nic</w:t>
              </w:r>
              <w:proofErr w:type="spellEnd"/>
              <w:r w:rsidR="007F4F91">
                <w:rPr>
                  <w:rFonts w:ascii="NimbusRomNo9L-Regu" w:hAnsi="NimbusRomNo9L-Regu"/>
                  <w:color w:val="000000"/>
                  <w:sz w:val="16"/>
                  <w:szCs w:val="16"/>
                </w:rPr>
                <w:t xml:space="preserve"> up/down, link up/down</w:t>
              </w:r>
            </w:ins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/Event</w:t>
            </w:r>
          </w:p>
        </w:tc>
        <w:tc>
          <w:tcPr>
            <w:tcW w:w="4158" w:type="dxa"/>
          </w:tcPr>
          <w:p w:rsidR="004A39B1" w:rsidRPr="00F96AD6" w:rsidRDefault="004A39B1" w:rsidP="004A39B1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are already</w:t>
            </w:r>
            <w:r w:rsidRPr="00F96AD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support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ed</w:t>
            </w:r>
            <w:r w:rsidRPr="00F96AD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i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n</w:t>
            </w:r>
            <w:r w:rsidRPr="00F96AD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Vitrage</w:t>
            </w:r>
            <w:r w:rsidRPr="00F96AD6">
              <w:rPr>
                <w:rFonts w:ascii="NimbusRomNo9L-Regu" w:hAnsi="NimbusRomNo9L-Regu"/>
                <w:color w:val="000000"/>
                <w:sz w:val="16"/>
                <w:szCs w:val="16"/>
              </w:rPr>
              <w:t>. Regarding the get state API, see use case #5.</w:t>
            </w:r>
          </w:p>
          <w:p w:rsidR="00DD00D7" w:rsidRPr="00A7383F" w:rsidRDefault="004A39B1" w:rsidP="00D8703B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96AD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And what do you mean by </w:t>
            </w:r>
            <w:r w:rsidR="00D8703B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VM </w:t>
            </w:r>
            <w:r w:rsidRPr="00F96AD6">
              <w:rPr>
                <w:rFonts w:ascii="NimbusRomNo9L-Regu" w:hAnsi="NimbusRomNo9L-Regu"/>
                <w:color w:val="000000"/>
                <w:sz w:val="16"/>
                <w:szCs w:val="16"/>
              </w:rPr>
              <w:t>event?</w:t>
            </w:r>
            <w:ins w:id="21" w:author="Adi Molkho" w:date="2016-01-15T04:53:00Z">
              <w:r w:rsidR="007F4F91">
                <w:rPr>
                  <w:rFonts w:ascii="NimbusRomNo9L-Regu" w:hAnsi="NimbusRomNo9L-Regu"/>
                  <w:color w:val="000000"/>
                  <w:sz w:val="16"/>
                  <w:szCs w:val="16"/>
                </w:rPr>
                <w:t xml:space="preserve"> </w:t>
              </w:r>
            </w:ins>
            <w:ins w:id="22" w:author="Adi Molkho" w:date="2016-01-15T04:54:00Z">
              <w:r w:rsidR="007F4F91">
                <w:rPr>
                  <w:rFonts w:ascii="NimbusRomNo9L-Regu" w:hAnsi="NimbusRomNo9L-Regu"/>
                  <w:color w:val="000000"/>
                  <w:sz w:val="16"/>
                  <w:szCs w:val="16"/>
                </w:rPr>
                <w:t>A notification on the VM status change, I will think on the specific event</w:t>
              </w:r>
            </w:ins>
          </w:p>
        </w:tc>
      </w:tr>
      <w:tr w:rsidR="004C4B3D" w:rsidTr="00DD00D7">
        <w:tc>
          <w:tcPr>
            <w:tcW w:w="648" w:type="dxa"/>
          </w:tcPr>
          <w:p w:rsidR="004C4B3D" w:rsidRDefault="004C4B3D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70" w:type="dxa"/>
          </w:tcPr>
          <w:p w:rsidR="004C4B3D" w:rsidRDefault="004C4B3D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</w:p>
        </w:tc>
        <w:tc>
          <w:tcPr>
            <w:tcW w:w="4158" w:type="dxa"/>
          </w:tcPr>
          <w:p w:rsidR="004C4B3D" w:rsidRPr="00A7383F" w:rsidRDefault="004C4B3D" w:rsidP="007309D3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A7383F">
              <w:rPr>
                <w:rFonts w:ascii="NimbusRomNo9L-Regu" w:hAnsi="NimbusRomNo9L-Regu"/>
                <w:color w:val="000000"/>
                <w:sz w:val="16"/>
                <w:szCs w:val="16"/>
              </w:rPr>
              <w:t>N/A for Vitrage</w:t>
            </w:r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7A7974">
              <w:rPr>
                <w:rFonts w:ascii="NimbusRomNo9L-Regu" w:hAnsi="NimbusRomNo9L-Regu"/>
                <w:color w:val="000000"/>
                <w:sz w:val="16"/>
                <w:szCs w:val="16"/>
              </w:rPr>
              <w:t>Get host’s NIC statistics</w:t>
            </w:r>
          </w:p>
        </w:tc>
        <w:tc>
          <w:tcPr>
            <w:tcW w:w="4158" w:type="dxa"/>
          </w:tcPr>
          <w:p w:rsidR="00DD00D7" w:rsidRPr="00A7383F" w:rsidRDefault="004C76C2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A7383F">
              <w:rPr>
                <w:rFonts w:ascii="NimbusRomNo9L-Regu" w:hAnsi="NimbusRomNo9L-Regu"/>
                <w:color w:val="000000"/>
                <w:sz w:val="16"/>
                <w:szCs w:val="16"/>
              </w:rPr>
              <w:t>N/A for Vitrage. Should be done by a monitoring tool</w:t>
            </w:r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7A7974">
              <w:rPr>
                <w:rFonts w:ascii="NimbusRomNo9L-Regu" w:hAnsi="NimbusRomNo9L-Regu"/>
                <w:color w:val="000000"/>
                <w:sz w:val="16"/>
                <w:szCs w:val="16"/>
              </w:rPr>
              <w:t>Get host process list and status</w:t>
            </w:r>
          </w:p>
        </w:tc>
        <w:tc>
          <w:tcPr>
            <w:tcW w:w="4158" w:type="dxa"/>
          </w:tcPr>
          <w:p w:rsidR="00DD00D7" w:rsidRPr="00A7383F" w:rsidRDefault="004C76C2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A7383F">
              <w:rPr>
                <w:rFonts w:ascii="NimbusRomNo9L-Regu" w:hAnsi="NimbusRomNo9L-Regu"/>
                <w:color w:val="000000"/>
                <w:sz w:val="16"/>
                <w:szCs w:val="16"/>
              </w:rPr>
              <w:t>N/A for Vitrage</w:t>
            </w:r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7A7974">
              <w:rPr>
                <w:rFonts w:ascii="NimbusRomNo9L-Regu" w:hAnsi="NimbusRomNo9L-Regu"/>
                <w:color w:val="000000"/>
                <w:sz w:val="16"/>
                <w:szCs w:val="16"/>
              </w:rPr>
              <w:t>Get OVS switch status</w:t>
            </w:r>
          </w:p>
        </w:tc>
        <w:tc>
          <w:tcPr>
            <w:tcW w:w="4158" w:type="dxa"/>
          </w:tcPr>
          <w:p w:rsidR="00DD00D7" w:rsidRPr="005F5542" w:rsidRDefault="008E0541" w:rsidP="005F5542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OVS switch</w:t>
            </w:r>
            <w:r w:rsidRPr="00F96AD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support is scheduled for </w:t>
            </w:r>
            <w:proofErr w:type="spellStart"/>
            <w:r w:rsidRPr="00F96AD6">
              <w:rPr>
                <w:rFonts w:ascii="NimbusRomNo9L-Regu" w:hAnsi="NimbusRomNo9L-Regu"/>
                <w:color w:val="000000"/>
                <w:sz w:val="16"/>
                <w:szCs w:val="16"/>
              </w:rPr>
              <w:t>Mitaka</w:t>
            </w:r>
            <w:proofErr w:type="spellEnd"/>
            <w:r w:rsidRPr="00F96AD6">
              <w:rPr>
                <w:rFonts w:ascii="NimbusRomNo9L-Regu" w:hAnsi="NimbusRomNo9L-Regu"/>
                <w:color w:val="000000"/>
                <w:sz w:val="16"/>
                <w:szCs w:val="16"/>
              </w:rPr>
              <w:t>. Regarding the get state API, see use case #5.</w:t>
            </w:r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L2 agent status</w:t>
            </w:r>
          </w:p>
        </w:tc>
        <w:tc>
          <w:tcPr>
            <w:tcW w:w="4158" w:type="dxa"/>
          </w:tcPr>
          <w:p w:rsidR="00DD00D7" w:rsidRDefault="003D3996" w:rsidP="003D3996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L2 agent</w:t>
            </w:r>
            <w:r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will not be supported in </w:t>
            </w:r>
            <w:proofErr w:type="spellStart"/>
            <w:r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>Mitaka</w:t>
            </w:r>
            <w:proofErr w:type="spellEnd"/>
            <w:r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>.</w:t>
            </w:r>
            <w:r w:rsidR="00D22DED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</w:p>
          <w:p w:rsidR="00D22DED" w:rsidRPr="00E33AE8" w:rsidRDefault="00D22DED" w:rsidP="00D22D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487C4F">
              <w:rPr>
                <w:rFonts w:ascii="NimbusRomNo9L-Regu" w:hAnsi="NimbusRomNo9L-Regu"/>
                <w:color w:val="000000"/>
                <w:sz w:val="16"/>
                <w:szCs w:val="16"/>
              </w:rPr>
              <w:t>Vitrage architecture was designed to support adding new resource types over time, so support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ing</w:t>
            </w:r>
            <w:r w:rsidRPr="00487C4F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it should </w:t>
            </w:r>
            <w:r w:rsidRPr="00487C4F">
              <w:rPr>
                <w:rFonts w:ascii="NimbusRomNo9L-Regu" w:hAnsi="NimbusRomNo9L-Regu"/>
                <w:color w:val="000000"/>
                <w:sz w:val="16"/>
                <w:szCs w:val="16"/>
              </w:rPr>
              <w:t>be easy</w:t>
            </w:r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70" w:type="dxa"/>
          </w:tcPr>
          <w:p w:rsidR="00DD00D7" w:rsidRPr="00CD5423" w:rsidRDefault="00DD00D7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D5423">
              <w:rPr>
                <w:rFonts w:ascii="NimbusRomNo9L-Regu" w:hAnsi="NimbusRomNo9L-Regu"/>
                <w:color w:val="000000"/>
                <w:sz w:val="16"/>
                <w:szCs w:val="16"/>
              </w:rPr>
              <w:t>Get OVS/ SDN switch port status</w:t>
            </w:r>
          </w:p>
        </w:tc>
        <w:tc>
          <w:tcPr>
            <w:tcW w:w="4158" w:type="dxa"/>
          </w:tcPr>
          <w:p w:rsidR="00DD00D7" w:rsidRPr="00E33AE8" w:rsidRDefault="008E5157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OVS/SDN </w:t>
            </w:r>
            <w:r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Switch ports will not be supported in </w:t>
            </w:r>
            <w:proofErr w:type="spellStart"/>
            <w:r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>Mitaka</w:t>
            </w:r>
            <w:proofErr w:type="spellEnd"/>
            <w:r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>. May be supported in the future</w:t>
            </w:r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 port down event</w:t>
            </w:r>
          </w:p>
        </w:tc>
        <w:tc>
          <w:tcPr>
            <w:tcW w:w="4158" w:type="dxa"/>
          </w:tcPr>
          <w:p w:rsidR="00DD00D7" w:rsidRPr="00E33AE8" w:rsidRDefault="0055417E" w:rsidP="0055417E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OVS port</w:t>
            </w:r>
            <w:r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will not be supported in </w:t>
            </w:r>
            <w:proofErr w:type="spellStart"/>
            <w:r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>Mitaka</w:t>
            </w:r>
            <w:proofErr w:type="spellEnd"/>
            <w:r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>. May be supported in the future</w:t>
            </w:r>
          </w:p>
        </w:tc>
      </w:tr>
      <w:tr w:rsidR="00DD00D7" w:rsidTr="00DD00D7">
        <w:tc>
          <w:tcPr>
            <w:tcW w:w="648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70" w:type="dxa"/>
          </w:tcPr>
          <w:p w:rsidR="00DD00D7" w:rsidRPr="00CD5423" w:rsidRDefault="00DD00D7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D5423">
              <w:rPr>
                <w:rFonts w:ascii="NimbusRomNo9L-Regu" w:hAnsi="NimbusRomNo9L-Regu"/>
                <w:color w:val="000000"/>
                <w:sz w:val="16"/>
                <w:szCs w:val="16"/>
              </w:rPr>
              <w:t>Get Hypervisor status/ event</w:t>
            </w:r>
          </w:p>
        </w:tc>
        <w:tc>
          <w:tcPr>
            <w:tcW w:w="4158" w:type="dxa"/>
          </w:tcPr>
          <w:p w:rsidR="00DD00D7" w:rsidRPr="00E33AE8" w:rsidRDefault="00366C69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Hypervisor</w:t>
            </w:r>
            <w:r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will not be supported in </w:t>
            </w:r>
            <w:proofErr w:type="spellStart"/>
            <w:r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>Mitaka</w:t>
            </w:r>
            <w:proofErr w:type="spellEnd"/>
            <w:r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>.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It is an open issue whether it should be supported in Vitrage at all</w:t>
            </w:r>
          </w:p>
        </w:tc>
      </w:tr>
      <w:tr w:rsidR="004C4B3D" w:rsidTr="00DD00D7">
        <w:tc>
          <w:tcPr>
            <w:tcW w:w="648" w:type="dxa"/>
          </w:tcPr>
          <w:p w:rsidR="004C4B3D" w:rsidRDefault="004C4B3D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70" w:type="dxa"/>
          </w:tcPr>
          <w:p w:rsidR="004C4B3D" w:rsidRDefault="004C4B3D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Check process up time</w:t>
            </w:r>
          </w:p>
        </w:tc>
        <w:tc>
          <w:tcPr>
            <w:tcW w:w="4158" w:type="dxa"/>
          </w:tcPr>
          <w:p w:rsidR="004C4B3D" w:rsidRPr="00A7383F" w:rsidRDefault="004C4B3D" w:rsidP="007309D3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A7383F">
              <w:rPr>
                <w:rFonts w:ascii="NimbusRomNo9L-Regu" w:hAnsi="NimbusRomNo9L-Regu"/>
                <w:color w:val="000000"/>
                <w:sz w:val="16"/>
                <w:szCs w:val="16"/>
              </w:rPr>
              <w:t>N/A for Vitrage</w:t>
            </w:r>
          </w:p>
        </w:tc>
      </w:tr>
      <w:tr w:rsidR="004C4B3D" w:rsidTr="00DD00D7">
        <w:tc>
          <w:tcPr>
            <w:tcW w:w="648" w:type="dxa"/>
          </w:tcPr>
          <w:p w:rsidR="004C4B3D" w:rsidRDefault="004C4B3D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70" w:type="dxa"/>
          </w:tcPr>
          <w:p w:rsidR="004C4B3D" w:rsidRPr="00CD5423" w:rsidRDefault="004C4B3D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D5423">
              <w:rPr>
                <w:rFonts w:ascii="NimbusRomNo9L-Regu" w:hAnsi="NimbusRomNo9L-Regu"/>
                <w:color w:val="000000"/>
                <w:sz w:val="16"/>
                <w:szCs w:val="16"/>
              </w:rPr>
              <w:t>Get host restarted event</w:t>
            </w:r>
          </w:p>
        </w:tc>
        <w:tc>
          <w:tcPr>
            <w:tcW w:w="4158" w:type="dxa"/>
          </w:tcPr>
          <w:p w:rsidR="004C4B3D" w:rsidRPr="00E33AE8" w:rsidRDefault="00EA321C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W</w:t>
            </w:r>
            <w:r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ill not be supported in </w:t>
            </w:r>
            <w:proofErr w:type="spellStart"/>
            <w:r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>Mitaka</w:t>
            </w:r>
            <w:proofErr w:type="spellEnd"/>
            <w:r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>.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It is an open issue whether events should be supported in Vitrage</w:t>
            </w:r>
          </w:p>
        </w:tc>
      </w:tr>
      <w:tr w:rsidR="004C4B3D" w:rsidTr="00DD00D7">
        <w:tc>
          <w:tcPr>
            <w:tcW w:w="648" w:type="dxa"/>
          </w:tcPr>
          <w:p w:rsidR="004C4B3D" w:rsidRDefault="004C4B3D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70" w:type="dxa"/>
          </w:tcPr>
          <w:p w:rsidR="004C4B3D" w:rsidRDefault="004C4B3D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IPMI – sys up time</w:t>
            </w:r>
          </w:p>
        </w:tc>
        <w:tc>
          <w:tcPr>
            <w:tcW w:w="4158" w:type="dxa"/>
          </w:tcPr>
          <w:p w:rsidR="004C4B3D" w:rsidRPr="00A7383F" w:rsidRDefault="004C4B3D" w:rsidP="007309D3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A7383F">
              <w:rPr>
                <w:rFonts w:ascii="NimbusRomNo9L-Regu" w:hAnsi="NimbusRomNo9L-Regu"/>
                <w:color w:val="000000"/>
                <w:sz w:val="16"/>
                <w:szCs w:val="16"/>
              </w:rPr>
              <w:t>N/A for Vitrage</w:t>
            </w:r>
          </w:p>
        </w:tc>
      </w:tr>
      <w:tr w:rsidR="004C4B3D" w:rsidTr="00DD00D7">
        <w:tc>
          <w:tcPr>
            <w:tcW w:w="648" w:type="dxa"/>
          </w:tcPr>
          <w:p w:rsidR="004C4B3D" w:rsidRDefault="004C4B3D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70" w:type="dxa"/>
          </w:tcPr>
          <w:p w:rsidR="004C4B3D" w:rsidRDefault="004C4B3D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VNC ???</w:t>
            </w:r>
          </w:p>
        </w:tc>
        <w:tc>
          <w:tcPr>
            <w:tcW w:w="4158" w:type="dxa"/>
          </w:tcPr>
          <w:p w:rsidR="004C4B3D" w:rsidRPr="00E33AE8" w:rsidRDefault="00B23E61" w:rsidP="00B23E61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What is the use case?</w:t>
            </w:r>
            <w:ins w:id="23" w:author="Adi Molkho" w:date="2016-01-15T04:56:00Z">
              <w:r w:rsidR="008D3C5E">
                <w:rPr>
                  <w:rFonts w:ascii="NimbusRomNo9L-Regu" w:hAnsi="NimbusRomNo9L-Regu"/>
                  <w:color w:val="000000"/>
                  <w:sz w:val="16"/>
                  <w:szCs w:val="16"/>
                </w:rPr>
                <w:t xml:space="preserve"> </w:t>
              </w:r>
              <w:proofErr w:type="spellStart"/>
              <w:proofErr w:type="gramStart"/>
              <w:r w:rsidR="008D3C5E">
                <w:rPr>
                  <w:rFonts w:ascii="NimbusRomNo9L-Regu" w:hAnsi="NimbusRomNo9L-Regu"/>
                  <w:color w:val="000000"/>
                  <w:sz w:val="16"/>
                  <w:szCs w:val="16"/>
                </w:rPr>
                <w:t>vNIC</w:t>
              </w:r>
              <w:proofErr w:type="spellEnd"/>
              <w:proofErr w:type="gramEnd"/>
              <w:r w:rsidR="008D3C5E">
                <w:rPr>
                  <w:rFonts w:ascii="NimbusRomNo9L-Regu" w:hAnsi="NimbusRomNo9L-Regu"/>
                  <w:color w:val="000000"/>
                  <w:sz w:val="16"/>
                  <w:szCs w:val="16"/>
                </w:rPr>
                <w:t xml:space="preserve"> down, can we access the VM in this case what kind of information can we get form the VM </w:t>
              </w:r>
              <w:r w:rsidR="008D3C5E">
                <w:rPr>
                  <w:rFonts w:ascii="NimbusRomNo9L-Regu" w:hAnsi="NimbusRomNo9L-Regu"/>
                  <w:color w:val="000000"/>
                  <w:sz w:val="16"/>
                  <w:szCs w:val="16"/>
                </w:rPr>
                <w:lastRenderedPageBreak/>
                <w:t xml:space="preserve">in this case? Can </w:t>
              </w:r>
            </w:ins>
            <w:ins w:id="24" w:author="Adi Molkho" w:date="2016-01-15T04:57:00Z">
              <w:r w:rsidR="008D3C5E">
                <w:rPr>
                  <w:rFonts w:ascii="NimbusRomNo9L-Regu" w:hAnsi="NimbusRomNo9L-Regu"/>
                  <w:color w:val="000000"/>
                  <w:sz w:val="16"/>
                  <w:szCs w:val="16"/>
                </w:rPr>
                <w:t>it be helpful for us in anyway? I don’t have an answer for it yet</w:t>
              </w:r>
            </w:ins>
          </w:p>
        </w:tc>
      </w:tr>
      <w:tr w:rsidR="00C479E1" w:rsidTr="00DD00D7">
        <w:tc>
          <w:tcPr>
            <w:tcW w:w="648" w:type="dxa"/>
          </w:tcPr>
          <w:p w:rsidR="00C479E1" w:rsidRDefault="00C479E1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4770" w:type="dxa"/>
          </w:tcPr>
          <w:p w:rsidR="00C479E1" w:rsidRDefault="00C479E1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Get expected configuration</w:t>
            </w:r>
          </w:p>
        </w:tc>
        <w:tc>
          <w:tcPr>
            <w:tcW w:w="4158" w:type="dxa"/>
          </w:tcPr>
          <w:p w:rsidR="00C479E1" w:rsidRPr="00A7383F" w:rsidRDefault="00C479E1" w:rsidP="007309D3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A7383F">
              <w:rPr>
                <w:rFonts w:ascii="NimbusRomNo9L-Regu" w:hAnsi="NimbusRomNo9L-Regu"/>
                <w:color w:val="000000"/>
                <w:sz w:val="16"/>
                <w:szCs w:val="16"/>
              </w:rPr>
              <w:t>N/A for Vitrage</w:t>
            </w:r>
          </w:p>
        </w:tc>
      </w:tr>
      <w:tr w:rsidR="00C479E1" w:rsidTr="00DD00D7">
        <w:tc>
          <w:tcPr>
            <w:tcW w:w="648" w:type="dxa"/>
          </w:tcPr>
          <w:p w:rsidR="00C479E1" w:rsidRDefault="00C479E1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70" w:type="dxa"/>
          </w:tcPr>
          <w:p w:rsidR="00C479E1" w:rsidRDefault="00C479E1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Get actual configuration</w:t>
            </w:r>
          </w:p>
        </w:tc>
        <w:tc>
          <w:tcPr>
            <w:tcW w:w="4158" w:type="dxa"/>
          </w:tcPr>
          <w:p w:rsidR="00C479E1" w:rsidRPr="00A7383F" w:rsidRDefault="00C479E1" w:rsidP="007309D3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A7383F">
              <w:rPr>
                <w:rFonts w:ascii="NimbusRomNo9L-Regu" w:hAnsi="NimbusRomNo9L-Regu"/>
                <w:color w:val="000000"/>
                <w:sz w:val="16"/>
                <w:szCs w:val="16"/>
              </w:rPr>
              <w:t>N/A for Vitrage</w:t>
            </w:r>
          </w:p>
        </w:tc>
      </w:tr>
      <w:tr w:rsidR="00C479E1" w:rsidTr="00DD00D7">
        <w:tc>
          <w:tcPr>
            <w:tcW w:w="648" w:type="dxa"/>
          </w:tcPr>
          <w:p w:rsidR="00C479E1" w:rsidRDefault="00C479E1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</w:tcPr>
          <w:p w:rsidR="00C479E1" w:rsidRDefault="00C479E1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  <w:tc>
          <w:tcPr>
            <w:tcW w:w="4158" w:type="dxa"/>
          </w:tcPr>
          <w:p w:rsidR="00C479E1" w:rsidRPr="00E33AE8" w:rsidRDefault="00C479E1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C479E1" w:rsidTr="00DD00D7">
        <w:tc>
          <w:tcPr>
            <w:tcW w:w="648" w:type="dxa"/>
          </w:tcPr>
          <w:p w:rsidR="00C479E1" w:rsidRDefault="00C479E1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</w:tcPr>
          <w:p w:rsidR="00C479E1" w:rsidRDefault="00C479E1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  <w:tc>
          <w:tcPr>
            <w:tcW w:w="4158" w:type="dxa"/>
          </w:tcPr>
          <w:p w:rsidR="00C479E1" w:rsidRPr="00E33AE8" w:rsidRDefault="00C479E1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</w:tbl>
    <w:p w:rsidR="009F13EF" w:rsidRDefault="009F13EF" w:rsidP="00F517DE">
      <w:pPr>
        <w:rPr>
          <w:rFonts w:ascii="NimbusRomNo9L-Regu" w:hAnsi="NimbusRomNo9L-Regu"/>
          <w:color w:val="000000"/>
          <w:sz w:val="18"/>
          <w:szCs w:val="18"/>
          <w:rtl/>
        </w:rPr>
      </w:pPr>
    </w:p>
    <w:sectPr w:rsidR="009F13EF" w:rsidSect="00DD00D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038"/>
    <w:multiLevelType w:val="hybridMultilevel"/>
    <w:tmpl w:val="E6FCD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B140A"/>
    <w:multiLevelType w:val="hybridMultilevel"/>
    <w:tmpl w:val="FC001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D5001C"/>
    <w:multiLevelType w:val="hybridMultilevel"/>
    <w:tmpl w:val="235CC748"/>
    <w:lvl w:ilvl="0" w:tplc="8A36E510">
      <w:start w:val="1"/>
      <w:numFmt w:val="decimal"/>
      <w:lvlText w:val="%1."/>
      <w:lvlJc w:val="left"/>
      <w:pPr>
        <w:ind w:left="720" w:hanging="360"/>
      </w:pPr>
      <w:rPr>
        <w:rFonts w:ascii="NimbusRomNo9L-Regu" w:hAnsi="NimbusRomNo9L-Regu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4964"/>
    <w:multiLevelType w:val="hybridMultilevel"/>
    <w:tmpl w:val="97C4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97977"/>
    <w:multiLevelType w:val="hybridMultilevel"/>
    <w:tmpl w:val="6FB4D3EC"/>
    <w:lvl w:ilvl="0" w:tplc="F60E2ED2">
      <w:start w:val="1"/>
      <w:numFmt w:val="decimal"/>
      <w:lvlText w:val="%1."/>
      <w:lvlJc w:val="left"/>
      <w:pPr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A570F8"/>
    <w:multiLevelType w:val="hybridMultilevel"/>
    <w:tmpl w:val="710E9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9C6340"/>
    <w:multiLevelType w:val="hybridMultilevel"/>
    <w:tmpl w:val="948E7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330667"/>
    <w:multiLevelType w:val="hybridMultilevel"/>
    <w:tmpl w:val="AFFE1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347875"/>
    <w:multiLevelType w:val="hybridMultilevel"/>
    <w:tmpl w:val="6FB4D3EC"/>
    <w:lvl w:ilvl="0" w:tplc="F60E2ED2">
      <w:start w:val="1"/>
      <w:numFmt w:val="decimal"/>
      <w:lvlText w:val="%1."/>
      <w:lvlJc w:val="left"/>
      <w:pPr>
        <w:ind w:left="144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F50581"/>
    <w:multiLevelType w:val="hybridMultilevel"/>
    <w:tmpl w:val="A3BE3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DF31E0"/>
    <w:multiLevelType w:val="hybridMultilevel"/>
    <w:tmpl w:val="27A07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761DC1"/>
    <w:multiLevelType w:val="hybridMultilevel"/>
    <w:tmpl w:val="4EEAF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33617C"/>
    <w:multiLevelType w:val="hybridMultilevel"/>
    <w:tmpl w:val="1FDCB454"/>
    <w:lvl w:ilvl="0" w:tplc="8E2829EA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66692"/>
    <w:multiLevelType w:val="hybridMultilevel"/>
    <w:tmpl w:val="0CA6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630CBC"/>
    <w:multiLevelType w:val="hybridMultilevel"/>
    <w:tmpl w:val="6DEEE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231F40"/>
    <w:multiLevelType w:val="hybridMultilevel"/>
    <w:tmpl w:val="1552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340440"/>
    <w:multiLevelType w:val="multilevel"/>
    <w:tmpl w:val="4F640E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123509"/>
    <w:multiLevelType w:val="multilevel"/>
    <w:tmpl w:val="C266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605259"/>
    <w:multiLevelType w:val="hybridMultilevel"/>
    <w:tmpl w:val="D6EE1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CB0711"/>
    <w:multiLevelType w:val="hybridMultilevel"/>
    <w:tmpl w:val="72688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EC6B36"/>
    <w:multiLevelType w:val="multilevel"/>
    <w:tmpl w:val="982A21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DD0A11"/>
    <w:multiLevelType w:val="hybridMultilevel"/>
    <w:tmpl w:val="B8949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363A46"/>
    <w:multiLevelType w:val="hybridMultilevel"/>
    <w:tmpl w:val="AD528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AB309D"/>
    <w:multiLevelType w:val="multilevel"/>
    <w:tmpl w:val="C266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ED2800"/>
    <w:multiLevelType w:val="hybridMultilevel"/>
    <w:tmpl w:val="64245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E26159"/>
    <w:multiLevelType w:val="multilevel"/>
    <w:tmpl w:val="D81E83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7">
    <w:nsid w:val="6636786D"/>
    <w:multiLevelType w:val="hybridMultilevel"/>
    <w:tmpl w:val="97C4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5450A"/>
    <w:multiLevelType w:val="multilevel"/>
    <w:tmpl w:val="C266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2F5E54"/>
    <w:multiLevelType w:val="hybridMultilevel"/>
    <w:tmpl w:val="2F703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3"/>
  </w:num>
  <w:num w:numId="6">
    <w:abstractNumId w:val="26"/>
  </w:num>
  <w:num w:numId="7">
    <w:abstractNumId w:val="13"/>
  </w:num>
  <w:num w:numId="8">
    <w:abstractNumId w:val="5"/>
  </w:num>
  <w:num w:numId="9">
    <w:abstractNumId w:val="24"/>
  </w:num>
  <w:num w:numId="10">
    <w:abstractNumId w:val="7"/>
  </w:num>
  <w:num w:numId="11">
    <w:abstractNumId w:val="21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6"/>
  </w:num>
  <w:num w:numId="17">
    <w:abstractNumId w:val="9"/>
  </w:num>
  <w:num w:numId="18">
    <w:abstractNumId w:val="11"/>
  </w:num>
  <w:num w:numId="19">
    <w:abstractNumId w:val="22"/>
  </w:num>
  <w:num w:numId="20">
    <w:abstractNumId w:val="19"/>
  </w:num>
  <w:num w:numId="21">
    <w:abstractNumId w:val="18"/>
  </w:num>
  <w:num w:numId="22">
    <w:abstractNumId w:val="29"/>
  </w:num>
  <w:num w:numId="23">
    <w:abstractNumId w:val="15"/>
  </w:num>
  <w:num w:numId="24">
    <w:abstractNumId w:val="27"/>
  </w:num>
  <w:num w:numId="25">
    <w:abstractNumId w:val="26"/>
  </w:num>
  <w:num w:numId="26">
    <w:abstractNumId w:val="28"/>
  </w:num>
  <w:num w:numId="27">
    <w:abstractNumId w:val="17"/>
  </w:num>
  <w:num w:numId="28">
    <w:abstractNumId w:val="25"/>
  </w:num>
  <w:num w:numId="29">
    <w:abstractNumId w:val="23"/>
  </w:num>
  <w:num w:numId="30">
    <w:abstractNumId w:val="1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60"/>
    <w:rsid w:val="000002C2"/>
    <w:rsid w:val="00002C83"/>
    <w:rsid w:val="000078EC"/>
    <w:rsid w:val="000121EA"/>
    <w:rsid w:val="00012B2C"/>
    <w:rsid w:val="00014365"/>
    <w:rsid w:val="00015148"/>
    <w:rsid w:val="00015679"/>
    <w:rsid w:val="00017313"/>
    <w:rsid w:val="0002268E"/>
    <w:rsid w:val="00027C69"/>
    <w:rsid w:val="00033C81"/>
    <w:rsid w:val="00036342"/>
    <w:rsid w:val="00036486"/>
    <w:rsid w:val="000470B2"/>
    <w:rsid w:val="00052399"/>
    <w:rsid w:val="0005284B"/>
    <w:rsid w:val="00063736"/>
    <w:rsid w:val="00086648"/>
    <w:rsid w:val="00090215"/>
    <w:rsid w:val="00096A21"/>
    <w:rsid w:val="000A1004"/>
    <w:rsid w:val="000A63CF"/>
    <w:rsid w:val="000A6B76"/>
    <w:rsid w:val="000B6488"/>
    <w:rsid w:val="000C0997"/>
    <w:rsid w:val="000C2A33"/>
    <w:rsid w:val="000E3ADC"/>
    <w:rsid w:val="000E4F05"/>
    <w:rsid w:val="000E5441"/>
    <w:rsid w:val="000E69FE"/>
    <w:rsid w:val="000F3DD7"/>
    <w:rsid w:val="000F4E7C"/>
    <w:rsid w:val="00101381"/>
    <w:rsid w:val="00112326"/>
    <w:rsid w:val="00123729"/>
    <w:rsid w:val="00123997"/>
    <w:rsid w:val="001337EE"/>
    <w:rsid w:val="00142A26"/>
    <w:rsid w:val="0014663F"/>
    <w:rsid w:val="00150A73"/>
    <w:rsid w:val="00150D72"/>
    <w:rsid w:val="00152765"/>
    <w:rsid w:val="0015608F"/>
    <w:rsid w:val="0015624B"/>
    <w:rsid w:val="00160F36"/>
    <w:rsid w:val="0016605A"/>
    <w:rsid w:val="00167123"/>
    <w:rsid w:val="0017489C"/>
    <w:rsid w:val="00176012"/>
    <w:rsid w:val="001842A3"/>
    <w:rsid w:val="00184D8F"/>
    <w:rsid w:val="00187FD1"/>
    <w:rsid w:val="0019400E"/>
    <w:rsid w:val="00194FC4"/>
    <w:rsid w:val="001B16CD"/>
    <w:rsid w:val="001C6A0E"/>
    <w:rsid w:val="001E0179"/>
    <w:rsid w:val="001E18D9"/>
    <w:rsid w:val="001F271E"/>
    <w:rsid w:val="00203462"/>
    <w:rsid w:val="002042F0"/>
    <w:rsid w:val="00222C5A"/>
    <w:rsid w:val="00222D79"/>
    <w:rsid w:val="0022323C"/>
    <w:rsid w:val="00224423"/>
    <w:rsid w:val="002256A8"/>
    <w:rsid w:val="00226039"/>
    <w:rsid w:val="00236305"/>
    <w:rsid w:val="002450FE"/>
    <w:rsid w:val="00257EF0"/>
    <w:rsid w:val="00260A29"/>
    <w:rsid w:val="00270D4C"/>
    <w:rsid w:val="00271CEA"/>
    <w:rsid w:val="002727A1"/>
    <w:rsid w:val="00282906"/>
    <w:rsid w:val="00284AFA"/>
    <w:rsid w:val="00284EFE"/>
    <w:rsid w:val="00286BDB"/>
    <w:rsid w:val="00293E31"/>
    <w:rsid w:val="00295C60"/>
    <w:rsid w:val="0029601A"/>
    <w:rsid w:val="002B3ED7"/>
    <w:rsid w:val="002C1843"/>
    <w:rsid w:val="002C5CEF"/>
    <w:rsid w:val="002C71CB"/>
    <w:rsid w:val="002D6E95"/>
    <w:rsid w:val="002E1F9D"/>
    <w:rsid w:val="002E271D"/>
    <w:rsid w:val="00320D28"/>
    <w:rsid w:val="00336A04"/>
    <w:rsid w:val="00341A75"/>
    <w:rsid w:val="0036080F"/>
    <w:rsid w:val="00366C69"/>
    <w:rsid w:val="00372F7A"/>
    <w:rsid w:val="00385E61"/>
    <w:rsid w:val="003909DE"/>
    <w:rsid w:val="003952C8"/>
    <w:rsid w:val="00396142"/>
    <w:rsid w:val="00397860"/>
    <w:rsid w:val="003B18B8"/>
    <w:rsid w:val="003C6B03"/>
    <w:rsid w:val="003D3996"/>
    <w:rsid w:val="003E4E07"/>
    <w:rsid w:val="003F314C"/>
    <w:rsid w:val="003F43B2"/>
    <w:rsid w:val="0040284F"/>
    <w:rsid w:val="00424F89"/>
    <w:rsid w:val="004350FD"/>
    <w:rsid w:val="00443F25"/>
    <w:rsid w:val="00450E9F"/>
    <w:rsid w:val="00451674"/>
    <w:rsid w:val="004628E9"/>
    <w:rsid w:val="0047641C"/>
    <w:rsid w:val="00477E48"/>
    <w:rsid w:val="00480FA2"/>
    <w:rsid w:val="00483BFA"/>
    <w:rsid w:val="00487C4F"/>
    <w:rsid w:val="00495427"/>
    <w:rsid w:val="0049663B"/>
    <w:rsid w:val="004A1806"/>
    <w:rsid w:val="004A19B5"/>
    <w:rsid w:val="004A1B7A"/>
    <w:rsid w:val="004A39B1"/>
    <w:rsid w:val="004A3B19"/>
    <w:rsid w:val="004A3E3E"/>
    <w:rsid w:val="004A78DA"/>
    <w:rsid w:val="004B68CD"/>
    <w:rsid w:val="004C4B3D"/>
    <w:rsid w:val="004C61E9"/>
    <w:rsid w:val="004C76C2"/>
    <w:rsid w:val="004D4628"/>
    <w:rsid w:val="004E457A"/>
    <w:rsid w:val="004E6630"/>
    <w:rsid w:val="00501790"/>
    <w:rsid w:val="005050D4"/>
    <w:rsid w:val="00506705"/>
    <w:rsid w:val="00510B4D"/>
    <w:rsid w:val="00511021"/>
    <w:rsid w:val="0051781E"/>
    <w:rsid w:val="00526E21"/>
    <w:rsid w:val="00552FCD"/>
    <w:rsid w:val="0055417E"/>
    <w:rsid w:val="00554675"/>
    <w:rsid w:val="00557AFF"/>
    <w:rsid w:val="00563F6C"/>
    <w:rsid w:val="00571C90"/>
    <w:rsid w:val="00590125"/>
    <w:rsid w:val="00591C48"/>
    <w:rsid w:val="00593D81"/>
    <w:rsid w:val="005A000B"/>
    <w:rsid w:val="005A306F"/>
    <w:rsid w:val="005B0434"/>
    <w:rsid w:val="005B6ADB"/>
    <w:rsid w:val="005C4E9B"/>
    <w:rsid w:val="005D1AB6"/>
    <w:rsid w:val="005F5542"/>
    <w:rsid w:val="005F73CA"/>
    <w:rsid w:val="00606BE9"/>
    <w:rsid w:val="00611A1B"/>
    <w:rsid w:val="00612CB6"/>
    <w:rsid w:val="00621251"/>
    <w:rsid w:val="00622AB9"/>
    <w:rsid w:val="00624097"/>
    <w:rsid w:val="006271F0"/>
    <w:rsid w:val="0063671B"/>
    <w:rsid w:val="00637425"/>
    <w:rsid w:val="006412E5"/>
    <w:rsid w:val="006761BC"/>
    <w:rsid w:val="00682822"/>
    <w:rsid w:val="00687B67"/>
    <w:rsid w:val="00691584"/>
    <w:rsid w:val="00694635"/>
    <w:rsid w:val="006A1ACA"/>
    <w:rsid w:val="006A6DAB"/>
    <w:rsid w:val="006B3A3C"/>
    <w:rsid w:val="006B71ED"/>
    <w:rsid w:val="006C6838"/>
    <w:rsid w:val="006D2FB1"/>
    <w:rsid w:val="006E2CF1"/>
    <w:rsid w:val="006E41D3"/>
    <w:rsid w:val="006F6492"/>
    <w:rsid w:val="007032C6"/>
    <w:rsid w:val="007066A4"/>
    <w:rsid w:val="00723E60"/>
    <w:rsid w:val="007243B4"/>
    <w:rsid w:val="00731582"/>
    <w:rsid w:val="00736429"/>
    <w:rsid w:val="00764D9B"/>
    <w:rsid w:val="00771A33"/>
    <w:rsid w:val="00772EB9"/>
    <w:rsid w:val="00782EB4"/>
    <w:rsid w:val="00795B2B"/>
    <w:rsid w:val="00796BE6"/>
    <w:rsid w:val="007A1565"/>
    <w:rsid w:val="007A7974"/>
    <w:rsid w:val="007B4668"/>
    <w:rsid w:val="007B6275"/>
    <w:rsid w:val="007B7571"/>
    <w:rsid w:val="007C1B09"/>
    <w:rsid w:val="007C2013"/>
    <w:rsid w:val="007C2E67"/>
    <w:rsid w:val="007C4E4F"/>
    <w:rsid w:val="007C7300"/>
    <w:rsid w:val="007D3D00"/>
    <w:rsid w:val="007E71F9"/>
    <w:rsid w:val="007F4F91"/>
    <w:rsid w:val="008006FE"/>
    <w:rsid w:val="00803096"/>
    <w:rsid w:val="0081138D"/>
    <w:rsid w:val="0081762A"/>
    <w:rsid w:val="008222CC"/>
    <w:rsid w:val="00823A3D"/>
    <w:rsid w:val="0082627D"/>
    <w:rsid w:val="00826B5B"/>
    <w:rsid w:val="00832489"/>
    <w:rsid w:val="00833A9A"/>
    <w:rsid w:val="00835E2B"/>
    <w:rsid w:val="008400DF"/>
    <w:rsid w:val="008448FE"/>
    <w:rsid w:val="008460E7"/>
    <w:rsid w:val="00852642"/>
    <w:rsid w:val="00857F3C"/>
    <w:rsid w:val="00860751"/>
    <w:rsid w:val="00863E31"/>
    <w:rsid w:val="00865B5C"/>
    <w:rsid w:val="008669BD"/>
    <w:rsid w:val="008700BF"/>
    <w:rsid w:val="008775D1"/>
    <w:rsid w:val="00892F61"/>
    <w:rsid w:val="00894F65"/>
    <w:rsid w:val="008970DE"/>
    <w:rsid w:val="008A2FB4"/>
    <w:rsid w:val="008A6AA8"/>
    <w:rsid w:val="008A7E7C"/>
    <w:rsid w:val="008B773B"/>
    <w:rsid w:val="008C0E74"/>
    <w:rsid w:val="008C1E92"/>
    <w:rsid w:val="008D3C5E"/>
    <w:rsid w:val="008D4F81"/>
    <w:rsid w:val="008D7E61"/>
    <w:rsid w:val="008E0541"/>
    <w:rsid w:val="008E5157"/>
    <w:rsid w:val="008F1B2D"/>
    <w:rsid w:val="008F727B"/>
    <w:rsid w:val="009022B9"/>
    <w:rsid w:val="0090320E"/>
    <w:rsid w:val="00907DBE"/>
    <w:rsid w:val="00912B63"/>
    <w:rsid w:val="00917615"/>
    <w:rsid w:val="009176F3"/>
    <w:rsid w:val="00917818"/>
    <w:rsid w:val="00931C54"/>
    <w:rsid w:val="00935636"/>
    <w:rsid w:val="00941282"/>
    <w:rsid w:val="009415FD"/>
    <w:rsid w:val="00954DC0"/>
    <w:rsid w:val="00957B5A"/>
    <w:rsid w:val="0096219F"/>
    <w:rsid w:val="00967D73"/>
    <w:rsid w:val="00970464"/>
    <w:rsid w:val="00970DF7"/>
    <w:rsid w:val="0097191D"/>
    <w:rsid w:val="009753A8"/>
    <w:rsid w:val="009763D2"/>
    <w:rsid w:val="009805E1"/>
    <w:rsid w:val="00981265"/>
    <w:rsid w:val="0098166A"/>
    <w:rsid w:val="00983B77"/>
    <w:rsid w:val="00984A62"/>
    <w:rsid w:val="0098606C"/>
    <w:rsid w:val="00990727"/>
    <w:rsid w:val="00991BFC"/>
    <w:rsid w:val="009B2A92"/>
    <w:rsid w:val="009B6540"/>
    <w:rsid w:val="009B6AA6"/>
    <w:rsid w:val="009C10C3"/>
    <w:rsid w:val="009C21B4"/>
    <w:rsid w:val="009C401B"/>
    <w:rsid w:val="009C7CAB"/>
    <w:rsid w:val="009D2853"/>
    <w:rsid w:val="009D3694"/>
    <w:rsid w:val="009F13EF"/>
    <w:rsid w:val="009F3B74"/>
    <w:rsid w:val="009F7258"/>
    <w:rsid w:val="00A010D5"/>
    <w:rsid w:val="00A021B1"/>
    <w:rsid w:val="00A06251"/>
    <w:rsid w:val="00A06B33"/>
    <w:rsid w:val="00A07700"/>
    <w:rsid w:val="00A11EFF"/>
    <w:rsid w:val="00A13D1B"/>
    <w:rsid w:val="00A31467"/>
    <w:rsid w:val="00A5580D"/>
    <w:rsid w:val="00A626CD"/>
    <w:rsid w:val="00A7383F"/>
    <w:rsid w:val="00A76824"/>
    <w:rsid w:val="00A85CE6"/>
    <w:rsid w:val="00A869F3"/>
    <w:rsid w:val="00A879BA"/>
    <w:rsid w:val="00A906E2"/>
    <w:rsid w:val="00AB4299"/>
    <w:rsid w:val="00AB4F26"/>
    <w:rsid w:val="00AC409D"/>
    <w:rsid w:val="00AC6FF6"/>
    <w:rsid w:val="00AF1164"/>
    <w:rsid w:val="00AF1854"/>
    <w:rsid w:val="00AF6E46"/>
    <w:rsid w:val="00B113FF"/>
    <w:rsid w:val="00B17C89"/>
    <w:rsid w:val="00B23E61"/>
    <w:rsid w:val="00B240BD"/>
    <w:rsid w:val="00B24F15"/>
    <w:rsid w:val="00B27294"/>
    <w:rsid w:val="00B27DC1"/>
    <w:rsid w:val="00B32FF3"/>
    <w:rsid w:val="00B41CA3"/>
    <w:rsid w:val="00B57570"/>
    <w:rsid w:val="00B62980"/>
    <w:rsid w:val="00B67F90"/>
    <w:rsid w:val="00B84838"/>
    <w:rsid w:val="00B850F9"/>
    <w:rsid w:val="00B9175E"/>
    <w:rsid w:val="00B95579"/>
    <w:rsid w:val="00B95C0C"/>
    <w:rsid w:val="00BA0745"/>
    <w:rsid w:val="00BA167D"/>
    <w:rsid w:val="00BB59A6"/>
    <w:rsid w:val="00BC13EA"/>
    <w:rsid w:val="00BC1C38"/>
    <w:rsid w:val="00BD5AE2"/>
    <w:rsid w:val="00C00D38"/>
    <w:rsid w:val="00C016F1"/>
    <w:rsid w:val="00C07CC2"/>
    <w:rsid w:val="00C1119D"/>
    <w:rsid w:val="00C118D2"/>
    <w:rsid w:val="00C21B2E"/>
    <w:rsid w:val="00C23815"/>
    <w:rsid w:val="00C23F86"/>
    <w:rsid w:val="00C3646F"/>
    <w:rsid w:val="00C479E1"/>
    <w:rsid w:val="00C50132"/>
    <w:rsid w:val="00C5744B"/>
    <w:rsid w:val="00C57D6A"/>
    <w:rsid w:val="00C61FB5"/>
    <w:rsid w:val="00C6390A"/>
    <w:rsid w:val="00C663F3"/>
    <w:rsid w:val="00C7005F"/>
    <w:rsid w:val="00C72D2D"/>
    <w:rsid w:val="00C73802"/>
    <w:rsid w:val="00C9038F"/>
    <w:rsid w:val="00C91BDD"/>
    <w:rsid w:val="00C96CE8"/>
    <w:rsid w:val="00C9712C"/>
    <w:rsid w:val="00C9786E"/>
    <w:rsid w:val="00CA0215"/>
    <w:rsid w:val="00CA309E"/>
    <w:rsid w:val="00CB18D4"/>
    <w:rsid w:val="00CC681E"/>
    <w:rsid w:val="00CD4224"/>
    <w:rsid w:val="00CD5423"/>
    <w:rsid w:val="00CF0D12"/>
    <w:rsid w:val="00CF3479"/>
    <w:rsid w:val="00CF3CD3"/>
    <w:rsid w:val="00D028F2"/>
    <w:rsid w:val="00D03C6C"/>
    <w:rsid w:val="00D0584D"/>
    <w:rsid w:val="00D065D9"/>
    <w:rsid w:val="00D10CC8"/>
    <w:rsid w:val="00D11958"/>
    <w:rsid w:val="00D13F6D"/>
    <w:rsid w:val="00D22DED"/>
    <w:rsid w:val="00D25BA7"/>
    <w:rsid w:val="00D26B45"/>
    <w:rsid w:val="00D34DEB"/>
    <w:rsid w:val="00D40748"/>
    <w:rsid w:val="00D54F23"/>
    <w:rsid w:val="00D72BAF"/>
    <w:rsid w:val="00D73134"/>
    <w:rsid w:val="00D742CD"/>
    <w:rsid w:val="00D8703B"/>
    <w:rsid w:val="00D915DD"/>
    <w:rsid w:val="00D959CA"/>
    <w:rsid w:val="00D97A0D"/>
    <w:rsid w:val="00DA6D0B"/>
    <w:rsid w:val="00DB49AC"/>
    <w:rsid w:val="00DC15EF"/>
    <w:rsid w:val="00DC2920"/>
    <w:rsid w:val="00DD00D7"/>
    <w:rsid w:val="00DF44AA"/>
    <w:rsid w:val="00DF4954"/>
    <w:rsid w:val="00DF716B"/>
    <w:rsid w:val="00E02EAF"/>
    <w:rsid w:val="00E13863"/>
    <w:rsid w:val="00E22DEF"/>
    <w:rsid w:val="00E24AFE"/>
    <w:rsid w:val="00E2631A"/>
    <w:rsid w:val="00E30147"/>
    <w:rsid w:val="00E31305"/>
    <w:rsid w:val="00E33AE8"/>
    <w:rsid w:val="00E379A2"/>
    <w:rsid w:val="00E52800"/>
    <w:rsid w:val="00E52B9D"/>
    <w:rsid w:val="00E66D6E"/>
    <w:rsid w:val="00E854DC"/>
    <w:rsid w:val="00E87FE0"/>
    <w:rsid w:val="00E91076"/>
    <w:rsid w:val="00E913EF"/>
    <w:rsid w:val="00E95591"/>
    <w:rsid w:val="00EA30DC"/>
    <w:rsid w:val="00EA321C"/>
    <w:rsid w:val="00EA4E18"/>
    <w:rsid w:val="00EA7419"/>
    <w:rsid w:val="00EB720C"/>
    <w:rsid w:val="00EC341E"/>
    <w:rsid w:val="00EC3D6D"/>
    <w:rsid w:val="00EC77A5"/>
    <w:rsid w:val="00ED0AC7"/>
    <w:rsid w:val="00ED1450"/>
    <w:rsid w:val="00ED2168"/>
    <w:rsid w:val="00EE7158"/>
    <w:rsid w:val="00EF43C2"/>
    <w:rsid w:val="00EF5A2A"/>
    <w:rsid w:val="00F266D8"/>
    <w:rsid w:val="00F275F2"/>
    <w:rsid w:val="00F40FA3"/>
    <w:rsid w:val="00F428A1"/>
    <w:rsid w:val="00F517DE"/>
    <w:rsid w:val="00F54C41"/>
    <w:rsid w:val="00F74A8A"/>
    <w:rsid w:val="00F74D8E"/>
    <w:rsid w:val="00F76C20"/>
    <w:rsid w:val="00F76C2C"/>
    <w:rsid w:val="00F805ED"/>
    <w:rsid w:val="00F876C5"/>
    <w:rsid w:val="00F90762"/>
    <w:rsid w:val="00F91C54"/>
    <w:rsid w:val="00F96AD6"/>
    <w:rsid w:val="00FA0C5C"/>
    <w:rsid w:val="00FA0D94"/>
    <w:rsid w:val="00FB0611"/>
    <w:rsid w:val="00FC5521"/>
    <w:rsid w:val="00FD2C24"/>
    <w:rsid w:val="00FE3072"/>
    <w:rsid w:val="00FE3B7B"/>
    <w:rsid w:val="00FE5BA1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D7"/>
  </w:style>
  <w:style w:type="paragraph" w:styleId="Heading1">
    <w:name w:val="heading 1"/>
    <w:next w:val="Heading2"/>
    <w:link w:val="Heading1Char"/>
    <w:qFormat/>
    <w:rsid w:val="0081762A"/>
    <w:pPr>
      <w:keepNext/>
      <w:numPr>
        <w:numId w:val="6"/>
      </w:numPr>
      <w:spacing w:before="240" w:after="240" w:line="240" w:lineRule="auto"/>
      <w:jc w:val="both"/>
      <w:outlineLvl w:val="0"/>
    </w:pPr>
    <w:rPr>
      <w:rFonts w:ascii="Arial" w:eastAsia="SimHei" w:hAnsi="Arial" w:cs="Times New Roman"/>
      <w:b/>
      <w:sz w:val="32"/>
      <w:szCs w:val="32"/>
      <w:lang w:eastAsia="zh-CN" w:bidi="ar-SA"/>
    </w:rPr>
  </w:style>
  <w:style w:type="paragraph" w:styleId="Heading2">
    <w:name w:val="heading 2"/>
    <w:next w:val="Normal"/>
    <w:link w:val="Heading2Char"/>
    <w:qFormat/>
    <w:rsid w:val="0081762A"/>
    <w:pPr>
      <w:keepNext/>
      <w:numPr>
        <w:ilvl w:val="1"/>
        <w:numId w:val="6"/>
      </w:numPr>
      <w:spacing w:before="240" w:after="240" w:line="240" w:lineRule="auto"/>
      <w:jc w:val="both"/>
      <w:outlineLvl w:val="1"/>
    </w:pPr>
    <w:rPr>
      <w:rFonts w:ascii="Arial" w:eastAsia="SimHei" w:hAnsi="Arial" w:cs="Times New Roman"/>
      <w:sz w:val="24"/>
      <w:szCs w:val="24"/>
      <w:lang w:eastAsia="zh-CN" w:bidi="ar-SA"/>
    </w:rPr>
  </w:style>
  <w:style w:type="paragraph" w:styleId="Heading3">
    <w:name w:val="heading 3"/>
    <w:basedOn w:val="Normal"/>
    <w:next w:val="Normal"/>
    <w:link w:val="Heading3Char"/>
    <w:qFormat/>
    <w:rsid w:val="0081762A"/>
    <w:pPr>
      <w:keepNext/>
      <w:keepLines/>
      <w:widowControl w:val="0"/>
      <w:numPr>
        <w:ilvl w:val="2"/>
        <w:numId w:val="6"/>
      </w:numPr>
      <w:spacing w:before="260" w:after="260" w:line="416" w:lineRule="auto"/>
      <w:jc w:val="both"/>
      <w:outlineLvl w:val="2"/>
    </w:pPr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762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17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81762A"/>
    <w:rPr>
      <w:rFonts w:ascii="Arial" w:eastAsia="SimHei" w:hAnsi="Arial" w:cs="Times New Roman"/>
      <w:b/>
      <w:sz w:val="32"/>
      <w:szCs w:val="32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81762A"/>
    <w:rPr>
      <w:rFonts w:ascii="Arial" w:eastAsia="SimHei" w:hAnsi="Arial" w:cs="Times New Roman"/>
      <w:sz w:val="24"/>
      <w:szCs w:val="24"/>
      <w:lang w:eastAsia="zh-CN" w:bidi="ar-SA"/>
    </w:rPr>
  </w:style>
  <w:style w:type="character" w:customStyle="1" w:styleId="Heading3Char">
    <w:name w:val="Heading 3 Char"/>
    <w:basedOn w:val="DefaultParagraphFont"/>
    <w:link w:val="Heading3"/>
    <w:rsid w:val="0081762A"/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table" w:customStyle="1" w:styleId="TableGrid1">
    <w:name w:val="Table Grid1"/>
    <w:basedOn w:val="TableNormal"/>
    <w:next w:val="TableGrid"/>
    <w:uiPriority w:val="59"/>
    <w:rsid w:val="0078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D7"/>
  </w:style>
  <w:style w:type="paragraph" w:styleId="Heading1">
    <w:name w:val="heading 1"/>
    <w:next w:val="Heading2"/>
    <w:link w:val="Heading1Char"/>
    <w:qFormat/>
    <w:rsid w:val="0081762A"/>
    <w:pPr>
      <w:keepNext/>
      <w:numPr>
        <w:numId w:val="6"/>
      </w:numPr>
      <w:spacing w:before="240" w:after="240" w:line="240" w:lineRule="auto"/>
      <w:jc w:val="both"/>
      <w:outlineLvl w:val="0"/>
    </w:pPr>
    <w:rPr>
      <w:rFonts w:ascii="Arial" w:eastAsia="SimHei" w:hAnsi="Arial" w:cs="Times New Roman"/>
      <w:b/>
      <w:sz w:val="32"/>
      <w:szCs w:val="32"/>
      <w:lang w:eastAsia="zh-CN" w:bidi="ar-SA"/>
    </w:rPr>
  </w:style>
  <w:style w:type="paragraph" w:styleId="Heading2">
    <w:name w:val="heading 2"/>
    <w:next w:val="Normal"/>
    <w:link w:val="Heading2Char"/>
    <w:qFormat/>
    <w:rsid w:val="0081762A"/>
    <w:pPr>
      <w:keepNext/>
      <w:numPr>
        <w:ilvl w:val="1"/>
        <w:numId w:val="6"/>
      </w:numPr>
      <w:spacing w:before="240" w:after="240" w:line="240" w:lineRule="auto"/>
      <w:jc w:val="both"/>
      <w:outlineLvl w:val="1"/>
    </w:pPr>
    <w:rPr>
      <w:rFonts w:ascii="Arial" w:eastAsia="SimHei" w:hAnsi="Arial" w:cs="Times New Roman"/>
      <w:sz w:val="24"/>
      <w:szCs w:val="24"/>
      <w:lang w:eastAsia="zh-CN" w:bidi="ar-SA"/>
    </w:rPr>
  </w:style>
  <w:style w:type="paragraph" w:styleId="Heading3">
    <w:name w:val="heading 3"/>
    <w:basedOn w:val="Normal"/>
    <w:next w:val="Normal"/>
    <w:link w:val="Heading3Char"/>
    <w:qFormat/>
    <w:rsid w:val="0081762A"/>
    <w:pPr>
      <w:keepNext/>
      <w:keepLines/>
      <w:widowControl w:val="0"/>
      <w:numPr>
        <w:ilvl w:val="2"/>
        <w:numId w:val="6"/>
      </w:numPr>
      <w:spacing w:before="260" w:after="260" w:line="416" w:lineRule="auto"/>
      <w:jc w:val="both"/>
      <w:outlineLvl w:val="2"/>
    </w:pPr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762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17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81762A"/>
    <w:rPr>
      <w:rFonts w:ascii="Arial" w:eastAsia="SimHei" w:hAnsi="Arial" w:cs="Times New Roman"/>
      <w:b/>
      <w:sz w:val="32"/>
      <w:szCs w:val="32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81762A"/>
    <w:rPr>
      <w:rFonts w:ascii="Arial" w:eastAsia="SimHei" w:hAnsi="Arial" w:cs="Times New Roman"/>
      <w:sz w:val="24"/>
      <w:szCs w:val="24"/>
      <w:lang w:eastAsia="zh-CN" w:bidi="ar-SA"/>
    </w:rPr>
  </w:style>
  <w:style w:type="character" w:customStyle="1" w:styleId="Heading3Char">
    <w:name w:val="Heading 3 Char"/>
    <w:basedOn w:val="DefaultParagraphFont"/>
    <w:link w:val="Heading3"/>
    <w:rsid w:val="0081762A"/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table" w:customStyle="1" w:styleId="TableGrid1">
    <w:name w:val="Table Grid1"/>
    <w:basedOn w:val="TableNormal"/>
    <w:next w:val="TableGrid"/>
    <w:uiPriority w:val="59"/>
    <w:rsid w:val="0078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9480-D6CB-4A72-BC73-8D98F98E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Alcatel-Lucent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Molkho</dc:creator>
  <cp:lastModifiedBy>Adi Molkho</cp:lastModifiedBy>
  <cp:revision>5</cp:revision>
  <cp:lastPrinted>2015-12-14T14:17:00Z</cp:lastPrinted>
  <dcterms:created xsi:type="dcterms:W3CDTF">2016-01-28T13:22:00Z</dcterms:created>
  <dcterms:modified xsi:type="dcterms:W3CDTF">2016-01-28T15:34:00Z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894927241</vt:i4>
  </property>
  <property fmtid="{D5CDD505-2E9C-101B-9397-08002B2CF9AE}" pid="3" name="_NewReviewCycle">
    <vt:lpwstr/>
  </property>
  <property fmtid="{D5CDD505-2E9C-101B-9397-08002B2CF9AE}" pid="4" name="_EmailSubject">
    <vt:lpwstr>use_cases_v2_5 (1)</vt:lpwstr>
  </property>
  <property fmtid="{D5CDD505-2E9C-101B-9397-08002B2CF9AE}" pid="5" name="_AuthorEmail">
    <vt:lpwstr>ifat.afek@alcatel-lucent.com</vt:lpwstr>
  </property>
  <property fmtid="{D5CDD505-2E9C-101B-9397-08002B2CF9AE}" pid="6" name="_AuthorEmailDisplayName">
    <vt:lpwstr>AFEK, Ifat (Ifat)</vt:lpwstr>
  </property>
  <property fmtid="{D5CDD505-2E9C-101B-9397-08002B2CF9AE}" pid="7" name="_PreviousAdHocReviewCycleID">
    <vt:i4>-823222786</vt:i4>
  </property>
  <property fmtid="{D5CDD505-2E9C-101B-9397-08002B2CF9AE}" pid="8" name="_ReviewingToolsShownOnce">
    <vt:lpwstr/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1453705985</vt:lpwstr>
  </property>
  <property fmtid="{D5CDD505-2E9C-101B-9397-08002B2CF9AE}" pid="13" name="_new_ms_pID_72543">
    <vt:lpwstr>(3)1BmbBUx/T2XqqWxby1Q/X2pIJyYJuPIco5aW8Oq+myAbjcxWM/MilUEgACPxgS2jvlrDVjtR
f6fNfiZfV1ruqhanP3wr1TaWhXhSc9sVNwYYlLpsjEqV6A65inOWbptM7PHKK/r0PQblbjKq
1NRblTrHPvoaKs1yuZO/bimqfF1BuxdvhVFJiPUkPupOrKC1G1wSnmfJcJqRowa9HLjoZIXN
sN6yKXfx7turAaI5HN</vt:lpwstr>
  </property>
  <property fmtid="{D5CDD505-2E9C-101B-9397-08002B2CF9AE}" pid="14" name="_new_ms_pID_725431">
    <vt:lpwstr>pHosfftfLOdAt1k0ugw8wW+RfanqdjSrqqGzNda/gRfhGNOePhjSlz
XkHJ+/W9yzI8pNgbscg6g9Nv+SEwb+vPzjtXMRZqE5CfcleRGVJio1BkLGe6GwIzI/3xFkA3
Mb8rAbH8HUbpzu0tHS0nbHQzBrM9VSupSbwKRKMLLSbOLdzuibe9SKUnxoBegaaLddXw17dU
TucH5nBGM7ALGEpKA45DsUlex8SRDhyBWJ3W</vt:lpwstr>
  </property>
  <property fmtid="{D5CDD505-2E9C-101B-9397-08002B2CF9AE}" pid="15" name="_new_ms_pID_725432">
    <vt:lpwstr>Yj7bR8tDIZ8Gt22H+g0cFI0qj22ra/sIsqmp
s4xZMZBcjEZ3D4Ab/13tqOm3y85Uh0IXsMTa7nFe94fxX/V7MnYkzsaRn3EfOX0exv7b2/Wp
gVZOQXnFA7E9vY3gyGVC/Q==</vt:lpwstr>
  </property>
</Properties>
</file>