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7473"/>
      </w:tblGrid>
      <w:tr w:rsidR="00D9435B" w:rsidRPr="003209C2" w:rsidTr="00451055">
        <w:trPr>
          <w:trHeight w:hRule="exact" w:val="113"/>
        </w:trPr>
        <w:tc>
          <w:tcPr>
            <w:tcW w:w="9625" w:type="dxa"/>
            <w:gridSpan w:val="2"/>
            <w:tcBorders>
              <w:top w:val="single" w:sz="4" w:space="0" w:color="000000"/>
              <w:left w:val="nil"/>
              <w:bottom w:val="nil"/>
              <w:right w:val="nil"/>
            </w:tcBorders>
          </w:tcPr>
          <w:p w:rsidR="00D9435B" w:rsidRPr="003209C2" w:rsidRDefault="00D9435B" w:rsidP="00964463">
            <w:pPr>
              <w:tabs>
                <w:tab w:val="left" w:pos="1701"/>
              </w:tabs>
              <w:rPr>
                <w:rFonts w:cs="Arial"/>
                <w:b/>
                <w:color w:val="0000FF"/>
                <w:sz w:val="16"/>
                <w:szCs w:val="16"/>
              </w:rPr>
            </w:pPr>
          </w:p>
        </w:tc>
      </w:tr>
      <w:tr w:rsidR="00D9435B" w:rsidRPr="003209C2" w:rsidTr="00451055">
        <w:tc>
          <w:tcPr>
            <w:tcW w:w="2152" w:type="dxa"/>
            <w:tcBorders>
              <w:top w:val="nil"/>
              <w:left w:val="nil"/>
              <w:bottom w:val="nil"/>
              <w:right w:val="nil"/>
            </w:tcBorders>
          </w:tcPr>
          <w:p w:rsidR="00D9435B" w:rsidRPr="003209C2" w:rsidRDefault="00D9435B" w:rsidP="007B136D">
            <w:pPr>
              <w:tabs>
                <w:tab w:val="left" w:pos="1701"/>
              </w:tabs>
              <w:jc w:val="right"/>
              <w:rPr>
                <w:rFonts w:asciiTheme="minorHAnsi" w:hAnsiTheme="minorHAnsi" w:cstheme="minorHAnsi"/>
                <w:sz w:val="24"/>
                <w:szCs w:val="24"/>
              </w:rPr>
            </w:pPr>
            <w:r w:rsidRPr="003209C2">
              <w:rPr>
                <w:rFonts w:asciiTheme="minorHAnsi" w:hAnsiTheme="minorHAnsi" w:cstheme="minorHAnsi"/>
                <w:b/>
                <w:sz w:val="28"/>
                <w:szCs w:val="24"/>
              </w:rPr>
              <w:t>Title:</w:t>
            </w:r>
          </w:p>
        </w:tc>
        <w:tc>
          <w:tcPr>
            <w:tcW w:w="7473" w:type="dxa"/>
            <w:tcBorders>
              <w:top w:val="nil"/>
              <w:left w:val="nil"/>
              <w:bottom w:val="nil"/>
              <w:right w:val="nil"/>
            </w:tcBorders>
          </w:tcPr>
          <w:p w:rsidR="00D9435B" w:rsidRPr="0052125B" w:rsidRDefault="0052125B" w:rsidP="00A62F37">
            <w:pPr>
              <w:rPr>
                <w:rFonts w:ascii="Arial" w:eastAsiaTheme="minorEastAsia" w:hAnsi="Arial" w:cs="Arial"/>
                <w:color w:val="0000FF"/>
                <w:sz w:val="24"/>
                <w:szCs w:val="24"/>
                <w:lang w:eastAsia="ja-JP"/>
              </w:rPr>
            </w:pPr>
            <w:r>
              <w:rPr>
                <w:rFonts w:ascii="Arial" w:eastAsiaTheme="minorEastAsia" w:hAnsi="Arial" w:cs="Arial" w:hint="eastAsia"/>
                <w:sz w:val="24"/>
                <w:szCs w:val="24"/>
                <w:lang w:eastAsia="ja-JP"/>
              </w:rPr>
              <w:t>Promise</w:t>
            </w:r>
            <w:r w:rsidR="007B136D">
              <w:rPr>
                <w:rFonts w:ascii="Arial" w:hAnsi="Arial" w:cs="Arial"/>
                <w:sz w:val="24"/>
                <w:szCs w:val="24"/>
              </w:rPr>
              <w:t xml:space="preserve">: </w:t>
            </w:r>
            <w:r>
              <w:rPr>
                <w:rFonts w:ascii="Arial" w:eastAsiaTheme="minorEastAsia" w:hAnsi="Arial" w:cs="Arial" w:hint="eastAsia"/>
                <w:sz w:val="24"/>
                <w:szCs w:val="24"/>
                <w:lang w:eastAsia="ja-JP"/>
              </w:rPr>
              <w:t>Resource Management</w:t>
            </w:r>
          </w:p>
        </w:tc>
      </w:tr>
      <w:tr w:rsidR="00D9435B" w:rsidRPr="003209C2" w:rsidTr="00451055">
        <w:trPr>
          <w:trHeight w:val="140"/>
        </w:trPr>
        <w:tc>
          <w:tcPr>
            <w:tcW w:w="2152" w:type="dxa"/>
            <w:tcBorders>
              <w:top w:val="nil"/>
              <w:left w:val="nil"/>
              <w:bottom w:val="nil"/>
              <w:right w:val="nil"/>
            </w:tcBorders>
            <w:vAlign w:val="center"/>
          </w:tcPr>
          <w:p w:rsidR="00D9435B" w:rsidRPr="003209C2" w:rsidRDefault="00D9435B" w:rsidP="00964463">
            <w:pPr>
              <w:tabs>
                <w:tab w:val="left" w:pos="1701"/>
              </w:tabs>
              <w:jc w:val="right"/>
              <w:rPr>
                <w:rFonts w:asciiTheme="minorHAnsi" w:hAnsiTheme="minorHAnsi" w:cstheme="minorHAnsi"/>
                <w:sz w:val="16"/>
                <w:szCs w:val="24"/>
              </w:rPr>
            </w:pPr>
          </w:p>
        </w:tc>
        <w:tc>
          <w:tcPr>
            <w:tcW w:w="7473" w:type="dxa"/>
            <w:tcBorders>
              <w:top w:val="nil"/>
              <w:left w:val="nil"/>
              <w:bottom w:val="nil"/>
              <w:right w:val="nil"/>
            </w:tcBorders>
            <w:vAlign w:val="center"/>
          </w:tcPr>
          <w:p w:rsidR="00D9435B" w:rsidRPr="003209C2" w:rsidRDefault="00D9435B" w:rsidP="00964463">
            <w:pPr>
              <w:rPr>
                <w:rFonts w:ascii="Arial" w:hAnsi="Arial" w:cs="Arial"/>
                <w:sz w:val="16"/>
              </w:rPr>
            </w:pPr>
          </w:p>
        </w:tc>
      </w:tr>
      <w:tr w:rsidR="00D9435B" w:rsidRPr="003209C2" w:rsidTr="00451055">
        <w:tc>
          <w:tcPr>
            <w:tcW w:w="2152" w:type="dxa"/>
            <w:tcBorders>
              <w:top w:val="nil"/>
              <w:left w:val="nil"/>
              <w:bottom w:val="nil"/>
              <w:right w:val="nil"/>
            </w:tcBorders>
            <w:vAlign w:val="center"/>
          </w:tcPr>
          <w:p w:rsidR="00D9435B" w:rsidRPr="003209C2" w:rsidRDefault="00D9435B" w:rsidP="007B136D">
            <w:pPr>
              <w:tabs>
                <w:tab w:val="left" w:pos="1701"/>
              </w:tabs>
              <w:jc w:val="right"/>
              <w:rPr>
                <w:rFonts w:asciiTheme="minorHAnsi" w:hAnsiTheme="minorHAnsi" w:cstheme="minorHAnsi"/>
                <w:sz w:val="24"/>
              </w:rPr>
            </w:pPr>
            <w:r w:rsidRPr="003209C2">
              <w:rPr>
                <w:rFonts w:asciiTheme="minorHAnsi" w:hAnsiTheme="minorHAnsi" w:cstheme="minorHAnsi"/>
                <w:szCs w:val="24"/>
              </w:rPr>
              <w:t xml:space="preserve">from </w:t>
            </w:r>
            <w:r w:rsidRPr="003209C2">
              <w:rPr>
                <w:rFonts w:asciiTheme="minorHAnsi" w:hAnsiTheme="minorHAnsi" w:cstheme="minorHAnsi"/>
                <w:b/>
                <w:sz w:val="24"/>
                <w:szCs w:val="24"/>
              </w:rPr>
              <w:t>Source</w:t>
            </w:r>
            <w:r w:rsidRPr="003209C2">
              <w:rPr>
                <w:rFonts w:asciiTheme="minorHAnsi" w:hAnsiTheme="minorHAnsi" w:cstheme="minorHAnsi"/>
                <w:sz w:val="24"/>
                <w:szCs w:val="24"/>
              </w:rPr>
              <w:t>:</w:t>
            </w:r>
          </w:p>
        </w:tc>
        <w:tc>
          <w:tcPr>
            <w:tcW w:w="7473" w:type="dxa"/>
            <w:tcBorders>
              <w:top w:val="nil"/>
              <w:left w:val="nil"/>
              <w:bottom w:val="nil"/>
              <w:right w:val="nil"/>
            </w:tcBorders>
            <w:vAlign w:val="center"/>
          </w:tcPr>
          <w:p w:rsidR="00D9435B" w:rsidRPr="003209C2" w:rsidRDefault="007B136D" w:rsidP="00964463">
            <w:pPr>
              <w:rPr>
                <w:rFonts w:ascii="Arial" w:eastAsiaTheme="minorEastAsia" w:hAnsi="Arial" w:cs="Arial"/>
                <w:sz w:val="24"/>
                <w:lang w:eastAsia="ja-JP"/>
              </w:rPr>
            </w:pPr>
            <w:r>
              <w:rPr>
                <w:rFonts w:ascii="Arial" w:eastAsiaTheme="minorEastAsia" w:hAnsi="Arial" w:cs="Arial"/>
                <w:sz w:val="24"/>
                <w:lang w:eastAsia="ja-JP"/>
              </w:rPr>
              <w:t>OPNFV</w:t>
            </w:r>
            <w:r w:rsidR="00A16B2D">
              <w:rPr>
                <w:rFonts w:ascii="Arial" w:eastAsiaTheme="minorEastAsia" w:hAnsi="Arial" w:cs="Arial" w:hint="eastAsia"/>
                <w:sz w:val="24"/>
                <w:lang w:eastAsia="ja-JP"/>
              </w:rPr>
              <w:t xml:space="preserve"> Promise</w:t>
            </w:r>
            <w:r>
              <w:rPr>
                <w:rFonts w:ascii="Arial" w:eastAsiaTheme="minorEastAsia" w:hAnsi="Arial" w:cs="Arial"/>
                <w:sz w:val="24"/>
                <w:lang w:eastAsia="ja-JP"/>
              </w:rPr>
              <w:t xml:space="preserve"> project</w:t>
            </w:r>
            <w:r>
              <w:rPr>
                <w:rFonts w:ascii="Arial" w:eastAsiaTheme="minorEastAsia" w:hAnsi="Arial" w:cs="Arial"/>
                <w:sz w:val="24"/>
                <w:lang w:eastAsia="ja-JP"/>
              </w:rPr>
              <w:br/>
            </w:r>
            <w:r w:rsidRPr="004C4292">
              <w:rPr>
                <w:rFonts w:ascii="Arial" w:eastAsiaTheme="minorEastAsia" w:hAnsi="Arial" w:cs="Arial"/>
                <w:sz w:val="24"/>
                <w:lang w:eastAsia="ja-JP"/>
              </w:rPr>
              <w:t>https://wiki.opnfv.org/</w:t>
            </w:r>
            <w:r w:rsidR="00A16B2D">
              <w:rPr>
                <w:rFonts w:ascii="Arial" w:eastAsiaTheme="minorEastAsia" w:hAnsi="Arial" w:cs="Arial" w:hint="eastAsia"/>
                <w:sz w:val="24"/>
                <w:lang w:eastAsia="ja-JP"/>
              </w:rPr>
              <w:t>promise</w:t>
            </w:r>
            <w:r>
              <w:rPr>
                <w:rFonts w:ascii="Arial" w:eastAsiaTheme="minorEastAsia" w:hAnsi="Arial" w:cs="Arial"/>
                <w:sz w:val="24"/>
                <w:lang w:eastAsia="ja-JP"/>
              </w:rPr>
              <w:t xml:space="preserve"> </w:t>
            </w:r>
          </w:p>
        </w:tc>
      </w:tr>
      <w:tr w:rsidR="007B136D" w:rsidRPr="003209C2" w:rsidTr="00451055">
        <w:tc>
          <w:tcPr>
            <w:tcW w:w="2152" w:type="dxa"/>
            <w:tcBorders>
              <w:top w:val="nil"/>
              <w:left w:val="nil"/>
              <w:bottom w:val="nil"/>
              <w:right w:val="nil"/>
            </w:tcBorders>
          </w:tcPr>
          <w:p w:rsidR="007B136D" w:rsidRDefault="007B136D" w:rsidP="007B136D">
            <w:pPr>
              <w:tabs>
                <w:tab w:val="left" w:pos="1701"/>
              </w:tabs>
              <w:jc w:val="right"/>
              <w:rPr>
                <w:rFonts w:asciiTheme="minorHAnsi" w:hAnsiTheme="minorHAnsi" w:cstheme="minorHAnsi"/>
              </w:rPr>
            </w:pPr>
          </w:p>
        </w:tc>
        <w:tc>
          <w:tcPr>
            <w:tcW w:w="7473" w:type="dxa"/>
            <w:tcBorders>
              <w:top w:val="nil"/>
              <w:left w:val="nil"/>
              <w:bottom w:val="nil"/>
              <w:right w:val="nil"/>
            </w:tcBorders>
          </w:tcPr>
          <w:p w:rsidR="007B136D" w:rsidRDefault="007B136D" w:rsidP="00AF1BAA">
            <w:pPr>
              <w:rPr>
                <w:rFonts w:ascii="Arial" w:eastAsiaTheme="minorEastAsia" w:hAnsi="Arial" w:cs="Arial"/>
                <w:sz w:val="24"/>
                <w:szCs w:val="24"/>
                <w:lang w:eastAsia="ja-JP"/>
              </w:rPr>
            </w:pPr>
          </w:p>
        </w:tc>
      </w:tr>
      <w:tr w:rsidR="007B136D" w:rsidRPr="00624F7F" w:rsidTr="00451055">
        <w:tc>
          <w:tcPr>
            <w:tcW w:w="2152" w:type="dxa"/>
            <w:tcBorders>
              <w:top w:val="nil"/>
              <w:left w:val="nil"/>
              <w:bottom w:val="nil"/>
              <w:right w:val="nil"/>
            </w:tcBorders>
          </w:tcPr>
          <w:p w:rsidR="007B136D" w:rsidRPr="003209C2" w:rsidRDefault="007B136D" w:rsidP="007B136D">
            <w:pPr>
              <w:tabs>
                <w:tab w:val="left" w:pos="1701"/>
              </w:tabs>
              <w:jc w:val="right"/>
              <w:rPr>
                <w:rFonts w:asciiTheme="minorHAnsi" w:hAnsiTheme="minorHAnsi" w:cstheme="minorHAnsi"/>
              </w:rPr>
            </w:pPr>
            <w:r>
              <w:rPr>
                <w:rFonts w:asciiTheme="minorHAnsi" w:hAnsiTheme="minorHAnsi" w:cstheme="minorHAnsi"/>
              </w:rPr>
              <w:t xml:space="preserve">Editors: </w:t>
            </w:r>
          </w:p>
        </w:tc>
        <w:tc>
          <w:tcPr>
            <w:tcW w:w="7473" w:type="dxa"/>
            <w:tcBorders>
              <w:top w:val="nil"/>
              <w:left w:val="nil"/>
              <w:bottom w:val="nil"/>
              <w:right w:val="nil"/>
            </w:tcBorders>
          </w:tcPr>
          <w:p w:rsidR="007B136D" w:rsidRPr="00446D5D" w:rsidRDefault="007B136D" w:rsidP="00AF1BAA">
            <w:pPr>
              <w:rPr>
                <w:rFonts w:ascii="Arial" w:eastAsiaTheme="minorEastAsia" w:hAnsi="Arial" w:cs="Arial"/>
                <w:sz w:val="22"/>
                <w:szCs w:val="24"/>
                <w:lang w:val="fr-FR" w:eastAsia="ja-JP"/>
              </w:rPr>
            </w:pPr>
            <w:proofErr w:type="spellStart"/>
            <w:r w:rsidRPr="00446D5D">
              <w:rPr>
                <w:rFonts w:ascii="Arial" w:eastAsiaTheme="minorEastAsia" w:hAnsi="Arial" w:cs="Arial"/>
                <w:sz w:val="22"/>
                <w:szCs w:val="24"/>
                <w:lang w:val="fr-FR" w:eastAsia="ja-JP"/>
              </w:rPr>
              <w:t>Ashiq</w:t>
            </w:r>
            <w:proofErr w:type="spellEnd"/>
            <w:r w:rsidRPr="00446D5D">
              <w:rPr>
                <w:rFonts w:ascii="Arial" w:eastAsiaTheme="minorEastAsia" w:hAnsi="Arial" w:cs="Arial"/>
                <w:sz w:val="22"/>
                <w:szCs w:val="24"/>
                <w:lang w:val="fr-FR" w:eastAsia="ja-JP"/>
              </w:rPr>
              <w:t xml:space="preserve"> Khan (NTT DOCOMO, </w:t>
            </w:r>
            <w:hyperlink r:id="rId9" w:history="1">
              <w:r w:rsidRPr="00446D5D">
                <w:rPr>
                  <w:rStyle w:val="Hyperlink"/>
                  <w:rFonts w:ascii="Arial" w:eastAsiaTheme="minorEastAsia" w:hAnsi="Arial" w:cs="Arial"/>
                  <w:sz w:val="22"/>
                  <w:szCs w:val="24"/>
                  <w:lang w:val="fr-FR" w:eastAsia="ja-JP"/>
                </w:rPr>
                <w:t>khan@nttdocomo.com</w:t>
              </w:r>
            </w:hyperlink>
            <w:r w:rsidRPr="00446D5D">
              <w:rPr>
                <w:rFonts w:ascii="Arial" w:eastAsiaTheme="minorEastAsia" w:hAnsi="Arial" w:cs="Arial"/>
                <w:sz w:val="22"/>
                <w:szCs w:val="24"/>
                <w:lang w:val="fr-FR" w:eastAsia="ja-JP"/>
              </w:rPr>
              <w:t>),</w:t>
            </w:r>
          </w:p>
          <w:p w:rsidR="007B136D" w:rsidRPr="00446D5D" w:rsidRDefault="0052125B" w:rsidP="007B136D">
            <w:pPr>
              <w:rPr>
                <w:rFonts w:ascii="Arial" w:eastAsiaTheme="minorEastAsia" w:hAnsi="Arial" w:cs="Arial"/>
                <w:sz w:val="22"/>
                <w:szCs w:val="24"/>
                <w:lang w:val="fr-FR" w:eastAsia="ja-JP"/>
              </w:rPr>
            </w:pPr>
            <w:r w:rsidRPr="00446D5D">
              <w:rPr>
                <w:rFonts w:ascii="Arial" w:eastAsiaTheme="minorEastAsia" w:hAnsi="Arial" w:cs="Arial" w:hint="eastAsia"/>
                <w:sz w:val="22"/>
                <w:szCs w:val="24"/>
                <w:lang w:val="fr-FR" w:eastAsia="ja-JP"/>
              </w:rPr>
              <w:t xml:space="preserve">Bertrand </w:t>
            </w:r>
            <w:proofErr w:type="spellStart"/>
            <w:r w:rsidRPr="00446D5D">
              <w:rPr>
                <w:rFonts w:ascii="Arial" w:eastAsiaTheme="minorEastAsia" w:hAnsi="Arial" w:cs="Arial" w:hint="eastAsia"/>
                <w:sz w:val="22"/>
                <w:szCs w:val="24"/>
                <w:lang w:val="fr-FR" w:eastAsia="ja-JP"/>
              </w:rPr>
              <w:t>Souville</w:t>
            </w:r>
            <w:proofErr w:type="spellEnd"/>
            <w:r w:rsidR="007B136D" w:rsidRPr="00446D5D">
              <w:rPr>
                <w:rFonts w:ascii="Arial" w:eastAsiaTheme="minorEastAsia" w:hAnsi="Arial" w:cs="Arial"/>
                <w:sz w:val="22"/>
                <w:szCs w:val="24"/>
                <w:lang w:val="fr-FR" w:eastAsia="ja-JP"/>
              </w:rPr>
              <w:t xml:space="preserve"> (NTT DOCOMO, </w:t>
            </w:r>
            <w:hyperlink r:id="rId10" w:history="1">
              <w:r w:rsidRPr="00446D5D">
                <w:rPr>
                  <w:rStyle w:val="Hyperlink"/>
                  <w:rFonts w:ascii="Arial" w:eastAsiaTheme="minorEastAsia" w:hAnsi="Arial" w:cs="Arial" w:hint="eastAsia"/>
                  <w:sz w:val="22"/>
                  <w:szCs w:val="24"/>
                  <w:lang w:val="fr-FR" w:eastAsia="ja-JP"/>
                </w:rPr>
                <w:t>souville</w:t>
              </w:r>
              <w:r w:rsidRPr="00446D5D">
                <w:rPr>
                  <w:rStyle w:val="Hyperlink"/>
                  <w:rFonts w:ascii="Arial" w:eastAsiaTheme="minorEastAsia" w:hAnsi="Arial" w:cs="Arial"/>
                  <w:sz w:val="22"/>
                  <w:szCs w:val="24"/>
                  <w:lang w:val="fr-FR" w:eastAsia="ja-JP"/>
                </w:rPr>
                <w:t>@docomolab-euro.com</w:t>
              </w:r>
            </w:hyperlink>
            <w:r w:rsidR="007B136D" w:rsidRPr="00446D5D">
              <w:rPr>
                <w:rFonts w:ascii="Arial" w:eastAsiaTheme="minorEastAsia" w:hAnsi="Arial" w:cs="Arial"/>
                <w:sz w:val="22"/>
                <w:szCs w:val="24"/>
                <w:lang w:val="fr-FR" w:eastAsia="ja-JP"/>
              </w:rPr>
              <w:t>)</w:t>
            </w:r>
          </w:p>
        </w:tc>
      </w:tr>
      <w:tr w:rsidR="00FB3B7C" w:rsidRPr="003209C2" w:rsidTr="00451055">
        <w:tc>
          <w:tcPr>
            <w:tcW w:w="2152" w:type="dxa"/>
            <w:tcBorders>
              <w:top w:val="nil"/>
              <w:left w:val="nil"/>
              <w:bottom w:val="nil"/>
              <w:right w:val="nil"/>
            </w:tcBorders>
          </w:tcPr>
          <w:p w:rsidR="00FB3B7C" w:rsidRPr="003209C2" w:rsidRDefault="007B136D" w:rsidP="00964463">
            <w:pPr>
              <w:tabs>
                <w:tab w:val="left" w:pos="1701"/>
              </w:tabs>
              <w:jc w:val="right"/>
              <w:rPr>
                <w:rFonts w:asciiTheme="minorHAnsi" w:hAnsiTheme="minorHAnsi" w:cstheme="minorHAnsi"/>
              </w:rPr>
            </w:pPr>
            <w:r>
              <w:rPr>
                <w:rFonts w:asciiTheme="minorHAnsi" w:hAnsiTheme="minorHAnsi" w:cstheme="minorHAnsi"/>
              </w:rPr>
              <w:t>Authors</w:t>
            </w:r>
            <w:r w:rsidR="00FB3B7C" w:rsidRPr="003209C2">
              <w:rPr>
                <w:rFonts w:asciiTheme="minorHAnsi" w:hAnsiTheme="minorHAnsi" w:cstheme="minorHAnsi"/>
              </w:rPr>
              <w:t>:</w:t>
            </w:r>
          </w:p>
        </w:tc>
        <w:tc>
          <w:tcPr>
            <w:tcW w:w="7473" w:type="dxa"/>
            <w:tcBorders>
              <w:top w:val="nil"/>
              <w:left w:val="nil"/>
              <w:bottom w:val="nil"/>
              <w:right w:val="nil"/>
            </w:tcBorders>
          </w:tcPr>
          <w:p w:rsidR="00C34D69" w:rsidRPr="00A16B2D" w:rsidRDefault="008A4D6C" w:rsidP="007B136D">
            <w:pPr>
              <w:rPr>
                <w:rFonts w:ascii="Arial" w:eastAsiaTheme="minorEastAsia" w:hAnsi="Arial" w:cs="Arial"/>
                <w:sz w:val="22"/>
                <w:szCs w:val="24"/>
                <w:lang w:eastAsia="ja-JP"/>
              </w:rPr>
            </w:pPr>
            <w:hyperlink r:id="rId11" w:history="1">
              <w:r w:rsidR="0052125B" w:rsidRPr="004C4292">
                <w:rPr>
                  <w:rFonts w:ascii="Arial" w:eastAsiaTheme="minorEastAsia" w:hAnsi="Arial" w:cs="Arial"/>
                </w:rPr>
                <w:t>Ravi</w:t>
              </w:r>
            </w:hyperlink>
            <w:r w:rsidR="0052125B" w:rsidRPr="004C4292">
              <w:rPr>
                <w:rFonts w:ascii="Arial" w:eastAsiaTheme="minorEastAsia" w:hAnsi="Arial" w:cs="Arial"/>
                <w:sz w:val="22"/>
                <w:szCs w:val="24"/>
                <w:lang w:eastAsia="ja-JP"/>
              </w:rPr>
              <w:t xml:space="preserve"> </w:t>
            </w:r>
            <w:proofErr w:type="spellStart"/>
            <w:r w:rsidR="0052125B" w:rsidRPr="004C4292">
              <w:rPr>
                <w:rFonts w:ascii="Arial" w:eastAsiaTheme="minorEastAsia" w:hAnsi="Arial" w:cs="Arial"/>
                <w:sz w:val="22"/>
                <w:szCs w:val="24"/>
                <w:lang w:eastAsia="ja-JP"/>
              </w:rPr>
              <w:t>Chunduru</w:t>
            </w:r>
            <w:proofErr w:type="spellEnd"/>
            <w:r w:rsidR="0052125B" w:rsidRPr="004C4292">
              <w:rPr>
                <w:rFonts w:ascii="Arial" w:eastAsiaTheme="minorEastAsia" w:hAnsi="Arial" w:cs="Arial"/>
                <w:sz w:val="22"/>
                <w:szCs w:val="24"/>
                <w:lang w:eastAsia="ja-JP"/>
              </w:rPr>
              <w:t xml:space="preserve"> (Clear Path, e-mail)</w:t>
            </w:r>
          </w:p>
        </w:tc>
      </w:tr>
      <w:tr w:rsidR="007B136D" w:rsidRPr="003209C2" w:rsidTr="00451055">
        <w:tc>
          <w:tcPr>
            <w:tcW w:w="2152" w:type="dxa"/>
            <w:tcBorders>
              <w:top w:val="nil"/>
              <w:left w:val="nil"/>
              <w:bottom w:val="nil"/>
              <w:right w:val="nil"/>
            </w:tcBorders>
            <w:tcMar>
              <w:left w:w="0" w:type="dxa"/>
              <w:right w:w="85" w:type="dxa"/>
            </w:tcMar>
          </w:tcPr>
          <w:p w:rsidR="007B136D" w:rsidRPr="003209C2" w:rsidRDefault="007B136D" w:rsidP="00832E39">
            <w:pPr>
              <w:tabs>
                <w:tab w:val="left" w:pos="1701"/>
              </w:tabs>
              <w:ind w:left="-250" w:firstLine="250"/>
              <w:jc w:val="right"/>
              <w:rPr>
                <w:rFonts w:asciiTheme="minorHAnsi" w:hAnsiTheme="minorHAnsi" w:cstheme="minorHAnsi"/>
              </w:rPr>
            </w:pPr>
          </w:p>
        </w:tc>
        <w:tc>
          <w:tcPr>
            <w:tcW w:w="7473" w:type="dxa"/>
            <w:tcBorders>
              <w:top w:val="nil"/>
              <w:left w:val="nil"/>
              <w:bottom w:val="nil"/>
              <w:right w:val="nil"/>
            </w:tcBorders>
          </w:tcPr>
          <w:p w:rsidR="007B136D" w:rsidRPr="004C4292" w:rsidRDefault="0052125B" w:rsidP="00964463">
            <w:pPr>
              <w:rPr>
                <w:rFonts w:ascii="Arial" w:eastAsiaTheme="minorEastAsia" w:hAnsi="Arial" w:cs="Arial"/>
                <w:sz w:val="22"/>
                <w:szCs w:val="24"/>
                <w:lang w:eastAsia="ja-JP"/>
              </w:rPr>
            </w:pPr>
            <w:r w:rsidRPr="004C4292">
              <w:rPr>
                <w:rFonts w:ascii="Arial" w:eastAsiaTheme="minorEastAsia" w:hAnsi="Arial" w:cs="Arial" w:hint="eastAsia"/>
                <w:sz w:val="22"/>
                <w:szCs w:val="24"/>
                <w:lang w:eastAsia="ja-JP"/>
              </w:rPr>
              <w:t xml:space="preserve"> Peter Lee (Clear Path, e-mail)</w:t>
            </w:r>
          </w:p>
        </w:tc>
      </w:tr>
      <w:tr w:rsidR="007B136D" w:rsidRPr="00624F7F" w:rsidTr="00451055">
        <w:tc>
          <w:tcPr>
            <w:tcW w:w="2152" w:type="dxa"/>
            <w:tcBorders>
              <w:top w:val="nil"/>
              <w:left w:val="nil"/>
              <w:bottom w:val="nil"/>
              <w:right w:val="nil"/>
            </w:tcBorders>
            <w:tcMar>
              <w:left w:w="0" w:type="dxa"/>
              <w:right w:w="85" w:type="dxa"/>
            </w:tcMar>
          </w:tcPr>
          <w:p w:rsidR="007B136D" w:rsidRPr="004C4292" w:rsidRDefault="007B136D" w:rsidP="00832E39">
            <w:pPr>
              <w:tabs>
                <w:tab w:val="left" w:pos="1701"/>
              </w:tabs>
              <w:ind w:left="-250" w:firstLine="250"/>
              <w:jc w:val="right"/>
              <w:rPr>
                <w:rFonts w:asciiTheme="minorHAnsi" w:hAnsiTheme="minorHAnsi" w:cstheme="minorHAnsi"/>
                <w:sz w:val="22"/>
                <w:szCs w:val="22"/>
              </w:rPr>
            </w:pPr>
          </w:p>
        </w:tc>
        <w:tc>
          <w:tcPr>
            <w:tcW w:w="7473" w:type="dxa"/>
            <w:tcBorders>
              <w:top w:val="nil"/>
              <w:left w:val="nil"/>
              <w:bottom w:val="nil"/>
              <w:right w:val="nil"/>
            </w:tcBorders>
          </w:tcPr>
          <w:p w:rsidR="007B136D" w:rsidRPr="00446D5D" w:rsidRDefault="008A4D6C" w:rsidP="00964463">
            <w:pPr>
              <w:rPr>
                <w:rFonts w:ascii="Arial" w:eastAsiaTheme="minorEastAsia" w:hAnsi="Arial" w:cs="Arial"/>
                <w:sz w:val="22"/>
                <w:szCs w:val="22"/>
                <w:lang w:val="de-DE" w:eastAsia="ja-JP"/>
              </w:rPr>
            </w:pPr>
            <w:hyperlink r:id="rId12" w:history="1">
              <w:r w:rsidR="0052125B" w:rsidRPr="00446D5D">
                <w:rPr>
                  <w:rStyle w:val="Hyperlink"/>
                  <w:rFonts w:ascii="Arial" w:eastAsiaTheme="minorEastAsia" w:hAnsi="Arial" w:cs="Arial" w:hint="eastAsia"/>
                  <w:sz w:val="22"/>
                  <w:szCs w:val="22"/>
                  <w:lang w:val="de-DE" w:eastAsia="ja-JP"/>
                </w:rPr>
                <w:t>Gerald</w:t>
              </w:r>
            </w:hyperlink>
            <w:r w:rsidR="0052125B" w:rsidRPr="00446D5D">
              <w:rPr>
                <w:rFonts w:ascii="Arial" w:eastAsiaTheme="minorEastAsia" w:hAnsi="Arial" w:cs="Arial" w:hint="eastAsia"/>
                <w:sz w:val="22"/>
                <w:szCs w:val="22"/>
                <w:lang w:val="de-DE" w:eastAsia="ja-JP"/>
              </w:rPr>
              <w:t xml:space="preserve"> Kunzmann (NTT DOCOMO, kunzmann@docomolab-euro.com)</w:t>
            </w:r>
          </w:p>
        </w:tc>
      </w:tr>
      <w:tr w:rsidR="007B136D" w:rsidRPr="00624F7F" w:rsidTr="00451055">
        <w:tc>
          <w:tcPr>
            <w:tcW w:w="2152" w:type="dxa"/>
            <w:tcBorders>
              <w:top w:val="nil"/>
              <w:left w:val="nil"/>
              <w:bottom w:val="nil"/>
              <w:right w:val="nil"/>
            </w:tcBorders>
            <w:tcMar>
              <w:left w:w="0" w:type="dxa"/>
              <w:right w:w="85" w:type="dxa"/>
            </w:tcMar>
          </w:tcPr>
          <w:p w:rsidR="007B136D" w:rsidRPr="00446D5D" w:rsidRDefault="007B136D" w:rsidP="00832E39">
            <w:pPr>
              <w:tabs>
                <w:tab w:val="left" w:pos="1701"/>
              </w:tabs>
              <w:ind w:left="-250" w:firstLine="250"/>
              <w:jc w:val="right"/>
              <w:rPr>
                <w:rFonts w:asciiTheme="minorHAnsi" w:hAnsiTheme="minorHAnsi" w:cstheme="minorHAnsi"/>
                <w:lang w:val="de-DE"/>
              </w:rPr>
            </w:pPr>
          </w:p>
        </w:tc>
        <w:tc>
          <w:tcPr>
            <w:tcW w:w="7473" w:type="dxa"/>
            <w:tcBorders>
              <w:top w:val="nil"/>
              <w:left w:val="nil"/>
              <w:bottom w:val="nil"/>
              <w:right w:val="nil"/>
            </w:tcBorders>
          </w:tcPr>
          <w:p w:rsidR="007B136D" w:rsidRPr="00446D5D" w:rsidRDefault="0052125B" w:rsidP="00964463">
            <w:pPr>
              <w:rPr>
                <w:rFonts w:ascii="Arial" w:eastAsiaTheme="minorEastAsia" w:hAnsi="Arial" w:cs="Arial"/>
                <w:sz w:val="24"/>
                <w:lang w:val="fr-FR" w:eastAsia="ja-JP"/>
              </w:rPr>
            </w:pPr>
            <w:proofErr w:type="spellStart"/>
            <w:r w:rsidRPr="00446D5D">
              <w:rPr>
                <w:rFonts w:ascii="Arial" w:eastAsiaTheme="minorEastAsia" w:hAnsi="Arial" w:cs="Arial"/>
                <w:sz w:val="22"/>
                <w:szCs w:val="24"/>
                <w:lang w:val="fr-FR" w:eastAsia="ja-JP"/>
              </w:rPr>
              <w:t>Ryota</w:t>
            </w:r>
            <w:proofErr w:type="spellEnd"/>
            <w:r w:rsidRPr="00446D5D">
              <w:rPr>
                <w:rFonts w:ascii="Arial" w:eastAsiaTheme="minorEastAsia" w:hAnsi="Arial" w:cs="Arial"/>
                <w:sz w:val="22"/>
                <w:szCs w:val="24"/>
                <w:lang w:val="fr-FR" w:eastAsia="ja-JP"/>
              </w:rPr>
              <w:t xml:space="preserve"> </w:t>
            </w:r>
            <w:proofErr w:type="spellStart"/>
            <w:r w:rsidRPr="00446D5D">
              <w:rPr>
                <w:rFonts w:ascii="Arial" w:eastAsiaTheme="minorEastAsia" w:hAnsi="Arial" w:cs="Arial"/>
                <w:sz w:val="22"/>
                <w:szCs w:val="24"/>
                <w:lang w:val="fr-FR" w:eastAsia="ja-JP"/>
              </w:rPr>
              <w:t>Mibu</w:t>
            </w:r>
            <w:proofErr w:type="spellEnd"/>
            <w:r w:rsidRPr="00446D5D">
              <w:rPr>
                <w:rFonts w:ascii="Arial" w:eastAsiaTheme="minorEastAsia" w:hAnsi="Arial" w:cs="Arial"/>
                <w:sz w:val="22"/>
                <w:szCs w:val="24"/>
                <w:lang w:val="fr-FR" w:eastAsia="ja-JP"/>
              </w:rPr>
              <w:t xml:space="preserve"> (NEC, </w:t>
            </w:r>
            <w:hyperlink r:id="rId13" w:history="1">
              <w:r w:rsidRPr="00446D5D">
                <w:rPr>
                  <w:rStyle w:val="Hyperlink"/>
                  <w:rFonts w:ascii="Arial" w:eastAsiaTheme="minorEastAsia" w:hAnsi="Arial" w:cs="Arial"/>
                  <w:sz w:val="22"/>
                  <w:szCs w:val="24"/>
                  <w:lang w:val="fr-FR" w:eastAsia="ja-JP"/>
                </w:rPr>
                <w:t>r-mibu@cq.jp.nec.com</w:t>
              </w:r>
            </w:hyperlink>
            <w:r w:rsidRPr="00446D5D">
              <w:rPr>
                <w:rFonts w:ascii="Arial" w:eastAsiaTheme="minorEastAsia" w:hAnsi="Arial" w:cs="Arial"/>
                <w:sz w:val="22"/>
                <w:szCs w:val="24"/>
                <w:lang w:val="fr-FR" w:eastAsia="ja-JP"/>
              </w:rPr>
              <w:t>)</w:t>
            </w:r>
          </w:p>
        </w:tc>
      </w:tr>
      <w:tr w:rsidR="00FB3B7C" w:rsidRPr="003209C2" w:rsidTr="00451055">
        <w:tc>
          <w:tcPr>
            <w:tcW w:w="2152" w:type="dxa"/>
            <w:tcBorders>
              <w:top w:val="nil"/>
              <w:left w:val="nil"/>
              <w:bottom w:val="nil"/>
              <w:right w:val="nil"/>
            </w:tcBorders>
            <w:tcMar>
              <w:left w:w="0" w:type="dxa"/>
              <w:right w:w="85" w:type="dxa"/>
            </w:tcMar>
          </w:tcPr>
          <w:p w:rsidR="00FB3B7C" w:rsidRPr="00446D5D" w:rsidRDefault="00FB3B7C" w:rsidP="00832E39">
            <w:pPr>
              <w:tabs>
                <w:tab w:val="left" w:pos="1701"/>
              </w:tabs>
              <w:ind w:left="-250" w:firstLine="250"/>
              <w:jc w:val="right"/>
              <w:rPr>
                <w:rFonts w:ascii="Arial" w:hAnsi="Arial" w:cs="Arial"/>
                <w:sz w:val="22"/>
                <w:szCs w:val="22"/>
                <w:lang w:val="fr-FR"/>
                <w:rPrChange w:id="0" w:author="0176356" w:date="2015-02-17T15:58:00Z">
                  <w:rPr>
                    <w:rFonts w:asciiTheme="minorHAnsi" w:hAnsiTheme="minorHAnsi" w:cstheme="minorHAnsi"/>
                  </w:rPr>
                </w:rPrChange>
              </w:rPr>
            </w:pPr>
          </w:p>
        </w:tc>
        <w:tc>
          <w:tcPr>
            <w:tcW w:w="7473" w:type="dxa"/>
            <w:tcBorders>
              <w:top w:val="nil"/>
              <w:left w:val="nil"/>
              <w:bottom w:val="nil"/>
              <w:right w:val="nil"/>
            </w:tcBorders>
          </w:tcPr>
          <w:p w:rsidR="00FB3B7C" w:rsidRPr="0052125B" w:rsidRDefault="0052125B" w:rsidP="00964463">
            <w:pPr>
              <w:rPr>
                <w:rFonts w:ascii="Arial" w:hAnsi="Arial" w:cs="Arial"/>
                <w:sz w:val="22"/>
                <w:szCs w:val="22"/>
                <w:rPrChange w:id="1" w:author="0176356" w:date="2015-02-17T15:58:00Z">
                  <w:rPr>
                    <w:rFonts w:ascii="Arial" w:hAnsi="Arial" w:cs="Arial"/>
                    <w:sz w:val="24"/>
                  </w:rPr>
                </w:rPrChange>
              </w:rPr>
            </w:pPr>
            <w:r w:rsidRPr="0052125B">
              <w:rPr>
                <w:rFonts w:ascii="Arial" w:hAnsi="Arial" w:cs="Arial"/>
                <w:sz w:val="22"/>
                <w:szCs w:val="22"/>
                <w:rPrChange w:id="2" w:author="0176356" w:date="2015-02-17T15:58:00Z">
                  <w:rPr>
                    <w:rFonts w:ascii="Arial" w:hAnsi="Arial" w:cs="Arial"/>
                    <w:sz w:val="24"/>
                  </w:rPr>
                </w:rPrChange>
              </w:rPr>
              <w:t xml:space="preserve">Carlos </w:t>
            </w:r>
            <w:proofErr w:type="spellStart"/>
            <w:r w:rsidRPr="0052125B">
              <w:rPr>
                <w:rFonts w:ascii="Arial" w:hAnsi="Arial" w:cs="Arial"/>
                <w:sz w:val="22"/>
                <w:szCs w:val="22"/>
                <w:rPrChange w:id="3" w:author="0176356" w:date="2015-02-17T15:58:00Z">
                  <w:rPr>
                    <w:rFonts w:ascii="Arial" w:hAnsi="Arial" w:cs="Arial"/>
                    <w:sz w:val="24"/>
                  </w:rPr>
                </w:rPrChange>
              </w:rPr>
              <w:t>Goncalves</w:t>
            </w:r>
            <w:proofErr w:type="spellEnd"/>
            <w:r w:rsidRPr="0052125B">
              <w:rPr>
                <w:rFonts w:ascii="Arial" w:hAnsi="Arial" w:cs="Arial"/>
                <w:sz w:val="22"/>
                <w:szCs w:val="22"/>
                <w:rPrChange w:id="4" w:author="0176356" w:date="2015-02-17T15:58:00Z">
                  <w:rPr>
                    <w:rFonts w:ascii="Arial" w:hAnsi="Arial" w:cs="Arial"/>
                    <w:sz w:val="24"/>
                  </w:rPr>
                </w:rPrChange>
              </w:rPr>
              <w:t xml:space="preserve"> (NEC, </w:t>
            </w:r>
            <w:r w:rsidRPr="0052125B">
              <w:rPr>
                <w:rFonts w:ascii="Arial" w:hAnsi="Arial" w:cs="Arial"/>
                <w:sz w:val="22"/>
                <w:szCs w:val="22"/>
                <w:rPrChange w:id="5" w:author="0176356" w:date="2015-02-17T15:58:00Z">
                  <w:rPr/>
                </w:rPrChange>
              </w:rPr>
              <w:fldChar w:fldCharType="begin"/>
            </w:r>
            <w:r w:rsidRPr="0052125B">
              <w:rPr>
                <w:rFonts w:ascii="Arial" w:hAnsi="Arial" w:cs="Arial"/>
                <w:sz w:val="22"/>
                <w:szCs w:val="22"/>
                <w:rPrChange w:id="6" w:author="0176356" w:date="2015-02-17T15:58:00Z">
                  <w:rPr/>
                </w:rPrChange>
              </w:rPr>
              <w:instrText xml:space="preserve"> HYPERLINK "mailto:Carlos.Goncalves@neclab.eu" </w:instrText>
            </w:r>
            <w:r w:rsidRPr="0052125B">
              <w:rPr>
                <w:sz w:val="22"/>
                <w:szCs w:val="22"/>
                <w:rPrChange w:id="7" w:author="0176356" w:date="2015-02-17T15:58:00Z">
                  <w:rPr>
                    <w:rStyle w:val="Hyperlink"/>
                    <w:rFonts w:ascii="Arial" w:hAnsi="Arial" w:cs="Arial"/>
                    <w:sz w:val="24"/>
                  </w:rPr>
                </w:rPrChange>
              </w:rPr>
              <w:fldChar w:fldCharType="separate"/>
            </w:r>
            <w:r w:rsidRPr="0052125B">
              <w:rPr>
                <w:rStyle w:val="Hyperlink"/>
                <w:rFonts w:ascii="Arial" w:hAnsi="Arial" w:cs="Arial"/>
                <w:sz w:val="22"/>
                <w:szCs w:val="22"/>
                <w:rPrChange w:id="8" w:author="0176356" w:date="2015-02-17T15:58:00Z">
                  <w:rPr>
                    <w:rStyle w:val="Hyperlink"/>
                    <w:rFonts w:ascii="Arial" w:hAnsi="Arial" w:cs="Arial"/>
                    <w:sz w:val="24"/>
                  </w:rPr>
                </w:rPrChange>
              </w:rPr>
              <w:t>Carlos.Goncalves@neclab.eu</w:t>
            </w:r>
            <w:r w:rsidRPr="0052125B">
              <w:rPr>
                <w:rStyle w:val="Hyperlink"/>
                <w:rFonts w:ascii="Arial" w:hAnsi="Arial" w:cs="Arial"/>
                <w:sz w:val="22"/>
                <w:szCs w:val="22"/>
                <w:rPrChange w:id="9" w:author="0176356" w:date="2015-02-17T15:58:00Z">
                  <w:rPr>
                    <w:rStyle w:val="Hyperlink"/>
                    <w:rFonts w:ascii="Arial" w:hAnsi="Arial" w:cs="Arial"/>
                    <w:sz w:val="24"/>
                  </w:rPr>
                </w:rPrChange>
              </w:rPr>
              <w:fldChar w:fldCharType="end"/>
            </w:r>
            <w:r w:rsidRPr="0052125B">
              <w:rPr>
                <w:rFonts w:ascii="Arial" w:hAnsi="Arial" w:cs="Arial"/>
                <w:sz w:val="22"/>
                <w:szCs w:val="22"/>
                <w:rPrChange w:id="10" w:author="0176356" w:date="2015-02-17T15:58:00Z">
                  <w:rPr>
                    <w:rFonts w:ascii="Arial" w:hAnsi="Arial" w:cs="Arial"/>
                    <w:sz w:val="24"/>
                  </w:rPr>
                </w:rPrChange>
              </w:rPr>
              <w:t>)</w:t>
            </w:r>
          </w:p>
        </w:tc>
      </w:tr>
      <w:tr w:rsidR="00D9435B" w:rsidRPr="00624F7F" w:rsidTr="00451055">
        <w:tc>
          <w:tcPr>
            <w:tcW w:w="2152" w:type="dxa"/>
            <w:tcBorders>
              <w:top w:val="nil"/>
              <w:left w:val="nil"/>
              <w:bottom w:val="nil"/>
              <w:right w:val="nil"/>
            </w:tcBorders>
          </w:tcPr>
          <w:p w:rsidR="00D9435B" w:rsidRPr="003209C2" w:rsidRDefault="00D9435B" w:rsidP="00964463">
            <w:pPr>
              <w:tabs>
                <w:tab w:val="left" w:pos="1701"/>
              </w:tabs>
              <w:jc w:val="right"/>
              <w:rPr>
                <w:rFonts w:asciiTheme="minorHAnsi" w:hAnsiTheme="minorHAnsi" w:cstheme="minorHAnsi"/>
                <w:sz w:val="16"/>
                <w:szCs w:val="24"/>
              </w:rPr>
            </w:pPr>
          </w:p>
        </w:tc>
        <w:tc>
          <w:tcPr>
            <w:tcW w:w="7473" w:type="dxa"/>
            <w:tcBorders>
              <w:top w:val="nil"/>
              <w:left w:val="nil"/>
              <w:bottom w:val="nil"/>
              <w:right w:val="nil"/>
            </w:tcBorders>
          </w:tcPr>
          <w:p w:rsidR="00D9435B" w:rsidRPr="00446D5D" w:rsidRDefault="0052125B">
            <w:pPr>
              <w:tabs>
                <w:tab w:val="left" w:pos="1701"/>
              </w:tabs>
              <w:ind w:left="-250" w:firstLine="250"/>
              <w:rPr>
                <w:rFonts w:ascii="Arial" w:eastAsiaTheme="minorEastAsia" w:hAnsi="Arial" w:cs="Arial"/>
                <w:sz w:val="16"/>
                <w:lang w:val="fr-FR" w:eastAsia="ja-JP"/>
              </w:rPr>
              <w:pPrChange w:id="11" w:author="0176356" w:date="2015-02-17T15:58:00Z">
                <w:pPr/>
              </w:pPrChange>
            </w:pPr>
            <w:r w:rsidRPr="00446D5D">
              <w:rPr>
                <w:rFonts w:ascii="Arial" w:hAnsi="Arial" w:cs="Arial"/>
                <w:sz w:val="22"/>
                <w:szCs w:val="22"/>
                <w:lang w:val="fr-FR"/>
                <w:rPrChange w:id="12" w:author="0176356" w:date="2015-02-17T15:58:00Z">
                  <w:rPr>
                    <w:rFonts w:ascii="Arial" w:eastAsiaTheme="minorEastAsia" w:hAnsi="Arial" w:cs="Arial"/>
                    <w:sz w:val="16"/>
                    <w:lang w:eastAsia="ja-JP"/>
                  </w:rPr>
                </w:rPrChange>
              </w:rPr>
              <w:t>Arturo Martin De Nicolas (Ericsson, e-mail)</w:t>
            </w:r>
          </w:p>
        </w:tc>
      </w:tr>
      <w:tr w:rsidR="00776B64" w:rsidRPr="003209C2" w:rsidTr="00741F1D">
        <w:trPr>
          <w:trHeight w:hRule="exact" w:val="289"/>
        </w:trPr>
        <w:tc>
          <w:tcPr>
            <w:tcW w:w="2152" w:type="dxa"/>
            <w:tcBorders>
              <w:top w:val="nil"/>
              <w:left w:val="nil"/>
              <w:bottom w:val="nil"/>
              <w:right w:val="nil"/>
            </w:tcBorders>
            <w:vAlign w:val="center"/>
          </w:tcPr>
          <w:p w:rsidR="00776B64" w:rsidRPr="003209C2" w:rsidRDefault="00741F1D" w:rsidP="00964463">
            <w:pPr>
              <w:tabs>
                <w:tab w:val="left" w:pos="1701"/>
              </w:tabs>
              <w:jc w:val="right"/>
              <w:rPr>
                <w:rFonts w:asciiTheme="minorHAnsi" w:hAnsiTheme="minorHAnsi" w:cstheme="minorHAnsi"/>
              </w:rPr>
            </w:pPr>
            <w:r>
              <w:rPr>
                <w:rFonts w:asciiTheme="minorHAnsi" w:hAnsiTheme="minorHAnsi" w:cstheme="minorHAnsi"/>
              </w:rPr>
              <w:t>Project creation date:</w:t>
            </w:r>
          </w:p>
        </w:tc>
        <w:tc>
          <w:tcPr>
            <w:tcW w:w="7473" w:type="dxa"/>
            <w:tcBorders>
              <w:top w:val="nil"/>
              <w:left w:val="nil"/>
              <w:bottom w:val="nil"/>
              <w:right w:val="nil"/>
            </w:tcBorders>
            <w:tcMar>
              <w:left w:w="0" w:type="dxa"/>
              <w:right w:w="0" w:type="dxa"/>
            </w:tcMar>
            <w:vAlign w:val="center"/>
          </w:tcPr>
          <w:p w:rsidR="00776B64" w:rsidRPr="0052125B" w:rsidRDefault="00741F1D" w:rsidP="00D9435B">
            <w:pPr>
              <w:ind w:left="93"/>
              <w:rPr>
                <w:rFonts w:ascii="Arial" w:eastAsiaTheme="minorEastAsia" w:hAnsi="Arial" w:cs="Arial"/>
                <w:lang w:eastAsia="ja-JP"/>
                <w:rPrChange w:id="13" w:author="0176356" w:date="2015-02-17T15:53:00Z">
                  <w:rPr>
                    <w:rFonts w:ascii="Arial" w:hAnsi="Arial" w:cs="Arial"/>
                  </w:rPr>
                </w:rPrChange>
              </w:rPr>
            </w:pPr>
            <w:r>
              <w:rPr>
                <w:rFonts w:ascii="Arial" w:hAnsi="Arial" w:cs="Arial"/>
              </w:rPr>
              <w:t>2014-12-0</w:t>
            </w:r>
            <w:ins w:id="14" w:author="0176356" w:date="2015-02-17T15:53:00Z">
              <w:r w:rsidR="0052125B">
                <w:rPr>
                  <w:rFonts w:ascii="Arial" w:eastAsiaTheme="minorEastAsia" w:hAnsi="Arial" w:cs="Arial" w:hint="eastAsia"/>
                  <w:lang w:eastAsia="ja-JP"/>
                </w:rPr>
                <w:t>4</w:t>
              </w:r>
            </w:ins>
            <w:del w:id="15" w:author="0176356" w:date="2015-02-17T15:53:00Z">
              <w:r w:rsidDel="0052125B">
                <w:rPr>
                  <w:rFonts w:ascii="Arial" w:hAnsi="Arial" w:cs="Arial"/>
                </w:rPr>
                <w:delText>2</w:delText>
              </w:r>
            </w:del>
          </w:p>
        </w:tc>
      </w:tr>
      <w:tr w:rsidR="00D9435B" w:rsidRPr="003209C2" w:rsidTr="00451055">
        <w:tc>
          <w:tcPr>
            <w:tcW w:w="2152" w:type="dxa"/>
            <w:tcBorders>
              <w:top w:val="nil"/>
              <w:left w:val="nil"/>
              <w:bottom w:val="nil"/>
              <w:right w:val="nil"/>
            </w:tcBorders>
            <w:vAlign w:val="center"/>
          </w:tcPr>
          <w:p w:rsidR="00D9435B" w:rsidRPr="003209C2" w:rsidRDefault="00D9435B" w:rsidP="00741F1D">
            <w:pPr>
              <w:tabs>
                <w:tab w:val="left" w:pos="1701"/>
              </w:tabs>
              <w:jc w:val="right"/>
              <w:rPr>
                <w:rFonts w:asciiTheme="minorHAnsi" w:hAnsiTheme="minorHAnsi" w:cstheme="minorHAnsi"/>
                <w:b/>
              </w:rPr>
            </w:pPr>
            <w:r w:rsidRPr="003209C2">
              <w:rPr>
                <w:rFonts w:asciiTheme="minorHAnsi" w:hAnsiTheme="minorHAnsi" w:cstheme="minorHAnsi"/>
              </w:rPr>
              <w:t>Submission date:</w:t>
            </w:r>
          </w:p>
        </w:tc>
        <w:tc>
          <w:tcPr>
            <w:tcW w:w="7473" w:type="dxa"/>
            <w:tcBorders>
              <w:top w:val="nil"/>
              <w:left w:val="nil"/>
              <w:bottom w:val="nil"/>
              <w:right w:val="nil"/>
            </w:tcBorders>
            <w:tcMar>
              <w:left w:w="0" w:type="dxa"/>
              <w:right w:w="0" w:type="dxa"/>
            </w:tcMar>
            <w:vAlign w:val="center"/>
          </w:tcPr>
          <w:p w:rsidR="00474EAD" w:rsidRPr="003209C2" w:rsidRDefault="0071334B" w:rsidP="00474EAD">
            <w:pPr>
              <w:ind w:left="93"/>
              <w:rPr>
                <w:rFonts w:ascii="Arial" w:hAnsi="Arial" w:cs="Arial"/>
              </w:rPr>
            </w:pPr>
            <w:bookmarkStart w:id="16" w:name="date"/>
            <w:r w:rsidRPr="003209C2">
              <w:rPr>
                <w:rFonts w:ascii="Arial" w:hAnsi="Arial" w:cs="Arial"/>
              </w:rPr>
              <w:t>201</w:t>
            </w:r>
            <w:bookmarkEnd w:id="16"/>
            <w:r w:rsidR="00474EAD" w:rsidRPr="003209C2">
              <w:rPr>
                <w:rFonts w:ascii="Arial" w:hAnsi="Arial" w:cs="Arial"/>
              </w:rPr>
              <w:t>5-0</w:t>
            </w:r>
            <w:ins w:id="17" w:author="0176356" w:date="2015-02-17T15:55:00Z">
              <w:r w:rsidR="0052125B">
                <w:rPr>
                  <w:rFonts w:ascii="Arial" w:eastAsiaTheme="minorEastAsia" w:hAnsi="Arial" w:cs="Arial" w:hint="eastAsia"/>
                  <w:lang w:eastAsia="ja-JP"/>
                </w:rPr>
                <w:t>3</w:t>
              </w:r>
            </w:ins>
            <w:r w:rsidR="00474EAD" w:rsidRPr="003209C2">
              <w:rPr>
                <w:rFonts w:ascii="Arial" w:hAnsi="Arial" w:cs="Arial"/>
              </w:rPr>
              <w:t>-</w:t>
            </w:r>
            <w:r w:rsidR="00474EAD" w:rsidRPr="007B136D">
              <w:rPr>
                <w:rFonts w:ascii="Arial" w:hAnsi="Arial" w:cs="Arial"/>
                <w:highlight w:val="yellow"/>
              </w:rPr>
              <w:t>XX</w:t>
            </w:r>
          </w:p>
        </w:tc>
      </w:tr>
      <w:tr w:rsidR="00D9435B" w:rsidRPr="003209C2" w:rsidTr="00451055">
        <w:trPr>
          <w:trHeight w:hRule="exact" w:val="170"/>
        </w:trPr>
        <w:tc>
          <w:tcPr>
            <w:tcW w:w="2152" w:type="dxa"/>
            <w:tcBorders>
              <w:top w:val="nil"/>
              <w:left w:val="nil"/>
              <w:bottom w:val="nil"/>
              <w:right w:val="nil"/>
            </w:tcBorders>
          </w:tcPr>
          <w:p w:rsidR="00D9435B" w:rsidRPr="003209C2" w:rsidRDefault="00D9435B" w:rsidP="00964463">
            <w:pPr>
              <w:tabs>
                <w:tab w:val="left" w:pos="1701"/>
              </w:tabs>
              <w:jc w:val="right"/>
              <w:rPr>
                <w:rFonts w:asciiTheme="minorHAnsi" w:hAnsiTheme="minorHAnsi" w:cstheme="minorHAnsi"/>
                <w:sz w:val="16"/>
              </w:rPr>
            </w:pPr>
          </w:p>
        </w:tc>
        <w:tc>
          <w:tcPr>
            <w:tcW w:w="7473" w:type="dxa"/>
            <w:tcBorders>
              <w:top w:val="nil"/>
              <w:left w:val="nil"/>
              <w:bottom w:val="nil"/>
              <w:right w:val="nil"/>
            </w:tcBorders>
          </w:tcPr>
          <w:p w:rsidR="00D9435B" w:rsidRPr="003209C2" w:rsidRDefault="00D9435B" w:rsidP="00964463">
            <w:pPr>
              <w:ind w:left="57"/>
              <w:rPr>
                <w:rFonts w:ascii="Arial" w:hAnsi="Arial" w:cs="Arial"/>
                <w:sz w:val="16"/>
              </w:rPr>
            </w:pPr>
          </w:p>
        </w:tc>
      </w:tr>
      <w:tr w:rsidR="00D9435B" w:rsidRPr="003209C2" w:rsidTr="00451055">
        <w:trPr>
          <w:trHeight w:hRule="exact" w:val="113"/>
        </w:trPr>
        <w:tc>
          <w:tcPr>
            <w:tcW w:w="9625" w:type="dxa"/>
            <w:gridSpan w:val="2"/>
            <w:tcBorders>
              <w:top w:val="nil"/>
              <w:left w:val="nil"/>
              <w:bottom w:val="single" w:sz="4" w:space="0" w:color="000000"/>
              <w:right w:val="nil"/>
            </w:tcBorders>
          </w:tcPr>
          <w:p w:rsidR="00D9435B" w:rsidRPr="003209C2" w:rsidRDefault="00D9435B" w:rsidP="00964463">
            <w:pPr>
              <w:tabs>
                <w:tab w:val="left" w:pos="1701"/>
              </w:tabs>
              <w:ind w:left="-249" w:firstLine="249"/>
              <w:rPr>
                <w:sz w:val="16"/>
                <w:szCs w:val="16"/>
              </w:rPr>
            </w:pPr>
          </w:p>
        </w:tc>
      </w:tr>
    </w:tbl>
    <w:p w:rsidR="00D9435B" w:rsidRPr="003209C2" w:rsidRDefault="00D9435B" w:rsidP="00E24490"/>
    <w:p w:rsidR="007833A7" w:rsidRPr="003209C2" w:rsidRDefault="007833A7" w:rsidP="00E24490"/>
    <w:p w:rsidR="008D5477" w:rsidRPr="003209C2" w:rsidRDefault="008D5477" w:rsidP="00E24490">
      <w:pPr>
        <w:rPr>
          <w:rFonts w:ascii="Arial" w:hAnsi="Arial" w:cs="Arial"/>
        </w:rPr>
      </w:pPr>
    </w:p>
    <w:p w:rsidR="00A43463" w:rsidRPr="00A43463" w:rsidDel="00A16B2D" w:rsidRDefault="007A3763" w:rsidP="00A16B2D">
      <w:pPr>
        <w:pBdr>
          <w:top w:val="single" w:sz="4" w:space="1" w:color="auto"/>
        </w:pBdr>
        <w:rPr>
          <w:del w:id="18" w:author="0176356" w:date="2015-02-17T16:03:00Z"/>
          <w:rFonts w:asciiTheme="minorHAnsi" w:hAnsiTheme="minorHAnsi" w:cstheme="minorHAnsi"/>
          <w:i/>
          <w:sz w:val="24"/>
        </w:rPr>
      </w:pPr>
      <w:r w:rsidRPr="003209C2">
        <w:rPr>
          <w:rFonts w:asciiTheme="minorHAnsi" w:hAnsiTheme="minorHAnsi" w:cstheme="minorHAnsi"/>
          <w:b/>
          <w:sz w:val="24"/>
        </w:rPr>
        <w:t>ABSTRACT</w:t>
      </w:r>
      <w:r w:rsidR="00DE0933" w:rsidRPr="003209C2">
        <w:rPr>
          <w:rFonts w:asciiTheme="minorHAnsi" w:hAnsiTheme="minorHAnsi" w:cstheme="minorHAnsi"/>
          <w:b/>
          <w:sz w:val="24"/>
        </w:rPr>
        <w:t>:</w:t>
      </w:r>
      <w:r w:rsidR="00DB251F" w:rsidRPr="003209C2">
        <w:rPr>
          <w:rFonts w:asciiTheme="minorHAnsi" w:hAnsiTheme="minorHAnsi" w:cstheme="minorHAnsi"/>
          <w:i/>
          <w:sz w:val="24"/>
        </w:rPr>
        <w:t xml:space="preserve"> </w:t>
      </w:r>
      <w:bookmarkStart w:id="19" w:name="Abstract"/>
      <w:r w:rsidR="00A43463">
        <w:rPr>
          <w:rFonts w:asciiTheme="minorHAnsi" w:hAnsiTheme="minorHAnsi" w:cstheme="minorHAnsi"/>
          <w:i/>
          <w:sz w:val="24"/>
        </w:rPr>
        <w:t>“</w:t>
      </w:r>
      <w:r w:rsidR="0052125B">
        <w:rPr>
          <w:rFonts w:asciiTheme="minorHAnsi" w:eastAsiaTheme="minorEastAsia" w:hAnsiTheme="minorHAnsi" w:cstheme="minorHAnsi" w:hint="eastAsia"/>
          <w:i/>
          <w:sz w:val="24"/>
          <w:lang w:eastAsia="ja-JP"/>
        </w:rPr>
        <w:t>Promise</w:t>
      </w:r>
      <w:r w:rsidR="00A43463">
        <w:rPr>
          <w:rFonts w:asciiTheme="minorHAnsi" w:hAnsiTheme="minorHAnsi" w:cstheme="minorHAnsi"/>
          <w:i/>
          <w:sz w:val="24"/>
        </w:rPr>
        <w:t>”</w:t>
      </w:r>
      <w:r w:rsidR="00A43463" w:rsidRPr="00A43463">
        <w:rPr>
          <w:rFonts w:asciiTheme="minorHAnsi" w:hAnsiTheme="minorHAnsi" w:cstheme="minorHAnsi"/>
          <w:i/>
          <w:sz w:val="24"/>
        </w:rPr>
        <w:t xml:space="preserve"> is </w:t>
      </w:r>
      <w:r w:rsidR="00A43463">
        <w:rPr>
          <w:rFonts w:asciiTheme="minorHAnsi" w:hAnsiTheme="minorHAnsi" w:cstheme="minorHAnsi"/>
          <w:i/>
          <w:sz w:val="24"/>
        </w:rPr>
        <w:t xml:space="preserve">an OPNFV requirement project. Its </w:t>
      </w:r>
      <w:ins w:id="20" w:author="0176356" w:date="2015-02-17T16:00:00Z">
        <w:r w:rsidR="00A16B2D">
          <w:rPr>
            <w:rFonts w:asciiTheme="minorHAnsi" w:eastAsiaTheme="minorEastAsia" w:hAnsiTheme="minorHAnsi" w:cstheme="minorHAnsi" w:hint="eastAsia"/>
            <w:i/>
            <w:sz w:val="24"/>
            <w:lang w:eastAsia="ja-JP"/>
          </w:rPr>
          <w:t>objective</w:t>
        </w:r>
      </w:ins>
      <w:del w:id="21" w:author="0176356" w:date="2015-02-17T16:00:00Z">
        <w:r w:rsidR="00A43463" w:rsidDel="00A16B2D">
          <w:rPr>
            <w:rFonts w:asciiTheme="minorHAnsi" w:hAnsiTheme="minorHAnsi" w:cstheme="minorHAnsi"/>
            <w:i/>
            <w:sz w:val="24"/>
          </w:rPr>
          <w:delText>scope</w:delText>
        </w:r>
      </w:del>
      <w:r w:rsidR="00A43463">
        <w:rPr>
          <w:rFonts w:asciiTheme="minorHAnsi" w:hAnsiTheme="minorHAnsi" w:cstheme="minorHAnsi"/>
          <w:i/>
          <w:sz w:val="24"/>
        </w:rPr>
        <w:t xml:space="preserve"> is</w:t>
      </w:r>
      <w:ins w:id="22" w:author="AK" w:date="2015-02-17T10:33:00Z">
        <w:r w:rsidR="000D1D9C">
          <w:rPr>
            <w:rFonts w:asciiTheme="minorHAnsi" w:eastAsiaTheme="minorEastAsia" w:hAnsiTheme="minorHAnsi" w:cstheme="minorHAnsi" w:hint="eastAsia"/>
            <w:i/>
            <w:sz w:val="24"/>
            <w:lang w:eastAsia="ja-JP"/>
          </w:rPr>
          <w:t xml:space="preserve"> </w:t>
        </w:r>
      </w:ins>
      <w:ins w:id="23" w:author="0176356" w:date="2015-02-17T15:59:00Z">
        <w:r w:rsidR="0052125B">
          <w:rPr>
            <w:rFonts w:asciiTheme="minorHAnsi" w:eastAsiaTheme="minorEastAsia" w:hAnsiTheme="minorHAnsi" w:cstheme="minorHAnsi" w:hint="eastAsia"/>
            <w:i/>
            <w:sz w:val="24"/>
            <w:lang w:eastAsia="ja-JP"/>
          </w:rPr>
          <w:t xml:space="preserve">to realize ETSI NFV defined resource reservation and NFVI capacity features </w:t>
        </w:r>
      </w:ins>
      <w:ins w:id="24" w:author="0176356" w:date="2015-02-17T16:00:00Z">
        <w:r w:rsidR="00A16B2D">
          <w:rPr>
            <w:rFonts w:asciiTheme="minorHAnsi" w:eastAsiaTheme="minorEastAsia" w:hAnsiTheme="minorHAnsi" w:cstheme="minorHAnsi" w:hint="eastAsia"/>
            <w:i/>
            <w:sz w:val="24"/>
            <w:lang w:eastAsia="ja-JP"/>
          </w:rPr>
          <w:t>within the scope of OPNFV. Promise provides the details of the requirements o</w:t>
        </w:r>
      </w:ins>
      <w:ins w:id="25" w:author="0176356" w:date="2015-02-17T16:04:00Z">
        <w:r w:rsidR="00A16B2D">
          <w:rPr>
            <w:rFonts w:asciiTheme="minorHAnsi" w:eastAsiaTheme="minorEastAsia" w:hAnsiTheme="minorHAnsi" w:cstheme="minorHAnsi" w:hint="eastAsia"/>
            <w:i/>
            <w:sz w:val="24"/>
            <w:lang w:eastAsia="ja-JP"/>
          </w:rPr>
          <w:t>n</w:t>
        </w:r>
      </w:ins>
      <w:ins w:id="26" w:author="0176356" w:date="2015-02-17T16:00:00Z">
        <w:r w:rsidR="00A16B2D">
          <w:rPr>
            <w:rFonts w:asciiTheme="minorHAnsi" w:eastAsiaTheme="minorEastAsia" w:hAnsiTheme="minorHAnsi" w:cstheme="minorHAnsi" w:hint="eastAsia"/>
            <w:i/>
            <w:sz w:val="24"/>
            <w:lang w:eastAsia="ja-JP"/>
          </w:rPr>
          <w:t xml:space="preserve"> resource reservation, NFVI capacity management at VIM</w:t>
        </w:r>
      </w:ins>
      <w:ins w:id="27" w:author="0176356" w:date="2015-02-17T16:01:00Z">
        <w:r w:rsidR="00A16B2D">
          <w:rPr>
            <w:rFonts w:asciiTheme="minorHAnsi" w:eastAsiaTheme="minorEastAsia" w:hAnsiTheme="minorHAnsi" w:cstheme="minorHAnsi" w:hint="eastAsia"/>
            <w:i/>
            <w:sz w:val="24"/>
            <w:lang w:eastAsia="ja-JP"/>
          </w:rPr>
          <w:t>, specif</w:t>
        </w:r>
      </w:ins>
      <w:ins w:id="28" w:author="0176356" w:date="2015-02-17T16:02:00Z">
        <w:r w:rsidR="00A16B2D">
          <w:rPr>
            <w:rFonts w:asciiTheme="minorHAnsi" w:eastAsiaTheme="minorEastAsia" w:hAnsiTheme="minorHAnsi" w:cstheme="minorHAnsi" w:hint="eastAsia"/>
            <w:i/>
            <w:sz w:val="24"/>
            <w:lang w:eastAsia="ja-JP"/>
          </w:rPr>
          <w:t>ication</w:t>
        </w:r>
      </w:ins>
      <w:ins w:id="29" w:author="0176356" w:date="2015-02-17T16:01:00Z">
        <w:r w:rsidR="00A16B2D">
          <w:rPr>
            <w:rFonts w:asciiTheme="minorHAnsi" w:eastAsiaTheme="minorEastAsia" w:hAnsiTheme="minorHAnsi" w:cstheme="minorHAnsi" w:hint="eastAsia"/>
            <w:i/>
            <w:sz w:val="24"/>
            <w:lang w:eastAsia="ja-JP"/>
          </w:rPr>
          <w:t xml:space="preserve"> </w:t>
        </w:r>
      </w:ins>
      <w:ins w:id="30" w:author="0176356" w:date="2015-02-17T16:02:00Z">
        <w:r w:rsidR="00A16B2D">
          <w:rPr>
            <w:rFonts w:asciiTheme="minorHAnsi" w:eastAsiaTheme="minorEastAsia" w:hAnsiTheme="minorHAnsi" w:cstheme="minorHAnsi" w:hint="eastAsia"/>
            <w:i/>
            <w:sz w:val="24"/>
            <w:lang w:eastAsia="ja-JP"/>
          </w:rPr>
          <w:t xml:space="preserve">of </w:t>
        </w:r>
      </w:ins>
      <w:ins w:id="31" w:author="0176356" w:date="2015-02-17T16:01:00Z">
        <w:r w:rsidR="00A16B2D">
          <w:rPr>
            <w:rFonts w:asciiTheme="minorHAnsi" w:eastAsiaTheme="minorEastAsia" w:hAnsiTheme="minorHAnsi" w:cstheme="minorHAnsi" w:hint="eastAsia"/>
            <w:i/>
            <w:sz w:val="24"/>
            <w:lang w:eastAsia="ja-JP"/>
          </w:rPr>
          <w:t xml:space="preserve">the northbound interfaces </w:t>
        </w:r>
      </w:ins>
      <w:ins w:id="32" w:author="0176356" w:date="2015-02-17T16:04:00Z">
        <w:r w:rsidR="00A16B2D">
          <w:rPr>
            <w:rFonts w:asciiTheme="minorHAnsi" w:eastAsiaTheme="minorEastAsia" w:hAnsiTheme="minorHAnsi" w:cstheme="minorHAnsi" w:hint="eastAsia"/>
            <w:i/>
            <w:sz w:val="24"/>
            <w:lang w:eastAsia="ja-JP"/>
          </w:rPr>
          <w:t xml:space="preserve">from VIM </w:t>
        </w:r>
      </w:ins>
      <w:ins w:id="33" w:author="0176356" w:date="2015-02-17T16:01:00Z">
        <w:r w:rsidR="00A16B2D">
          <w:rPr>
            <w:rFonts w:asciiTheme="minorHAnsi" w:eastAsiaTheme="minorEastAsia" w:hAnsiTheme="minorHAnsi" w:cstheme="minorHAnsi" w:hint="eastAsia"/>
            <w:i/>
            <w:sz w:val="24"/>
            <w:lang w:eastAsia="ja-JP"/>
          </w:rPr>
          <w:t>relevant to these features</w:t>
        </w:r>
      </w:ins>
      <w:ins w:id="34" w:author="0176356" w:date="2015-02-17T16:04:00Z">
        <w:r w:rsidR="00A16B2D">
          <w:rPr>
            <w:rFonts w:asciiTheme="minorHAnsi" w:eastAsiaTheme="minorEastAsia" w:hAnsiTheme="minorHAnsi" w:cstheme="minorHAnsi" w:hint="eastAsia"/>
            <w:i/>
            <w:sz w:val="24"/>
            <w:lang w:eastAsia="ja-JP"/>
          </w:rPr>
          <w:t>,</w:t>
        </w:r>
      </w:ins>
      <w:ins w:id="35" w:author="0176356" w:date="2015-02-17T16:01:00Z">
        <w:r w:rsidR="00A16B2D">
          <w:rPr>
            <w:rFonts w:asciiTheme="minorHAnsi" w:eastAsiaTheme="minorEastAsia" w:hAnsiTheme="minorHAnsi" w:cstheme="minorHAnsi" w:hint="eastAsia"/>
            <w:i/>
            <w:sz w:val="24"/>
            <w:lang w:eastAsia="ja-JP"/>
          </w:rPr>
          <w:t xml:space="preserve"> and </w:t>
        </w:r>
      </w:ins>
      <w:ins w:id="36" w:author="0176356" w:date="2015-02-17T16:02:00Z">
        <w:r w:rsidR="00A16B2D">
          <w:rPr>
            <w:rFonts w:asciiTheme="minorHAnsi" w:eastAsiaTheme="minorEastAsia" w:hAnsiTheme="minorHAnsi" w:cstheme="minorHAnsi"/>
            <w:i/>
            <w:sz w:val="24"/>
            <w:lang w:eastAsia="ja-JP"/>
          </w:rPr>
          <w:t>implementation</w:t>
        </w:r>
        <w:r w:rsidR="00A16B2D">
          <w:rPr>
            <w:rFonts w:asciiTheme="minorHAnsi" w:eastAsiaTheme="minorEastAsia" w:hAnsiTheme="minorHAnsi" w:cstheme="minorHAnsi" w:hint="eastAsia"/>
            <w:i/>
            <w:sz w:val="24"/>
            <w:lang w:eastAsia="ja-JP"/>
          </w:rPr>
          <w:t xml:space="preserve"> plan to realize these features in OPNFV.</w:t>
        </w:r>
      </w:ins>
      <w:ins w:id="37" w:author="0176356" w:date="2015-02-17T16:00:00Z">
        <w:r w:rsidR="00A16B2D">
          <w:rPr>
            <w:rFonts w:asciiTheme="minorHAnsi" w:eastAsiaTheme="minorEastAsia" w:hAnsiTheme="minorHAnsi" w:cstheme="minorHAnsi" w:hint="eastAsia"/>
            <w:i/>
            <w:sz w:val="24"/>
            <w:lang w:eastAsia="ja-JP"/>
          </w:rPr>
          <w:t xml:space="preserve"> </w:t>
        </w:r>
      </w:ins>
      <w:ins w:id="38" w:author="AK" w:date="2015-02-17T10:33:00Z">
        <w:del w:id="39" w:author="0176356" w:date="2015-02-17T16:03:00Z">
          <w:r w:rsidR="000D1D9C" w:rsidDel="00A16B2D">
            <w:rPr>
              <w:rFonts w:asciiTheme="minorHAnsi" w:eastAsiaTheme="minorEastAsia" w:hAnsiTheme="minorHAnsi" w:cstheme="minorHAnsi" w:hint="eastAsia"/>
              <w:i/>
              <w:sz w:val="24"/>
              <w:lang w:eastAsia="ja-JP"/>
            </w:rPr>
            <w:delText>NFVI</w:delText>
          </w:r>
        </w:del>
      </w:ins>
      <w:del w:id="40" w:author="0176356" w:date="2015-02-17T16:03:00Z">
        <w:r w:rsidR="00A43463" w:rsidDel="00A16B2D">
          <w:rPr>
            <w:rFonts w:asciiTheme="minorHAnsi" w:hAnsiTheme="minorHAnsi" w:cstheme="minorHAnsi"/>
            <w:i/>
            <w:sz w:val="24"/>
          </w:rPr>
          <w:delText xml:space="preserve"> </w:delText>
        </w:r>
        <w:r w:rsidR="00A43463" w:rsidRPr="00A43463" w:rsidDel="00A16B2D">
          <w:rPr>
            <w:rFonts w:asciiTheme="minorHAnsi" w:hAnsiTheme="minorHAnsi" w:cstheme="minorHAnsi"/>
            <w:i/>
            <w:sz w:val="24"/>
          </w:rPr>
          <w:delText xml:space="preserve">fault management and maintenance </w:delText>
        </w:r>
        <w:r w:rsidR="00A43463" w:rsidDel="00A16B2D">
          <w:rPr>
            <w:rFonts w:asciiTheme="minorHAnsi" w:hAnsiTheme="minorHAnsi" w:cstheme="minorHAnsi"/>
            <w:i/>
            <w:sz w:val="24"/>
          </w:rPr>
          <w:delText xml:space="preserve">and it aims at </w:delText>
        </w:r>
        <w:r w:rsidR="00A43463" w:rsidRPr="00A43463" w:rsidDel="00A16B2D">
          <w:rPr>
            <w:rFonts w:asciiTheme="minorHAnsi" w:hAnsiTheme="minorHAnsi" w:cstheme="minorHAnsi"/>
            <w:i/>
            <w:sz w:val="24"/>
          </w:rPr>
          <w:delText>develop</w:delText>
        </w:r>
        <w:r w:rsidR="00A43463" w:rsidDel="00A16B2D">
          <w:rPr>
            <w:rFonts w:asciiTheme="minorHAnsi" w:hAnsiTheme="minorHAnsi" w:cstheme="minorHAnsi"/>
            <w:i/>
            <w:sz w:val="24"/>
          </w:rPr>
          <w:delText>ing</w:delText>
        </w:r>
        <w:r w:rsidR="00A43463" w:rsidRPr="00A43463" w:rsidDel="00A16B2D">
          <w:rPr>
            <w:rFonts w:asciiTheme="minorHAnsi" w:hAnsiTheme="minorHAnsi" w:cstheme="minorHAnsi"/>
            <w:i/>
            <w:sz w:val="24"/>
          </w:rPr>
          <w:delText xml:space="preserve"> and realiz</w:delText>
        </w:r>
        <w:r w:rsidR="00A43463" w:rsidDel="00A16B2D">
          <w:rPr>
            <w:rFonts w:asciiTheme="minorHAnsi" w:hAnsiTheme="minorHAnsi" w:cstheme="minorHAnsi"/>
            <w:i/>
            <w:sz w:val="24"/>
          </w:rPr>
          <w:delText>ing</w:delText>
        </w:r>
        <w:r w:rsidR="00A43463" w:rsidRPr="00A43463" w:rsidDel="00A16B2D">
          <w:rPr>
            <w:rFonts w:asciiTheme="minorHAnsi" w:hAnsiTheme="minorHAnsi" w:cstheme="minorHAnsi"/>
            <w:i/>
            <w:sz w:val="24"/>
          </w:rPr>
          <w:delText xml:space="preserve"> the consequent implementation for the OPNFV reference platform.</w:delText>
        </w:r>
      </w:del>
    </w:p>
    <w:p w:rsidR="00A43463" w:rsidRPr="00A43463" w:rsidDel="00A16B2D" w:rsidRDefault="00A43463" w:rsidP="00A16B2D">
      <w:pPr>
        <w:pBdr>
          <w:top w:val="single" w:sz="4" w:space="1" w:color="auto"/>
        </w:pBdr>
        <w:rPr>
          <w:del w:id="41" w:author="0176356" w:date="2015-02-17T16:03:00Z"/>
          <w:rFonts w:asciiTheme="minorHAnsi" w:hAnsiTheme="minorHAnsi" w:cstheme="minorHAnsi"/>
          <w:i/>
          <w:sz w:val="24"/>
        </w:rPr>
      </w:pPr>
    </w:p>
    <w:p w:rsidR="00CD531E" w:rsidRPr="003209C2" w:rsidRDefault="00A43463" w:rsidP="00035A51">
      <w:pPr>
        <w:pBdr>
          <w:top w:val="single" w:sz="4" w:space="1" w:color="auto"/>
        </w:pBdr>
        <w:rPr>
          <w:rFonts w:asciiTheme="minorHAnsi" w:hAnsiTheme="minorHAnsi" w:cstheme="minorHAnsi"/>
          <w:i/>
          <w:sz w:val="24"/>
        </w:rPr>
      </w:pPr>
      <w:del w:id="42" w:author="0176356" w:date="2015-02-17T16:03:00Z">
        <w:r w:rsidDel="00A16B2D">
          <w:rPr>
            <w:rFonts w:asciiTheme="minorHAnsi" w:hAnsiTheme="minorHAnsi" w:cstheme="minorHAnsi"/>
            <w:i/>
            <w:sz w:val="24"/>
          </w:rPr>
          <w:delText xml:space="preserve">This deliverable is </w:delText>
        </w:r>
        <w:r w:rsidRPr="00A43463" w:rsidDel="00A16B2D">
          <w:rPr>
            <w:rFonts w:asciiTheme="minorHAnsi" w:hAnsiTheme="minorHAnsi" w:cstheme="minorHAnsi"/>
            <w:i/>
            <w:sz w:val="24"/>
            <w:highlight w:val="yellow"/>
          </w:rPr>
          <w:delText>…</w:delText>
        </w:r>
      </w:del>
    </w:p>
    <w:bookmarkEnd w:id="19"/>
    <w:p w:rsidR="00A10DFC" w:rsidRPr="003209C2" w:rsidRDefault="00A10DFC" w:rsidP="00A10DFC">
      <w:pPr>
        <w:pBdr>
          <w:bottom w:val="single" w:sz="4" w:space="1" w:color="auto"/>
        </w:pBdr>
        <w:rPr>
          <w:rFonts w:asciiTheme="minorHAnsi" w:hAnsiTheme="minorHAnsi" w:cstheme="minorHAnsi"/>
          <w:sz w:val="24"/>
        </w:rPr>
      </w:pPr>
    </w:p>
    <w:p w:rsidR="00ED2F7C" w:rsidRPr="003209C2" w:rsidRDefault="00ED2F7C" w:rsidP="00636439"/>
    <w:p w:rsidR="0058320D" w:rsidRDefault="0058320D">
      <w:pPr>
        <w:pBdr>
          <w:bottom w:val="single" w:sz="6" w:space="1" w:color="auto"/>
        </w:pBdr>
        <w:overflowPunct/>
        <w:autoSpaceDE/>
        <w:autoSpaceDN/>
        <w:adjustRightInd/>
        <w:spacing w:after="200" w:line="276" w:lineRule="auto"/>
        <w:textAlignment w:val="auto"/>
      </w:pPr>
    </w:p>
    <w:p w:rsidR="0058320D" w:rsidRDefault="0058320D">
      <w:pPr>
        <w:pBdr>
          <w:bottom w:val="single" w:sz="6" w:space="1" w:color="auto"/>
        </w:pBdr>
        <w:overflowPunct/>
        <w:autoSpaceDE/>
        <w:autoSpaceDN/>
        <w:adjustRightInd/>
        <w:spacing w:after="200" w:line="276" w:lineRule="auto"/>
        <w:textAlignment w:val="auto"/>
      </w:pPr>
    </w:p>
    <w:p w:rsidR="0058320D" w:rsidRPr="0058320D" w:rsidRDefault="0058320D">
      <w:pPr>
        <w:overflowPunct/>
        <w:autoSpaceDE/>
        <w:autoSpaceDN/>
        <w:adjustRightInd/>
        <w:spacing w:after="200" w:line="276" w:lineRule="auto"/>
        <w:textAlignment w:val="auto"/>
        <w:rPr>
          <w:rFonts w:asciiTheme="minorHAnsi" w:hAnsiTheme="minorHAnsi" w:cstheme="minorHAnsi"/>
          <w:b/>
          <w:sz w:val="24"/>
        </w:rPr>
      </w:pPr>
      <w:commentRangeStart w:id="43"/>
      <w:r w:rsidRPr="0058320D">
        <w:rPr>
          <w:rFonts w:asciiTheme="minorHAnsi" w:hAnsiTheme="minorHAnsi" w:cstheme="minorHAnsi"/>
          <w:b/>
          <w:sz w:val="24"/>
        </w:rPr>
        <w:t>Definition of terms</w:t>
      </w:r>
      <w:commentRangeEnd w:id="43"/>
      <w:r>
        <w:rPr>
          <w:rStyle w:val="CommentReference"/>
          <w:rFonts w:eastAsiaTheme="minorEastAsia"/>
        </w:rPr>
        <w:commentReference w:id="43"/>
      </w:r>
      <w:r w:rsidRPr="0058320D">
        <w:rPr>
          <w:rFonts w:asciiTheme="minorHAnsi" w:hAnsiTheme="minorHAnsi" w:cstheme="minorHAnsi"/>
          <w:b/>
          <w:sz w:val="24"/>
        </w:rPr>
        <w:t>:</w:t>
      </w:r>
    </w:p>
    <w:p w:rsidR="0058320D" w:rsidRPr="0058320D" w:rsidRDefault="0058320D" w:rsidP="0058320D">
      <w:pPr>
        <w:overflowPunct/>
        <w:autoSpaceDE/>
        <w:autoSpaceDN/>
        <w:adjustRightInd/>
        <w:spacing w:before="100" w:beforeAutospacing="1" w:after="100" w:afterAutospacing="1"/>
        <w:textAlignment w:val="auto"/>
        <w:rPr>
          <w:szCs w:val="24"/>
          <w:lang w:val="en-US" w:eastAsia="ja-JP"/>
        </w:rPr>
      </w:pPr>
      <w:r w:rsidRPr="0058320D">
        <w:rPr>
          <w:szCs w:val="24"/>
          <w:lang w:val="en-US" w:eastAsia="ja-JP"/>
        </w:rPr>
        <w:t>Different SDOs and communities use different terminolog</w:t>
      </w:r>
      <w:r>
        <w:rPr>
          <w:szCs w:val="24"/>
          <w:lang w:val="en-US" w:eastAsia="ja-JP"/>
        </w:rPr>
        <w:t xml:space="preserve">y related to NFV / Cloud / SDN. </w:t>
      </w:r>
      <w:r w:rsidRPr="0058320D">
        <w:rPr>
          <w:szCs w:val="24"/>
          <w:lang w:val="en-US" w:eastAsia="ja-JP"/>
        </w:rPr>
        <w:t>This list tries to define an OPNFV terminology, mapping/translating the OPNFV terms to terminology used in other contexts.</w:t>
      </w:r>
    </w:p>
    <w:p w:rsidR="0058320D" w:rsidRPr="0058320D" w:rsidRDefault="0058320D" w:rsidP="0058320D">
      <w:pPr>
        <w:numPr>
          <w:ilvl w:val="0"/>
          <w:numId w:val="30"/>
        </w:numPr>
        <w:overflowPunct/>
        <w:autoSpaceDE/>
        <w:autoSpaceDN/>
        <w:adjustRightInd/>
        <w:spacing w:after="120"/>
        <w:ind w:left="714" w:hanging="357"/>
        <w:textAlignment w:val="auto"/>
        <w:rPr>
          <w:szCs w:val="24"/>
          <w:lang w:val="en-US" w:eastAsia="ja-JP"/>
        </w:rPr>
      </w:pPr>
      <w:r w:rsidRPr="0058320D">
        <w:rPr>
          <w:szCs w:val="24"/>
          <w:lang w:val="en-US" w:eastAsia="ja-JP"/>
        </w:rPr>
        <w:t>NFVI: Virtualization Infrastructure such as HV</w:t>
      </w:r>
    </w:p>
    <w:p w:rsidR="0058320D" w:rsidRPr="0058320D" w:rsidRDefault="0058320D" w:rsidP="0058320D">
      <w:pPr>
        <w:numPr>
          <w:ilvl w:val="0"/>
          <w:numId w:val="31"/>
        </w:numPr>
        <w:overflowPunct/>
        <w:autoSpaceDE/>
        <w:autoSpaceDN/>
        <w:adjustRightInd/>
        <w:spacing w:after="120"/>
        <w:ind w:left="714" w:hanging="357"/>
        <w:textAlignment w:val="auto"/>
        <w:rPr>
          <w:szCs w:val="24"/>
          <w:lang w:val="en-US" w:eastAsia="ja-JP"/>
        </w:rPr>
      </w:pPr>
      <w:r w:rsidRPr="0058320D">
        <w:rPr>
          <w:szCs w:val="24"/>
          <w:lang w:val="en-US" w:eastAsia="ja-JP"/>
        </w:rPr>
        <w:t>(ESTI NFV) NFVI: totality of all hardware and software components which build up the environment in which VNFs are deployed</w:t>
      </w:r>
    </w:p>
    <w:p w:rsidR="0058320D" w:rsidRPr="0058320D" w:rsidRDefault="0058320D" w:rsidP="0058320D">
      <w:pPr>
        <w:numPr>
          <w:ilvl w:val="0"/>
          <w:numId w:val="32"/>
        </w:numPr>
        <w:overflowPunct/>
        <w:autoSpaceDE/>
        <w:autoSpaceDN/>
        <w:adjustRightInd/>
        <w:spacing w:after="120"/>
        <w:ind w:left="714" w:hanging="357"/>
        <w:textAlignment w:val="auto"/>
        <w:rPr>
          <w:szCs w:val="24"/>
          <w:lang w:val="en-US" w:eastAsia="ja-JP"/>
        </w:rPr>
      </w:pPr>
      <w:r w:rsidRPr="0058320D">
        <w:rPr>
          <w:szCs w:val="24"/>
          <w:lang w:val="en-US" w:eastAsia="ja-JP"/>
        </w:rPr>
        <w:t>Virtual Resource: e.g. a Virtual Machine (VM), virtual network</w:t>
      </w:r>
    </w:p>
    <w:p w:rsidR="0058320D" w:rsidRPr="0058320D" w:rsidRDefault="0058320D" w:rsidP="0058320D">
      <w:pPr>
        <w:numPr>
          <w:ilvl w:val="0"/>
          <w:numId w:val="33"/>
        </w:numPr>
        <w:overflowPunct/>
        <w:autoSpaceDE/>
        <w:autoSpaceDN/>
        <w:adjustRightInd/>
        <w:spacing w:after="120"/>
        <w:ind w:left="714" w:hanging="357"/>
        <w:textAlignment w:val="auto"/>
        <w:rPr>
          <w:szCs w:val="24"/>
          <w:lang w:val="en-US" w:eastAsia="ja-JP"/>
        </w:rPr>
      </w:pPr>
      <w:r w:rsidRPr="0058320D">
        <w:rPr>
          <w:szCs w:val="24"/>
          <w:lang w:val="en-US" w:eastAsia="ja-JP"/>
        </w:rPr>
        <w:t>(User-/admin-side) Manager: VNFM or Orchestrator</w:t>
      </w:r>
    </w:p>
    <w:p w:rsidR="0058320D" w:rsidRPr="0058320D" w:rsidRDefault="0058320D" w:rsidP="0058320D">
      <w:pPr>
        <w:numPr>
          <w:ilvl w:val="0"/>
          <w:numId w:val="34"/>
        </w:numPr>
        <w:overflowPunct/>
        <w:autoSpaceDE/>
        <w:autoSpaceDN/>
        <w:adjustRightInd/>
        <w:spacing w:after="120"/>
        <w:ind w:left="714" w:hanging="357"/>
        <w:textAlignment w:val="auto"/>
        <w:rPr>
          <w:szCs w:val="24"/>
          <w:lang w:val="en-US" w:eastAsia="ja-JP"/>
        </w:rPr>
      </w:pPr>
      <w:r w:rsidRPr="0058320D">
        <w:rPr>
          <w:szCs w:val="24"/>
          <w:lang w:val="en-US" w:eastAsia="ja-JP"/>
        </w:rPr>
        <w:t>Controller: VIM</w:t>
      </w:r>
    </w:p>
    <w:p w:rsidR="0058320D" w:rsidRDefault="0058320D">
      <w:pPr>
        <w:overflowPunct/>
        <w:autoSpaceDE/>
        <w:autoSpaceDN/>
        <w:adjustRightInd/>
        <w:spacing w:after="200" w:line="276" w:lineRule="auto"/>
        <w:textAlignment w:val="auto"/>
      </w:pPr>
    </w:p>
    <w:p w:rsidR="009A4C26" w:rsidRDefault="009A4C26">
      <w:pPr>
        <w:overflowPunct/>
        <w:autoSpaceDE/>
        <w:autoSpaceDN/>
        <w:adjustRightInd/>
        <w:spacing w:after="200" w:line="276" w:lineRule="auto"/>
        <w:textAlignment w:val="auto"/>
        <w:rPr>
          <w:rFonts w:ascii="Arial" w:hAnsi="Arial"/>
          <w:sz w:val="36"/>
        </w:rPr>
      </w:pPr>
      <w:r>
        <w:br w:type="page"/>
      </w:r>
    </w:p>
    <w:p w:rsidR="009A4C26" w:rsidRPr="00A43463" w:rsidRDefault="009A4C26" w:rsidP="009A4C26">
      <w:pPr>
        <w:pStyle w:val="Heading1"/>
        <w:numPr>
          <w:ilvl w:val="0"/>
          <w:numId w:val="0"/>
        </w:numPr>
        <w:ind w:left="1134" w:hanging="1134"/>
      </w:pPr>
      <w:bookmarkStart w:id="44" w:name="_Toc412047068"/>
      <w:r>
        <w:lastRenderedPageBreak/>
        <w:t>Table of content</w:t>
      </w:r>
      <w:bookmarkEnd w:id="44"/>
    </w:p>
    <w:p w:rsidR="00ED2F7C" w:rsidRPr="003209C2" w:rsidRDefault="00ED2F7C" w:rsidP="00636439"/>
    <w:bookmarkStart w:id="45" w:name="_GoBack"/>
    <w:bookmarkEnd w:id="45"/>
    <w:p w:rsidR="00EA7E58" w:rsidRDefault="009A4C26">
      <w:pPr>
        <w:pStyle w:val="TOC1"/>
        <w:rPr>
          <w:rFonts w:asciiTheme="minorHAnsi" w:eastAsiaTheme="minorEastAsia" w:hAnsiTheme="minorHAnsi" w:cstheme="minorBidi"/>
          <w:szCs w:val="22"/>
          <w:lang w:val="en-US"/>
        </w:rPr>
      </w:pPr>
      <w:r>
        <w:rPr>
          <w:sz w:val="24"/>
        </w:rPr>
        <w:fldChar w:fldCharType="begin"/>
      </w:r>
      <w:r>
        <w:rPr>
          <w:sz w:val="24"/>
        </w:rPr>
        <w:instrText xml:space="preserve"> TOC \o "1-3" \h \z \u </w:instrText>
      </w:r>
      <w:r>
        <w:rPr>
          <w:sz w:val="24"/>
        </w:rPr>
        <w:fldChar w:fldCharType="separate"/>
      </w:r>
      <w:hyperlink w:anchor="_Toc412047068" w:history="1">
        <w:r w:rsidR="00EA7E58" w:rsidRPr="007357AB">
          <w:rPr>
            <w:rStyle w:val="Hyperlink"/>
          </w:rPr>
          <w:t>Table of content</w:t>
        </w:r>
        <w:r w:rsidR="00EA7E58">
          <w:rPr>
            <w:webHidden/>
          </w:rPr>
          <w:tab/>
        </w:r>
        <w:r w:rsidR="00EA7E58">
          <w:rPr>
            <w:webHidden/>
          </w:rPr>
          <w:fldChar w:fldCharType="begin"/>
        </w:r>
        <w:r w:rsidR="00EA7E58">
          <w:rPr>
            <w:webHidden/>
          </w:rPr>
          <w:instrText xml:space="preserve"> PAGEREF _Toc412047068 \h </w:instrText>
        </w:r>
        <w:r w:rsidR="00EA7E58">
          <w:rPr>
            <w:webHidden/>
          </w:rPr>
        </w:r>
        <w:r w:rsidR="00EA7E58">
          <w:rPr>
            <w:webHidden/>
          </w:rPr>
          <w:fldChar w:fldCharType="separate"/>
        </w:r>
        <w:r w:rsidR="00EA7E58">
          <w:rPr>
            <w:webHidden/>
          </w:rPr>
          <w:t>2</w:t>
        </w:r>
        <w:r w:rsidR="00EA7E58">
          <w:rPr>
            <w:webHidden/>
          </w:rPr>
          <w:fldChar w:fldCharType="end"/>
        </w:r>
      </w:hyperlink>
    </w:p>
    <w:p w:rsidR="00EA7E58" w:rsidRDefault="00EA7E58">
      <w:pPr>
        <w:pStyle w:val="TOC1"/>
        <w:rPr>
          <w:rFonts w:asciiTheme="minorHAnsi" w:eastAsiaTheme="minorEastAsia" w:hAnsiTheme="minorHAnsi" w:cstheme="minorBidi"/>
          <w:szCs w:val="22"/>
          <w:lang w:val="en-US"/>
        </w:rPr>
      </w:pPr>
      <w:hyperlink w:anchor="_Toc412047069" w:history="1">
        <w:r w:rsidRPr="007357AB">
          <w:rPr>
            <w:rStyle w:val="Hyperlink"/>
          </w:rPr>
          <w:t>1</w:t>
        </w:r>
        <w:r>
          <w:rPr>
            <w:rFonts w:asciiTheme="minorHAnsi" w:eastAsiaTheme="minorEastAsia" w:hAnsiTheme="minorHAnsi" w:cstheme="minorBidi"/>
            <w:szCs w:val="22"/>
            <w:lang w:val="en-US"/>
          </w:rPr>
          <w:tab/>
        </w:r>
        <w:r w:rsidRPr="007357AB">
          <w:rPr>
            <w:rStyle w:val="Hyperlink"/>
          </w:rPr>
          <w:t>Introduction [</w:t>
        </w:r>
        <w:r w:rsidRPr="007357AB">
          <w:rPr>
            <w:rStyle w:val="Hyperlink"/>
            <w:highlight w:val="yellow"/>
          </w:rPr>
          <w:t>editor: Ashiq</w:t>
        </w:r>
        <w:r w:rsidRPr="007357AB">
          <w:rPr>
            <w:rStyle w:val="Hyperlink"/>
          </w:rPr>
          <w:t>]</w:t>
        </w:r>
        <w:r>
          <w:rPr>
            <w:webHidden/>
          </w:rPr>
          <w:tab/>
        </w:r>
        <w:r>
          <w:rPr>
            <w:webHidden/>
          </w:rPr>
          <w:fldChar w:fldCharType="begin"/>
        </w:r>
        <w:r>
          <w:rPr>
            <w:webHidden/>
          </w:rPr>
          <w:instrText xml:space="preserve"> PAGEREF _Toc412047069 \h </w:instrText>
        </w:r>
        <w:r>
          <w:rPr>
            <w:webHidden/>
          </w:rPr>
        </w:r>
        <w:r>
          <w:rPr>
            <w:webHidden/>
          </w:rPr>
          <w:fldChar w:fldCharType="separate"/>
        </w:r>
        <w:r>
          <w:rPr>
            <w:webHidden/>
          </w:rPr>
          <w:t>3</w:t>
        </w:r>
        <w:r>
          <w:rPr>
            <w:webHidden/>
          </w:rPr>
          <w:fldChar w:fldCharType="end"/>
        </w:r>
      </w:hyperlink>
    </w:p>
    <w:p w:rsidR="00EA7E58" w:rsidRDefault="00EA7E58">
      <w:pPr>
        <w:pStyle w:val="TOC1"/>
        <w:rPr>
          <w:rFonts w:asciiTheme="minorHAnsi" w:eastAsiaTheme="minorEastAsia" w:hAnsiTheme="minorHAnsi" w:cstheme="minorBidi"/>
          <w:szCs w:val="22"/>
          <w:lang w:val="en-US"/>
        </w:rPr>
      </w:pPr>
      <w:hyperlink w:anchor="_Toc412047070" w:history="1">
        <w:r w:rsidRPr="007357AB">
          <w:rPr>
            <w:rStyle w:val="Hyperlink"/>
          </w:rPr>
          <w:t>2</w:t>
        </w:r>
        <w:r>
          <w:rPr>
            <w:rFonts w:asciiTheme="minorHAnsi" w:eastAsiaTheme="minorEastAsia" w:hAnsiTheme="minorHAnsi" w:cstheme="minorBidi"/>
            <w:szCs w:val="22"/>
            <w:lang w:val="en-US"/>
          </w:rPr>
          <w:tab/>
        </w:r>
        <w:r w:rsidRPr="007357AB">
          <w:rPr>
            <w:rStyle w:val="Hyperlink"/>
          </w:rPr>
          <w:t>Use cases and scenarios [</w:t>
        </w:r>
        <w:r w:rsidRPr="007357AB">
          <w:rPr>
            <w:rStyle w:val="Hyperlink"/>
            <w:highlight w:val="yellow"/>
          </w:rPr>
          <w:t>editor: Ashiq</w:t>
        </w:r>
        <w:r w:rsidRPr="007357AB">
          <w:rPr>
            <w:rStyle w:val="Hyperlink"/>
          </w:rPr>
          <w:t>]</w:t>
        </w:r>
        <w:r>
          <w:rPr>
            <w:webHidden/>
          </w:rPr>
          <w:tab/>
        </w:r>
        <w:r>
          <w:rPr>
            <w:webHidden/>
          </w:rPr>
          <w:fldChar w:fldCharType="begin"/>
        </w:r>
        <w:r>
          <w:rPr>
            <w:webHidden/>
          </w:rPr>
          <w:instrText xml:space="preserve"> PAGEREF _Toc412047070 \h </w:instrText>
        </w:r>
        <w:r>
          <w:rPr>
            <w:webHidden/>
          </w:rPr>
        </w:r>
        <w:r>
          <w:rPr>
            <w:webHidden/>
          </w:rPr>
          <w:fldChar w:fldCharType="separate"/>
        </w:r>
        <w:r>
          <w:rPr>
            <w:webHidden/>
          </w:rPr>
          <w:t>3</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71" w:history="1">
        <w:r w:rsidRPr="007357AB">
          <w:rPr>
            <w:rStyle w:val="Hyperlink"/>
          </w:rPr>
          <w:t>2.1</w:t>
        </w:r>
        <w:r>
          <w:rPr>
            <w:rFonts w:asciiTheme="minorHAnsi" w:eastAsiaTheme="minorEastAsia" w:hAnsiTheme="minorHAnsi" w:cstheme="minorBidi"/>
            <w:sz w:val="22"/>
            <w:szCs w:val="22"/>
            <w:lang w:val="en-US"/>
          </w:rPr>
          <w:tab/>
        </w:r>
        <w:r w:rsidRPr="007357AB">
          <w:rPr>
            <w:rStyle w:val="Hyperlink"/>
            <w:lang w:eastAsia="ja-JP"/>
          </w:rPr>
          <w:t>Simple resource reservation</w:t>
        </w:r>
        <w:r>
          <w:rPr>
            <w:webHidden/>
          </w:rPr>
          <w:tab/>
        </w:r>
        <w:r>
          <w:rPr>
            <w:webHidden/>
          </w:rPr>
          <w:fldChar w:fldCharType="begin"/>
        </w:r>
        <w:r>
          <w:rPr>
            <w:webHidden/>
          </w:rPr>
          <w:instrText xml:space="preserve"> PAGEREF _Toc412047071 \h </w:instrText>
        </w:r>
        <w:r>
          <w:rPr>
            <w:webHidden/>
          </w:rPr>
        </w:r>
        <w:r>
          <w:rPr>
            <w:webHidden/>
          </w:rPr>
          <w:fldChar w:fldCharType="separate"/>
        </w:r>
        <w:r>
          <w:rPr>
            <w:webHidden/>
          </w:rPr>
          <w:t>4</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72" w:history="1">
        <w:r w:rsidRPr="007357AB">
          <w:rPr>
            <w:rStyle w:val="Hyperlink"/>
          </w:rPr>
          <w:t>2.2</w:t>
        </w:r>
        <w:r>
          <w:rPr>
            <w:rFonts w:asciiTheme="minorHAnsi" w:eastAsiaTheme="minorEastAsia" w:hAnsiTheme="minorHAnsi" w:cstheme="minorBidi"/>
            <w:sz w:val="22"/>
            <w:szCs w:val="22"/>
            <w:lang w:val="en-US"/>
          </w:rPr>
          <w:tab/>
        </w:r>
        <w:r w:rsidRPr="007357AB">
          <w:rPr>
            <w:rStyle w:val="Hyperlink"/>
            <w:lang w:eastAsia="ja-JP"/>
          </w:rPr>
          <w:t>R</w:t>
        </w:r>
        <w:r w:rsidRPr="007357AB">
          <w:rPr>
            <w:rStyle w:val="Hyperlink"/>
          </w:rPr>
          <w:t>esource reservation</w:t>
        </w:r>
        <w:r w:rsidRPr="007357AB">
          <w:rPr>
            <w:rStyle w:val="Hyperlink"/>
            <w:lang w:eastAsia="ja-JP"/>
          </w:rPr>
          <w:t xml:space="preserve"> for future usage</w:t>
        </w:r>
        <w:r>
          <w:rPr>
            <w:webHidden/>
          </w:rPr>
          <w:tab/>
        </w:r>
        <w:r>
          <w:rPr>
            <w:webHidden/>
          </w:rPr>
          <w:fldChar w:fldCharType="begin"/>
        </w:r>
        <w:r>
          <w:rPr>
            <w:webHidden/>
          </w:rPr>
          <w:instrText xml:space="preserve"> PAGEREF _Toc412047072 \h </w:instrText>
        </w:r>
        <w:r>
          <w:rPr>
            <w:webHidden/>
          </w:rPr>
        </w:r>
        <w:r>
          <w:rPr>
            <w:webHidden/>
          </w:rPr>
          <w:fldChar w:fldCharType="separate"/>
        </w:r>
        <w:r>
          <w:rPr>
            <w:webHidden/>
          </w:rPr>
          <w:t>4</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73" w:history="1">
        <w:r w:rsidRPr="007357AB">
          <w:rPr>
            <w:rStyle w:val="Hyperlink"/>
            <w:lang w:eastAsia="ja-JP"/>
          </w:rPr>
          <w:t>2.3</w:t>
        </w:r>
        <w:r>
          <w:rPr>
            <w:rFonts w:asciiTheme="minorHAnsi" w:eastAsiaTheme="minorEastAsia" w:hAnsiTheme="minorHAnsi" w:cstheme="minorBidi"/>
            <w:sz w:val="22"/>
            <w:szCs w:val="22"/>
            <w:lang w:val="en-US"/>
          </w:rPr>
          <w:tab/>
        </w:r>
        <w:r w:rsidRPr="007357AB">
          <w:rPr>
            <w:rStyle w:val="Hyperlink"/>
            <w:lang w:eastAsia="ja-JP"/>
          </w:rPr>
          <w:t>Capacity management</w:t>
        </w:r>
        <w:r>
          <w:rPr>
            <w:webHidden/>
          </w:rPr>
          <w:tab/>
        </w:r>
        <w:r>
          <w:rPr>
            <w:webHidden/>
          </w:rPr>
          <w:fldChar w:fldCharType="begin"/>
        </w:r>
        <w:r>
          <w:rPr>
            <w:webHidden/>
          </w:rPr>
          <w:instrText xml:space="preserve"> PAGEREF _Toc412047073 \h </w:instrText>
        </w:r>
        <w:r>
          <w:rPr>
            <w:webHidden/>
          </w:rPr>
        </w:r>
        <w:r>
          <w:rPr>
            <w:webHidden/>
          </w:rPr>
          <w:fldChar w:fldCharType="separate"/>
        </w:r>
        <w:r>
          <w:rPr>
            <w:webHidden/>
          </w:rPr>
          <w:t>4</w:t>
        </w:r>
        <w:r>
          <w:rPr>
            <w:webHidden/>
          </w:rPr>
          <w:fldChar w:fldCharType="end"/>
        </w:r>
      </w:hyperlink>
    </w:p>
    <w:p w:rsidR="00EA7E58" w:rsidRDefault="00EA7E58">
      <w:pPr>
        <w:pStyle w:val="TOC1"/>
        <w:rPr>
          <w:rFonts w:asciiTheme="minorHAnsi" w:eastAsiaTheme="minorEastAsia" w:hAnsiTheme="minorHAnsi" w:cstheme="minorBidi"/>
          <w:szCs w:val="22"/>
          <w:lang w:val="en-US"/>
        </w:rPr>
      </w:pPr>
      <w:hyperlink w:anchor="_Toc412047074" w:history="1">
        <w:r w:rsidRPr="007357AB">
          <w:rPr>
            <w:rStyle w:val="Hyperlink"/>
          </w:rPr>
          <w:t>3</w:t>
        </w:r>
        <w:r>
          <w:rPr>
            <w:rFonts w:asciiTheme="minorHAnsi" w:eastAsiaTheme="minorEastAsia" w:hAnsiTheme="minorHAnsi" w:cstheme="minorBidi"/>
            <w:szCs w:val="22"/>
            <w:lang w:val="en-US"/>
          </w:rPr>
          <w:tab/>
        </w:r>
        <w:r w:rsidRPr="007357AB">
          <w:rPr>
            <w:rStyle w:val="Hyperlink"/>
          </w:rPr>
          <w:t>High level architecture and general features [</w:t>
        </w:r>
        <w:r w:rsidRPr="007357AB">
          <w:rPr>
            <w:rStyle w:val="Hyperlink"/>
            <w:highlight w:val="yellow"/>
          </w:rPr>
          <w:t>editor: Ashiq</w:t>
        </w:r>
        <w:r w:rsidRPr="007357AB">
          <w:rPr>
            <w:rStyle w:val="Hyperlink"/>
          </w:rPr>
          <w:t>] [</w:t>
        </w:r>
        <w:r w:rsidRPr="007357AB">
          <w:rPr>
            <w:rStyle w:val="Hyperlink"/>
            <w:highlight w:val="yellow"/>
          </w:rPr>
          <w:t xml:space="preserve">authors: Ashiq, </w:t>
        </w:r>
        <w:r w:rsidRPr="007357AB">
          <w:rPr>
            <w:rStyle w:val="Hyperlink"/>
            <w:highlight w:val="yellow"/>
            <w:lang w:eastAsia="ja-JP"/>
          </w:rPr>
          <w:t>Peter</w:t>
        </w:r>
        <w:r w:rsidRPr="007357AB">
          <w:rPr>
            <w:rStyle w:val="Hyperlink"/>
            <w:highlight w:val="yellow"/>
          </w:rPr>
          <w:t>, Bertrand, Gerald, Ravi</w:t>
        </w:r>
        <w:r w:rsidRPr="007357AB">
          <w:rPr>
            <w:rStyle w:val="Hyperlink"/>
          </w:rPr>
          <w:t>]</w:t>
        </w:r>
        <w:r>
          <w:rPr>
            <w:webHidden/>
          </w:rPr>
          <w:tab/>
        </w:r>
        <w:r>
          <w:rPr>
            <w:webHidden/>
          </w:rPr>
          <w:fldChar w:fldCharType="begin"/>
        </w:r>
        <w:r>
          <w:rPr>
            <w:webHidden/>
          </w:rPr>
          <w:instrText xml:space="preserve"> PAGEREF _Toc412047074 \h </w:instrText>
        </w:r>
        <w:r>
          <w:rPr>
            <w:webHidden/>
          </w:rPr>
        </w:r>
        <w:r>
          <w:rPr>
            <w:webHidden/>
          </w:rPr>
          <w:fldChar w:fldCharType="separate"/>
        </w:r>
        <w:r>
          <w:rPr>
            <w:webHidden/>
          </w:rPr>
          <w:t>4</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75" w:history="1">
        <w:r w:rsidRPr="007357AB">
          <w:rPr>
            <w:rStyle w:val="Hyperlink"/>
          </w:rPr>
          <w:t>3.1</w:t>
        </w:r>
        <w:r>
          <w:rPr>
            <w:rFonts w:asciiTheme="minorHAnsi" w:eastAsiaTheme="minorEastAsia" w:hAnsiTheme="minorHAnsi" w:cstheme="minorBidi"/>
            <w:sz w:val="22"/>
            <w:szCs w:val="22"/>
            <w:lang w:val="en-US"/>
          </w:rPr>
          <w:tab/>
        </w:r>
        <w:r w:rsidRPr="007357AB">
          <w:rPr>
            <w:rStyle w:val="Hyperlink"/>
          </w:rPr>
          <w:t>Architecture Overview</w:t>
        </w:r>
        <w:r>
          <w:rPr>
            <w:webHidden/>
          </w:rPr>
          <w:tab/>
        </w:r>
        <w:r>
          <w:rPr>
            <w:webHidden/>
          </w:rPr>
          <w:fldChar w:fldCharType="begin"/>
        </w:r>
        <w:r>
          <w:rPr>
            <w:webHidden/>
          </w:rPr>
          <w:instrText xml:space="preserve"> PAGEREF _Toc412047075 \h </w:instrText>
        </w:r>
        <w:r>
          <w:rPr>
            <w:webHidden/>
          </w:rPr>
        </w:r>
        <w:r>
          <w:rPr>
            <w:webHidden/>
          </w:rPr>
          <w:fldChar w:fldCharType="separate"/>
        </w:r>
        <w:r>
          <w:rPr>
            <w:webHidden/>
          </w:rPr>
          <w:t>5</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76" w:history="1">
        <w:r w:rsidRPr="007357AB">
          <w:rPr>
            <w:rStyle w:val="Hyperlink"/>
          </w:rPr>
          <w:t>3.2</w:t>
        </w:r>
        <w:r>
          <w:rPr>
            <w:rFonts w:asciiTheme="minorHAnsi" w:eastAsiaTheme="minorEastAsia" w:hAnsiTheme="minorHAnsi" w:cstheme="minorBidi"/>
            <w:sz w:val="22"/>
            <w:szCs w:val="22"/>
            <w:lang w:val="en-US"/>
          </w:rPr>
          <w:tab/>
        </w:r>
        <w:r w:rsidRPr="007357AB">
          <w:rPr>
            <w:rStyle w:val="Hyperlink"/>
          </w:rPr>
          <w:t>General Features</w:t>
        </w:r>
        <w:r>
          <w:rPr>
            <w:webHidden/>
          </w:rPr>
          <w:tab/>
        </w:r>
        <w:r>
          <w:rPr>
            <w:webHidden/>
          </w:rPr>
          <w:fldChar w:fldCharType="begin"/>
        </w:r>
        <w:r>
          <w:rPr>
            <w:webHidden/>
          </w:rPr>
          <w:instrText xml:space="preserve"> PAGEREF _Toc412047076 \h </w:instrText>
        </w:r>
        <w:r>
          <w:rPr>
            <w:webHidden/>
          </w:rPr>
        </w:r>
        <w:r>
          <w:rPr>
            <w:webHidden/>
          </w:rPr>
          <w:fldChar w:fldCharType="separate"/>
        </w:r>
        <w:r>
          <w:rPr>
            <w:webHidden/>
          </w:rPr>
          <w:t>5</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77" w:history="1">
        <w:r w:rsidRPr="007357AB">
          <w:rPr>
            <w:rStyle w:val="Hyperlink"/>
          </w:rPr>
          <w:t>3.3</w:t>
        </w:r>
        <w:r>
          <w:rPr>
            <w:rFonts w:asciiTheme="minorHAnsi" w:eastAsiaTheme="minorEastAsia" w:hAnsiTheme="minorHAnsi" w:cstheme="minorBidi"/>
            <w:sz w:val="22"/>
            <w:szCs w:val="22"/>
            <w:lang w:val="en-US"/>
          </w:rPr>
          <w:tab/>
        </w:r>
        <w:r w:rsidRPr="007357AB">
          <w:rPr>
            <w:rStyle w:val="Hyperlink"/>
          </w:rPr>
          <w:t>High level northbound interface specification [</w:t>
        </w:r>
        <w:r w:rsidRPr="007357AB">
          <w:rPr>
            <w:rStyle w:val="Hyperlink"/>
            <w:highlight w:val="yellow"/>
          </w:rPr>
          <w:t xml:space="preserve">authors: </w:t>
        </w:r>
        <w:r w:rsidRPr="007357AB">
          <w:rPr>
            <w:rStyle w:val="Hyperlink"/>
            <w:highlight w:val="yellow"/>
            <w:lang w:eastAsia="ja-JP"/>
          </w:rPr>
          <w:t>Bertrand</w:t>
        </w:r>
        <w:r w:rsidRPr="007357AB">
          <w:rPr>
            <w:rStyle w:val="Hyperlink"/>
            <w:highlight w:val="yellow"/>
          </w:rPr>
          <w:t>, Gerald</w:t>
        </w:r>
        <w:r w:rsidRPr="007357AB">
          <w:rPr>
            <w:rStyle w:val="Hyperlink"/>
            <w:highlight w:val="yellow"/>
            <w:lang w:eastAsia="ja-JP"/>
          </w:rPr>
          <w:t>, Ravi</w:t>
        </w:r>
        <w:r w:rsidRPr="007357AB">
          <w:rPr>
            <w:rStyle w:val="Hyperlink"/>
          </w:rPr>
          <w:t>]</w:t>
        </w:r>
        <w:r>
          <w:rPr>
            <w:webHidden/>
          </w:rPr>
          <w:tab/>
        </w:r>
        <w:r>
          <w:rPr>
            <w:webHidden/>
          </w:rPr>
          <w:fldChar w:fldCharType="begin"/>
        </w:r>
        <w:r>
          <w:rPr>
            <w:webHidden/>
          </w:rPr>
          <w:instrText xml:space="preserve"> PAGEREF _Toc412047077 \h </w:instrText>
        </w:r>
        <w:r>
          <w:rPr>
            <w:webHidden/>
          </w:rPr>
        </w:r>
        <w:r>
          <w:rPr>
            <w:webHidden/>
          </w:rPr>
          <w:fldChar w:fldCharType="separate"/>
        </w:r>
        <w:r>
          <w:rPr>
            <w:webHidden/>
          </w:rPr>
          <w:t>5</w:t>
        </w:r>
        <w:r>
          <w:rPr>
            <w:webHidden/>
          </w:rPr>
          <w:fldChar w:fldCharType="end"/>
        </w:r>
      </w:hyperlink>
    </w:p>
    <w:p w:rsidR="00EA7E58" w:rsidRDefault="00EA7E58">
      <w:pPr>
        <w:pStyle w:val="TOC3"/>
        <w:rPr>
          <w:rFonts w:asciiTheme="minorHAnsi" w:eastAsiaTheme="minorEastAsia" w:hAnsiTheme="minorHAnsi" w:cstheme="minorBidi"/>
          <w:sz w:val="22"/>
          <w:szCs w:val="22"/>
          <w:lang w:val="en-US"/>
        </w:rPr>
      </w:pPr>
      <w:hyperlink w:anchor="_Toc412047078" w:history="1">
        <w:r w:rsidRPr="007357AB">
          <w:rPr>
            <w:rStyle w:val="Hyperlink"/>
          </w:rPr>
          <w:t>3.3.1</w:t>
        </w:r>
        <w:r>
          <w:rPr>
            <w:rFonts w:asciiTheme="minorHAnsi" w:eastAsiaTheme="minorEastAsia" w:hAnsiTheme="minorHAnsi" w:cstheme="minorBidi"/>
            <w:sz w:val="22"/>
            <w:szCs w:val="22"/>
            <w:lang w:val="en-US"/>
          </w:rPr>
          <w:tab/>
        </w:r>
        <w:r w:rsidRPr="007357AB">
          <w:rPr>
            <w:rStyle w:val="Hyperlink"/>
          </w:rPr>
          <w:t>Resource Reservation</w:t>
        </w:r>
        <w:r>
          <w:rPr>
            <w:webHidden/>
          </w:rPr>
          <w:tab/>
        </w:r>
        <w:r>
          <w:rPr>
            <w:webHidden/>
          </w:rPr>
          <w:fldChar w:fldCharType="begin"/>
        </w:r>
        <w:r>
          <w:rPr>
            <w:webHidden/>
          </w:rPr>
          <w:instrText xml:space="preserve"> PAGEREF _Toc412047078 \h </w:instrText>
        </w:r>
        <w:r>
          <w:rPr>
            <w:webHidden/>
          </w:rPr>
        </w:r>
        <w:r>
          <w:rPr>
            <w:webHidden/>
          </w:rPr>
          <w:fldChar w:fldCharType="separate"/>
        </w:r>
        <w:r>
          <w:rPr>
            <w:webHidden/>
          </w:rPr>
          <w:t>5</w:t>
        </w:r>
        <w:r>
          <w:rPr>
            <w:webHidden/>
          </w:rPr>
          <w:fldChar w:fldCharType="end"/>
        </w:r>
      </w:hyperlink>
    </w:p>
    <w:p w:rsidR="00EA7E58" w:rsidRDefault="00EA7E58">
      <w:pPr>
        <w:pStyle w:val="TOC3"/>
        <w:rPr>
          <w:rFonts w:asciiTheme="minorHAnsi" w:eastAsiaTheme="minorEastAsia" w:hAnsiTheme="minorHAnsi" w:cstheme="minorBidi"/>
          <w:sz w:val="22"/>
          <w:szCs w:val="22"/>
          <w:lang w:val="en-US"/>
        </w:rPr>
      </w:pPr>
      <w:hyperlink w:anchor="_Toc412047079" w:history="1">
        <w:r w:rsidRPr="007357AB">
          <w:rPr>
            <w:rStyle w:val="Hyperlink"/>
          </w:rPr>
          <w:t>3.3.2</w:t>
        </w:r>
        <w:r>
          <w:rPr>
            <w:rFonts w:asciiTheme="minorHAnsi" w:eastAsiaTheme="minorEastAsia" w:hAnsiTheme="minorHAnsi" w:cstheme="minorBidi"/>
            <w:sz w:val="22"/>
            <w:szCs w:val="22"/>
            <w:lang w:val="en-US"/>
          </w:rPr>
          <w:tab/>
        </w:r>
        <w:r w:rsidRPr="007357AB">
          <w:rPr>
            <w:rStyle w:val="Hyperlink"/>
          </w:rPr>
          <w:t>Resource Capacity Management</w:t>
        </w:r>
        <w:r>
          <w:rPr>
            <w:webHidden/>
          </w:rPr>
          <w:tab/>
        </w:r>
        <w:r>
          <w:rPr>
            <w:webHidden/>
          </w:rPr>
          <w:fldChar w:fldCharType="begin"/>
        </w:r>
        <w:r>
          <w:rPr>
            <w:webHidden/>
          </w:rPr>
          <w:instrText xml:space="preserve"> PAGEREF _Toc412047079 \h </w:instrText>
        </w:r>
        <w:r>
          <w:rPr>
            <w:webHidden/>
          </w:rPr>
        </w:r>
        <w:r>
          <w:rPr>
            <w:webHidden/>
          </w:rPr>
          <w:fldChar w:fldCharType="separate"/>
        </w:r>
        <w:r>
          <w:rPr>
            <w:webHidden/>
          </w:rPr>
          <w:t>6</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80" w:history="1">
        <w:r w:rsidRPr="007357AB">
          <w:rPr>
            <w:rStyle w:val="Hyperlink"/>
          </w:rPr>
          <w:t>3.4</w:t>
        </w:r>
        <w:r>
          <w:rPr>
            <w:rFonts w:asciiTheme="minorHAnsi" w:eastAsiaTheme="minorEastAsia" w:hAnsiTheme="minorHAnsi" w:cstheme="minorBidi"/>
            <w:sz w:val="22"/>
            <w:szCs w:val="22"/>
            <w:lang w:val="en-US"/>
          </w:rPr>
          <w:tab/>
        </w:r>
        <w:r w:rsidRPr="007357AB">
          <w:rPr>
            <w:rStyle w:val="Hyperlink"/>
            <w:lang w:eastAsia="ja-JP"/>
          </w:rPr>
          <w:t>Information elements</w:t>
        </w:r>
        <w:r w:rsidRPr="007357AB">
          <w:rPr>
            <w:rStyle w:val="Hyperlink"/>
          </w:rPr>
          <w:t xml:space="preserve"> [</w:t>
        </w:r>
        <w:r w:rsidRPr="007357AB">
          <w:rPr>
            <w:rStyle w:val="Hyperlink"/>
            <w:highlight w:val="yellow"/>
          </w:rPr>
          <w:t xml:space="preserve">author: </w:t>
        </w:r>
        <w:r w:rsidRPr="007357AB">
          <w:rPr>
            <w:rStyle w:val="Hyperlink"/>
            <w:highlight w:val="yellow"/>
            <w:lang w:eastAsia="ja-JP"/>
          </w:rPr>
          <w:t>Bertrand, Ashiq</w:t>
        </w:r>
        <w:r w:rsidRPr="007357AB">
          <w:rPr>
            <w:rStyle w:val="Hyperlink"/>
          </w:rPr>
          <w:t>]</w:t>
        </w:r>
        <w:r>
          <w:rPr>
            <w:webHidden/>
          </w:rPr>
          <w:tab/>
        </w:r>
        <w:r>
          <w:rPr>
            <w:webHidden/>
          </w:rPr>
          <w:fldChar w:fldCharType="begin"/>
        </w:r>
        <w:r>
          <w:rPr>
            <w:webHidden/>
          </w:rPr>
          <w:instrText xml:space="preserve"> PAGEREF _Toc412047080 \h </w:instrText>
        </w:r>
        <w:r>
          <w:rPr>
            <w:webHidden/>
          </w:rPr>
        </w:r>
        <w:r>
          <w:rPr>
            <w:webHidden/>
          </w:rPr>
          <w:fldChar w:fldCharType="separate"/>
        </w:r>
        <w:r>
          <w:rPr>
            <w:webHidden/>
          </w:rPr>
          <w:t>6</w:t>
        </w:r>
        <w:r>
          <w:rPr>
            <w:webHidden/>
          </w:rPr>
          <w:fldChar w:fldCharType="end"/>
        </w:r>
      </w:hyperlink>
    </w:p>
    <w:p w:rsidR="00EA7E58" w:rsidRDefault="00EA7E58">
      <w:pPr>
        <w:pStyle w:val="TOC3"/>
        <w:rPr>
          <w:rFonts w:asciiTheme="minorHAnsi" w:eastAsiaTheme="minorEastAsia" w:hAnsiTheme="minorHAnsi" w:cstheme="minorBidi"/>
          <w:sz w:val="22"/>
          <w:szCs w:val="22"/>
          <w:lang w:val="en-US"/>
        </w:rPr>
      </w:pPr>
      <w:hyperlink w:anchor="_Toc412047081" w:history="1">
        <w:r w:rsidRPr="007357AB">
          <w:rPr>
            <w:rStyle w:val="Hyperlink"/>
          </w:rPr>
          <w:t>3.4.1</w:t>
        </w:r>
        <w:r>
          <w:rPr>
            <w:rFonts w:asciiTheme="minorHAnsi" w:eastAsiaTheme="minorEastAsia" w:hAnsiTheme="minorHAnsi" w:cstheme="minorBidi"/>
            <w:sz w:val="22"/>
            <w:szCs w:val="22"/>
            <w:lang w:val="en-US"/>
          </w:rPr>
          <w:tab/>
        </w:r>
        <w:r w:rsidRPr="007357AB">
          <w:rPr>
            <w:rStyle w:val="Hyperlink"/>
          </w:rPr>
          <w:t>Resource Reservation Request</w:t>
        </w:r>
        <w:r>
          <w:rPr>
            <w:webHidden/>
          </w:rPr>
          <w:tab/>
        </w:r>
        <w:r>
          <w:rPr>
            <w:webHidden/>
          </w:rPr>
          <w:fldChar w:fldCharType="begin"/>
        </w:r>
        <w:r>
          <w:rPr>
            <w:webHidden/>
          </w:rPr>
          <w:instrText xml:space="preserve"> PAGEREF _Toc412047081 \h </w:instrText>
        </w:r>
        <w:r>
          <w:rPr>
            <w:webHidden/>
          </w:rPr>
        </w:r>
        <w:r>
          <w:rPr>
            <w:webHidden/>
          </w:rPr>
          <w:fldChar w:fldCharType="separate"/>
        </w:r>
        <w:r>
          <w:rPr>
            <w:webHidden/>
          </w:rPr>
          <w:t>6</w:t>
        </w:r>
        <w:r>
          <w:rPr>
            <w:webHidden/>
          </w:rPr>
          <w:fldChar w:fldCharType="end"/>
        </w:r>
      </w:hyperlink>
    </w:p>
    <w:p w:rsidR="00EA7E58" w:rsidRDefault="00EA7E58">
      <w:pPr>
        <w:pStyle w:val="TOC3"/>
        <w:rPr>
          <w:rFonts w:asciiTheme="minorHAnsi" w:eastAsiaTheme="minorEastAsia" w:hAnsiTheme="minorHAnsi" w:cstheme="minorBidi"/>
          <w:sz w:val="22"/>
          <w:szCs w:val="22"/>
          <w:lang w:val="en-US"/>
        </w:rPr>
      </w:pPr>
      <w:hyperlink w:anchor="_Toc412047082" w:history="1">
        <w:r w:rsidRPr="007357AB">
          <w:rPr>
            <w:rStyle w:val="Hyperlink"/>
          </w:rPr>
          <w:t>3.4.2</w:t>
        </w:r>
        <w:r>
          <w:rPr>
            <w:rFonts w:asciiTheme="minorHAnsi" w:eastAsiaTheme="minorEastAsia" w:hAnsiTheme="minorHAnsi" w:cstheme="minorBidi"/>
            <w:sz w:val="22"/>
            <w:szCs w:val="22"/>
            <w:lang w:val="en-US"/>
          </w:rPr>
          <w:tab/>
        </w:r>
        <w:r w:rsidRPr="007357AB">
          <w:rPr>
            <w:rStyle w:val="Hyperlink"/>
          </w:rPr>
          <w:t>Resource Reservation Reply</w:t>
        </w:r>
        <w:r>
          <w:rPr>
            <w:webHidden/>
          </w:rPr>
          <w:tab/>
        </w:r>
        <w:r>
          <w:rPr>
            <w:webHidden/>
          </w:rPr>
          <w:fldChar w:fldCharType="begin"/>
        </w:r>
        <w:r>
          <w:rPr>
            <w:webHidden/>
          </w:rPr>
          <w:instrText xml:space="preserve"> PAGEREF _Toc412047082 \h </w:instrText>
        </w:r>
        <w:r>
          <w:rPr>
            <w:webHidden/>
          </w:rPr>
        </w:r>
        <w:r>
          <w:rPr>
            <w:webHidden/>
          </w:rPr>
          <w:fldChar w:fldCharType="separate"/>
        </w:r>
        <w:r>
          <w:rPr>
            <w:webHidden/>
          </w:rPr>
          <w:t>7</w:t>
        </w:r>
        <w:r>
          <w:rPr>
            <w:webHidden/>
          </w:rPr>
          <w:fldChar w:fldCharType="end"/>
        </w:r>
      </w:hyperlink>
    </w:p>
    <w:p w:rsidR="00EA7E58" w:rsidRDefault="00EA7E58">
      <w:pPr>
        <w:pStyle w:val="TOC1"/>
        <w:rPr>
          <w:rFonts w:asciiTheme="minorHAnsi" w:eastAsiaTheme="minorEastAsia" w:hAnsiTheme="minorHAnsi" w:cstheme="minorBidi"/>
          <w:szCs w:val="22"/>
          <w:lang w:val="en-US"/>
        </w:rPr>
      </w:pPr>
      <w:hyperlink w:anchor="_Toc412047083" w:history="1">
        <w:r w:rsidRPr="007357AB">
          <w:rPr>
            <w:rStyle w:val="Hyperlink"/>
          </w:rPr>
          <w:t>4</w:t>
        </w:r>
        <w:r>
          <w:rPr>
            <w:rFonts w:asciiTheme="minorHAnsi" w:eastAsiaTheme="minorEastAsia" w:hAnsiTheme="minorHAnsi" w:cstheme="minorBidi"/>
            <w:szCs w:val="22"/>
            <w:lang w:val="en-US"/>
          </w:rPr>
          <w:tab/>
        </w:r>
        <w:r w:rsidRPr="007357AB">
          <w:rPr>
            <w:rStyle w:val="Hyperlink"/>
          </w:rPr>
          <w:t>Gap analysis in upstream projects [</w:t>
        </w:r>
        <w:r w:rsidRPr="007357AB">
          <w:rPr>
            <w:rStyle w:val="Hyperlink"/>
            <w:highlight w:val="yellow"/>
          </w:rPr>
          <w:t xml:space="preserve">editor: </w:t>
        </w:r>
        <w:r w:rsidRPr="007357AB">
          <w:rPr>
            <w:rStyle w:val="Hyperlink"/>
            <w:highlight w:val="yellow"/>
            <w:lang w:eastAsia="ja-JP"/>
          </w:rPr>
          <w:t>Bertrand</w:t>
        </w:r>
        <w:r w:rsidRPr="007357AB">
          <w:rPr>
            <w:rStyle w:val="Hyperlink"/>
          </w:rPr>
          <w:t>] [</w:t>
        </w:r>
        <w:r w:rsidRPr="007357AB">
          <w:rPr>
            <w:rStyle w:val="Hyperlink"/>
            <w:highlight w:val="yellow"/>
          </w:rPr>
          <w:t xml:space="preserve">authors: Bertrand, </w:t>
        </w:r>
        <w:r w:rsidRPr="007357AB">
          <w:rPr>
            <w:rStyle w:val="Hyperlink"/>
            <w:highlight w:val="yellow"/>
            <w:lang w:eastAsia="ja-JP"/>
          </w:rPr>
          <w:t>Ravi, Ryota, Carlos</w:t>
        </w:r>
        <w:r w:rsidRPr="007357AB">
          <w:rPr>
            <w:rStyle w:val="Hyperlink"/>
          </w:rPr>
          <w:t>]</w:t>
        </w:r>
        <w:r>
          <w:rPr>
            <w:webHidden/>
          </w:rPr>
          <w:tab/>
        </w:r>
        <w:r>
          <w:rPr>
            <w:webHidden/>
          </w:rPr>
          <w:fldChar w:fldCharType="begin"/>
        </w:r>
        <w:r>
          <w:rPr>
            <w:webHidden/>
          </w:rPr>
          <w:instrText xml:space="preserve"> PAGEREF _Toc412047083 \h </w:instrText>
        </w:r>
        <w:r>
          <w:rPr>
            <w:webHidden/>
          </w:rPr>
        </w:r>
        <w:r>
          <w:rPr>
            <w:webHidden/>
          </w:rPr>
          <w:fldChar w:fldCharType="separate"/>
        </w:r>
        <w:r>
          <w:rPr>
            <w:webHidden/>
          </w:rPr>
          <w:t>7</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84" w:history="1">
        <w:r w:rsidRPr="007357AB">
          <w:rPr>
            <w:rStyle w:val="Hyperlink"/>
          </w:rPr>
          <w:t>4.1</w:t>
        </w:r>
        <w:r>
          <w:rPr>
            <w:rFonts w:asciiTheme="minorHAnsi" w:eastAsiaTheme="minorEastAsia" w:hAnsiTheme="minorHAnsi" w:cstheme="minorBidi"/>
            <w:sz w:val="22"/>
            <w:szCs w:val="22"/>
            <w:lang w:val="en-US"/>
          </w:rPr>
          <w:tab/>
        </w:r>
        <w:r w:rsidRPr="007357AB">
          <w:rPr>
            <w:rStyle w:val="Hyperlink"/>
          </w:rPr>
          <w:t>OpenStack</w:t>
        </w:r>
        <w:r>
          <w:rPr>
            <w:webHidden/>
          </w:rPr>
          <w:tab/>
        </w:r>
        <w:r>
          <w:rPr>
            <w:webHidden/>
          </w:rPr>
          <w:fldChar w:fldCharType="begin"/>
        </w:r>
        <w:r>
          <w:rPr>
            <w:webHidden/>
          </w:rPr>
          <w:instrText xml:space="preserve"> PAGEREF _Toc412047084 \h </w:instrText>
        </w:r>
        <w:r>
          <w:rPr>
            <w:webHidden/>
          </w:rPr>
        </w:r>
        <w:r>
          <w:rPr>
            <w:webHidden/>
          </w:rPr>
          <w:fldChar w:fldCharType="separate"/>
        </w:r>
        <w:r>
          <w:rPr>
            <w:webHidden/>
          </w:rPr>
          <w:t>7</w:t>
        </w:r>
        <w:r>
          <w:rPr>
            <w:webHidden/>
          </w:rPr>
          <w:fldChar w:fldCharType="end"/>
        </w:r>
      </w:hyperlink>
    </w:p>
    <w:p w:rsidR="00EA7E58" w:rsidRDefault="00EA7E58">
      <w:pPr>
        <w:pStyle w:val="TOC3"/>
        <w:rPr>
          <w:rFonts w:asciiTheme="minorHAnsi" w:eastAsiaTheme="minorEastAsia" w:hAnsiTheme="minorHAnsi" w:cstheme="minorBidi"/>
          <w:sz w:val="22"/>
          <w:szCs w:val="22"/>
          <w:lang w:val="en-US"/>
        </w:rPr>
      </w:pPr>
      <w:hyperlink w:anchor="_Toc412047085" w:history="1">
        <w:r w:rsidRPr="007357AB">
          <w:rPr>
            <w:rStyle w:val="Hyperlink"/>
          </w:rPr>
          <w:t>4.1.1</w:t>
        </w:r>
        <w:r>
          <w:rPr>
            <w:rFonts w:asciiTheme="minorHAnsi" w:eastAsiaTheme="minorEastAsia" w:hAnsiTheme="minorHAnsi" w:cstheme="minorBidi"/>
            <w:sz w:val="22"/>
            <w:szCs w:val="22"/>
            <w:lang w:val="en-US"/>
          </w:rPr>
          <w:tab/>
        </w:r>
        <w:r w:rsidRPr="007357AB">
          <w:rPr>
            <w:rStyle w:val="Hyperlink"/>
            <w:lang w:eastAsia="ja-JP"/>
          </w:rPr>
          <w:t>Nova Scheduler</w:t>
        </w:r>
        <w:r>
          <w:rPr>
            <w:webHidden/>
          </w:rPr>
          <w:tab/>
        </w:r>
        <w:r>
          <w:rPr>
            <w:webHidden/>
          </w:rPr>
          <w:fldChar w:fldCharType="begin"/>
        </w:r>
        <w:r>
          <w:rPr>
            <w:webHidden/>
          </w:rPr>
          <w:instrText xml:space="preserve"> PAGEREF _Toc412047085 \h </w:instrText>
        </w:r>
        <w:r>
          <w:rPr>
            <w:webHidden/>
          </w:rPr>
        </w:r>
        <w:r>
          <w:rPr>
            <w:webHidden/>
          </w:rPr>
          <w:fldChar w:fldCharType="separate"/>
        </w:r>
        <w:r>
          <w:rPr>
            <w:webHidden/>
          </w:rPr>
          <w:t>7</w:t>
        </w:r>
        <w:r>
          <w:rPr>
            <w:webHidden/>
          </w:rPr>
          <w:fldChar w:fldCharType="end"/>
        </w:r>
      </w:hyperlink>
    </w:p>
    <w:p w:rsidR="00EA7E58" w:rsidRDefault="00EA7E58">
      <w:pPr>
        <w:pStyle w:val="TOC3"/>
        <w:rPr>
          <w:rFonts w:asciiTheme="minorHAnsi" w:eastAsiaTheme="minorEastAsia" w:hAnsiTheme="minorHAnsi" w:cstheme="minorBidi"/>
          <w:sz w:val="22"/>
          <w:szCs w:val="22"/>
          <w:lang w:val="en-US"/>
        </w:rPr>
      </w:pPr>
      <w:hyperlink w:anchor="_Toc412047086" w:history="1">
        <w:r w:rsidRPr="007357AB">
          <w:rPr>
            <w:rStyle w:val="Hyperlink"/>
            <w:lang w:eastAsia="ja-JP"/>
          </w:rPr>
          <w:t>4.1.2</w:t>
        </w:r>
        <w:r>
          <w:rPr>
            <w:rFonts w:asciiTheme="minorHAnsi" w:eastAsiaTheme="minorEastAsia" w:hAnsiTheme="minorHAnsi" w:cstheme="minorBidi"/>
            <w:sz w:val="22"/>
            <w:szCs w:val="22"/>
            <w:lang w:val="en-US"/>
          </w:rPr>
          <w:tab/>
        </w:r>
        <w:r w:rsidRPr="007357AB">
          <w:rPr>
            <w:rStyle w:val="Hyperlink"/>
            <w:lang w:eastAsia="ja-JP"/>
          </w:rPr>
          <w:t>Blazar</w:t>
        </w:r>
        <w:r>
          <w:rPr>
            <w:webHidden/>
          </w:rPr>
          <w:tab/>
        </w:r>
        <w:r>
          <w:rPr>
            <w:webHidden/>
          </w:rPr>
          <w:fldChar w:fldCharType="begin"/>
        </w:r>
        <w:r>
          <w:rPr>
            <w:webHidden/>
          </w:rPr>
          <w:instrText xml:space="preserve"> PAGEREF _Toc412047086 \h </w:instrText>
        </w:r>
        <w:r>
          <w:rPr>
            <w:webHidden/>
          </w:rPr>
        </w:r>
        <w:r>
          <w:rPr>
            <w:webHidden/>
          </w:rPr>
          <w:fldChar w:fldCharType="separate"/>
        </w:r>
        <w:r>
          <w:rPr>
            <w:webHidden/>
          </w:rPr>
          <w:t>7</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87" w:history="1">
        <w:r w:rsidRPr="007357AB">
          <w:rPr>
            <w:rStyle w:val="Hyperlink"/>
            <w:lang w:eastAsia="ja-JP"/>
          </w:rPr>
          <w:t>4.2</w:t>
        </w:r>
        <w:r>
          <w:rPr>
            <w:rFonts w:asciiTheme="minorHAnsi" w:eastAsiaTheme="minorEastAsia" w:hAnsiTheme="minorHAnsi" w:cstheme="minorBidi"/>
            <w:sz w:val="22"/>
            <w:szCs w:val="22"/>
            <w:lang w:val="en-US"/>
          </w:rPr>
          <w:tab/>
        </w:r>
        <w:r w:rsidRPr="007357AB">
          <w:rPr>
            <w:rStyle w:val="Hyperlink"/>
          </w:rPr>
          <w:t>StormForge</w:t>
        </w:r>
        <w:r>
          <w:rPr>
            <w:webHidden/>
          </w:rPr>
          <w:tab/>
        </w:r>
        <w:r>
          <w:rPr>
            <w:webHidden/>
          </w:rPr>
          <w:fldChar w:fldCharType="begin"/>
        </w:r>
        <w:r>
          <w:rPr>
            <w:webHidden/>
          </w:rPr>
          <w:instrText xml:space="preserve"> PAGEREF _Toc412047087 \h </w:instrText>
        </w:r>
        <w:r>
          <w:rPr>
            <w:webHidden/>
          </w:rPr>
        </w:r>
        <w:r>
          <w:rPr>
            <w:webHidden/>
          </w:rPr>
          <w:fldChar w:fldCharType="separate"/>
        </w:r>
        <w:r>
          <w:rPr>
            <w:webHidden/>
          </w:rPr>
          <w:t>8</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88" w:history="1">
        <w:r w:rsidRPr="007357AB">
          <w:rPr>
            <w:rStyle w:val="Hyperlink"/>
          </w:rPr>
          <w:t>4.3</w:t>
        </w:r>
        <w:r>
          <w:rPr>
            <w:rFonts w:asciiTheme="minorHAnsi" w:eastAsiaTheme="minorEastAsia" w:hAnsiTheme="minorHAnsi" w:cstheme="minorBidi"/>
            <w:sz w:val="22"/>
            <w:szCs w:val="22"/>
            <w:lang w:val="en-US"/>
          </w:rPr>
          <w:tab/>
        </w:r>
        <w:r w:rsidRPr="007357AB">
          <w:rPr>
            <w:rStyle w:val="Hyperlink"/>
          </w:rPr>
          <w:t>Stormify</w:t>
        </w:r>
        <w:r>
          <w:rPr>
            <w:webHidden/>
          </w:rPr>
          <w:tab/>
        </w:r>
        <w:r>
          <w:rPr>
            <w:webHidden/>
          </w:rPr>
          <w:fldChar w:fldCharType="begin"/>
        </w:r>
        <w:r>
          <w:rPr>
            <w:webHidden/>
          </w:rPr>
          <w:instrText xml:space="preserve"> PAGEREF _Toc412047088 \h </w:instrText>
        </w:r>
        <w:r>
          <w:rPr>
            <w:webHidden/>
          </w:rPr>
        </w:r>
        <w:r>
          <w:rPr>
            <w:webHidden/>
          </w:rPr>
          <w:fldChar w:fldCharType="separate"/>
        </w:r>
        <w:r>
          <w:rPr>
            <w:webHidden/>
          </w:rPr>
          <w:t>8</w:t>
        </w:r>
        <w:r>
          <w:rPr>
            <w:webHidden/>
          </w:rPr>
          <w:fldChar w:fldCharType="end"/>
        </w:r>
      </w:hyperlink>
    </w:p>
    <w:p w:rsidR="00EA7E58" w:rsidRDefault="00EA7E58">
      <w:pPr>
        <w:pStyle w:val="TOC1"/>
        <w:rPr>
          <w:rFonts w:asciiTheme="minorHAnsi" w:eastAsiaTheme="minorEastAsia" w:hAnsiTheme="minorHAnsi" w:cstheme="minorBidi"/>
          <w:szCs w:val="22"/>
          <w:lang w:val="en-US"/>
        </w:rPr>
      </w:pPr>
      <w:hyperlink w:anchor="_Toc412047089" w:history="1">
        <w:r w:rsidRPr="007357AB">
          <w:rPr>
            <w:rStyle w:val="Hyperlink"/>
          </w:rPr>
          <w:t>5</w:t>
        </w:r>
        <w:r>
          <w:rPr>
            <w:rFonts w:asciiTheme="minorHAnsi" w:eastAsiaTheme="minorEastAsia" w:hAnsiTheme="minorHAnsi" w:cstheme="minorBidi"/>
            <w:szCs w:val="22"/>
            <w:lang w:val="en-US"/>
          </w:rPr>
          <w:tab/>
        </w:r>
        <w:r w:rsidRPr="007357AB">
          <w:rPr>
            <w:rStyle w:val="Hyperlink"/>
          </w:rPr>
          <w:t>Detailed implementation plan [</w:t>
        </w:r>
        <w:r w:rsidRPr="007357AB">
          <w:rPr>
            <w:rStyle w:val="Hyperlink"/>
            <w:highlight w:val="yellow"/>
          </w:rPr>
          <w:t xml:space="preserve">editor: </w:t>
        </w:r>
        <w:r w:rsidRPr="007357AB">
          <w:rPr>
            <w:rStyle w:val="Hyperlink"/>
            <w:highlight w:val="yellow"/>
            <w:lang w:eastAsia="ja-JP"/>
          </w:rPr>
          <w:t>Ravi</w:t>
        </w:r>
        <w:r w:rsidRPr="007357AB">
          <w:rPr>
            <w:rStyle w:val="Hyperlink"/>
          </w:rPr>
          <w:t>] [</w:t>
        </w:r>
        <w:r w:rsidRPr="007357AB">
          <w:rPr>
            <w:rStyle w:val="Hyperlink"/>
            <w:highlight w:val="yellow"/>
          </w:rPr>
          <w:t xml:space="preserve">authors: Ravi, </w:t>
        </w:r>
        <w:r w:rsidRPr="007357AB">
          <w:rPr>
            <w:rStyle w:val="Hyperlink"/>
            <w:highlight w:val="yellow"/>
            <w:lang w:eastAsia="ja-JP"/>
          </w:rPr>
          <w:t>Bertrand</w:t>
        </w:r>
        <w:r w:rsidRPr="007357AB">
          <w:rPr>
            <w:rStyle w:val="Hyperlink"/>
            <w:highlight w:val="yellow"/>
          </w:rPr>
          <w:t xml:space="preserve">, </w:t>
        </w:r>
        <w:r w:rsidRPr="007357AB">
          <w:rPr>
            <w:rStyle w:val="Hyperlink"/>
            <w:highlight w:val="yellow"/>
            <w:lang w:eastAsia="ja-JP"/>
          </w:rPr>
          <w:t xml:space="preserve">Peter, </w:t>
        </w:r>
        <w:r w:rsidRPr="007357AB">
          <w:rPr>
            <w:rStyle w:val="Hyperlink"/>
            <w:highlight w:val="yellow"/>
          </w:rPr>
          <w:t>Carlos, Ryota</w:t>
        </w:r>
        <w:r w:rsidRPr="007357AB">
          <w:rPr>
            <w:rStyle w:val="Hyperlink"/>
          </w:rPr>
          <w:t>]</w:t>
        </w:r>
        <w:r>
          <w:rPr>
            <w:webHidden/>
          </w:rPr>
          <w:tab/>
        </w:r>
        <w:r>
          <w:rPr>
            <w:webHidden/>
          </w:rPr>
          <w:fldChar w:fldCharType="begin"/>
        </w:r>
        <w:r>
          <w:rPr>
            <w:webHidden/>
          </w:rPr>
          <w:instrText xml:space="preserve"> PAGEREF _Toc412047089 \h </w:instrText>
        </w:r>
        <w:r>
          <w:rPr>
            <w:webHidden/>
          </w:rPr>
        </w:r>
        <w:r>
          <w:rPr>
            <w:webHidden/>
          </w:rPr>
          <w:fldChar w:fldCharType="separate"/>
        </w:r>
        <w:r>
          <w:rPr>
            <w:webHidden/>
          </w:rPr>
          <w:t>8</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90" w:history="1">
        <w:r w:rsidRPr="007357AB">
          <w:rPr>
            <w:rStyle w:val="Hyperlink"/>
          </w:rPr>
          <w:t>5.1</w:t>
        </w:r>
        <w:r>
          <w:rPr>
            <w:rFonts w:asciiTheme="minorHAnsi" w:eastAsiaTheme="minorEastAsia" w:hAnsiTheme="minorHAnsi" w:cstheme="minorBidi"/>
            <w:sz w:val="22"/>
            <w:szCs w:val="22"/>
            <w:lang w:val="en-US"/>
          </w:rPr>
          <w:tab/>
        </w:r>
        <w:r w:rsidRPr="007357AB">
          <w:rPr>
            <w:rStyle w:val="Hyperlink"/>
          </w:rPr>
          <w:t>Framework</w:t>
        </w:r>
        <w:r>
          <w:rPr>
            <w:webHidden/>
          </w:rPr>
          <w:tab/>
        </w:r>
        <w:r>
          <w:rPr>
            <w:webHidden/>
          </w:rPr>
          <w:fldChar w:fldCharType="begin"/>
        </w:r>
        <w:r>
          <w:rPr>
            <w:webHidden/>
          </w:rPr>
          <w:instrText xml:space="preserve"> PAGEREF _Toc412047090 \h </w:instrText>
        </w:r>
        <w:r>
          <w:rPr>
            <w:webHidden/>
          </w:rPr>
        </w:r>
        <w:r>
          <w:rPr>
            <w:webHidden/>
          </w:rPr>
          <w:fldChar w:fldCharType="separate"/>
        </w:r>
        <w:r>
          <w:rPr>
            <w:webHidden/>
          </w:rPr>
          <w:t>8</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91" w:history="1">
        <w:r w:rsidRPr="007357AB">
          <w:rPr>
            <w:rStyle w:val="Hyperlink"/>
          </w:rPr>
          <w:t>5.2</w:t>
        </w:r>
        <w:r>
          <w:rPr>
            <w:rFonts w:asciiTheme="minorHAnsi" w:eastAsiaTheme="minorEastAsia" w:hAnsiTheme="minorHAnsi" w:cstheme="minorBidi"/>
            <w:sz w:val="22"/>
            <w:szCs w:val="22"/>
            <w:lang w:val="en-US"/>
          </w:rPr>
          <w:tab/>
        </w:r>
        <w:r w:rsidRPr="007357AB">
          <w:rPr>
            <w:rStyle w:val="Hyperlink"/>
          </w:rPr>
          <w:t>Information elements</w:t>
        </w:r>
        <w:r>
          <w:rPr>
            <w:webHidden/>
          </w:rPr>
          <w:tab/>
        </w:r>
        <w:r>
          <w:rPr>
            <w:webHidden/>
          </w:rPr>
          <w:fldChar w:fldCharType="begin"/>
        </w:r>
        <w:r>
          <w:rPr>
            <w:webHidden/>
          </w:rPr>
          <w:instrText xml:space="preserve"> PAGEREF _Toc412047091 \h </w:instrText>
        </w:r>
        <w:r>
          <w:rPr>
            <w:webHidden/>
          </w:rPr>
        </w:r>
        <w:r>
          <w:rPr>
            <w:webHidden/>
          </w:rPr>
          <w:fldChar w:fldCharType="separate"/>
        </w:r>
        <w:r>
          <w:rPr>
            <w:webHidden/>
          </w:rPr>
          <w:t>8</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92" w:history="1">
        <w:r w:rsidRPr="007357AB">
          <w:rPr>
            <w:rStyle w:val="Hyperlink"/>
          </w:rPr>
          <w:t>5.3</w:t>
        </w:r>
        <w:r>
          <w:rPr>
            <w:rFonts w:asciiTheme="minorHAnsi" w:eastAsiaTheme="minorEastAsia" w:hAnsiTheme="minorHAnsi" w:cstheme="minorBidi"/>
            <w:sz w:val="22"/>
            <w:szCs w:val="22"/>
            <w:lang w:val="en-US"/>
          </w:rPr>
          <w:tab/>
        </w:r>
        <w:r w:rsidRPr="007357AB">
          <w:rPr>
            <w:rStyle w:val="Hyperlink"/>
          </w:rPr>
          <w:t>Detailed northbound interface specification</w:t>
        </w:r>
        <w:r>
          <w:rPr>
            <w:webHidden/>
          </w:rPr>
          <w:tab/>
        </w:r>
        <w:r>
          <w:rPr>
            <w:webHidden/>
          </w:rPr>
          <w:fldChar w:fldCharType="begin"/>
        </w:r>
        <w:r>
          <w:rPr>
            <w:webHidden/>
          </w:rPr>
          <w:instrText xml:space="preserve"> PAGEREF _Toc412047092 \h </w:instrText>
        </w:r>
        <w:r>
          <w:rPr>
            <w:webHidden/>
          </w:rPr>
        </w:r>
        <w:r>
          <w:rPr>
            <w:webHidden/>
          </w:rPr>
          <w:fldChar w:fldCharType="separate"/>
        </w:r>
        <w:r>
          <w:rPr>
            <w:webHidden/>
          </w:rPr>
          <w:t>8</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93" w:history="1">
        <w:r w:rsidRPr="007357AB">
          <w:rPr>
            <w:rStyle w:val="Hyperlink"/>
          </w:rPr>
          <w:t>5.4</w:t>
        </w:r>
        <w:r>
          <w:rPr>
            <w:rFonts w:asciiTheme="minorHAnsi" w:eastAsiaTheme="minorEastAsia" w:hAnsiTheme="minorHAnsi" w:cstheme="minorBidi"/>
            <w:sz w:val="22"/>
            <w:szCs w:val="22"/>
            <w:lang w:val="en-US"/>
          </w:rPr>
          <w:tab/>
        </w:r>
        <w:r w:rsidRPr="007357AB">
          <w:rPr>
            <w:rStyle w:val="Hyperlink"/>
          </w:rPr>
          <w:t>Blueprints</w:t>
        </w:r>
        <w:r>
          <w:rPr>
            <w:webHidden/>
          </w:rPr>
          <w:tab/>
        </w:r>
        <w:r>
          <w:rPr>
            <w:webHidden/>
          </w:rPr>
          <w:fldChar w:fldCharType="begin"/>
        </w:r>
        <w:r>
          <w:rPr>
            <w:webHidden/>
          </w:rPr>
          <w:instrText xml:space="preserve"> PAGEREF _Toc412047093 \h </w:instrText>
        </w:r>
        <w:r>
          <w:rPr>
            <w:webHidden/>
          </w:rPr>
        </w:r>
        <w:r>
          <w:rPr>
            <w:webHidden/>
          </w:rPr>
          <w:fldChar w:fldCharType="separate"/>
        </w:r>
        <w:r>
          <w:rPr>
            <w:webHidden/>
          </w:rPr>
          <w:t>8</w:t>
        </w:r>
        <w:r>
          <w:rPr>
            <w:webHidden/>
          </w:rPr>
          <w:fldChar w:fldCharType="end"/>
        </w:r>
      </w:hyperlink>
    </w:p>
    <w:p w:rsidR="00EA7E58" w:rsidRDefault="00EA7E58">
      <w:pPr>
        <w:pStyle w:val="TOC1"/>
        <w:rPr>
          <w:rFonts w:asciiTheme="minorHAnsi" w:eastAsiaTheme="minorEastAsia" w:hAnsiTheme="minorHAnsi" w:cstheme="minorBidi"/>
          <w:szCs w:val="22"/>
          <w:lang w:val="en-US"/>
        </w:rPr>
      </w:pPr>
      <w:hyperlink w:anchor="_Toc412047094" w:history="1">
        <w:r w:rsidRPr="007357AB">
          <w:rPr>
            <w:rStyle w:val="Hyperlink"/>
          </w:rPr>
          <w:t>6</w:t>
        </w:r>
        <w:r>
          <w:rPr>
            <w:rFonts w:asciiTheme="minorHAnsi" w:eastAsiaTheme="minorEastAsia" w:hAnsiTheme="minorHAnsi" w:cstheme="minorBidi"/>
            <w:szCs w:val="22"/>
            <w:lang w:val="en-US"/>
          </w:rPr>
          <w:tab/>
        </w:r>
        <w:r w:rsidRPr="007357AB">
          <w:rPr>
            <w:rStyle w:val="Hyperlink"/>
          </w:rPr>
          <w:t>Summary and conclusion [</w:t>
        </w:r>
        <w:r w:rsidRPr="007357AB">
          <w:rPr>
            <w:rStyle w:val="Hyperlink"/>
            <w:highlight w:val="yellow"/>
          </w:rPr>
          <w:t>editor: Ashiq</w:t>
        </w:r>
        <w:r w:rsidRPr="007357AB">
          <w:rPr>
            <w:rStyle w:val="Hyperlink"/>
          </w:rPr>
          <w:t>] [</w:t>
        </w:r>
        <w:r w:rsidRPr="007357AB">
          <w:rPr>
            <w:rStyle w:val="Hyperlink"/>
            <w:highlight w:val="yellow"/>
          </w:rPr>
          <w:t xml:space="preserve">authors: </w:t>
        </w:r>
        <w:r w:rsidRPr="007357AB">
          <w:rPr>
            <w:rStyle w:val="Hyperlink"/>
            <w:highlight w:val="yellow"/>
            <w:lang w:eastAsia="ja-JP"/>
          </w:rPr>
          <w:t xml:space="preserve">Arturo, </w:t>
        </w:r>
        <w:r w:rsidRPr="007357AB">
          <w:rPr>
            <w:rStyle w:val="Hyperlink"/>
            <w:highlight w:val="yellow"/>
          </w:rPr>
          <w:t>Gerald, …</w:t>
        </w:r>
        <w:r w:rsidRPr="007357AB">
          <w:rPr>
            <w:rStyle w:val="Hyperlink"/>
          </w:rPr>
          <w:t>]</w:t>
        </w:r>
        <w:r>
          <w:rPr>
            <w:webHidden/>
          </w:rPr>
          <w:tab/>
        </w:r>
        <w:r>
          <w:rPr>
            <w:webHidden/>
          </w:rPr>
          <w:fldChar w:fldCharType="begin"/>
        </w:r>
        <w:r>
          <w:rPr>
            <w:webHidden/>
          </w:rPr>
          <w:instrText xml:space="preserve"> PAGEREF _Toc412047094 \h </w:instrText>
        </w:r>
        <w:r>
          <w:rPr>
            <w:webHidden/>
          </w:rPr>
        </w:r>
        <w:r>
          <w:rPr>
            <w:webHidden/>
          </w:rPr>
          <w:fldChar w:fldCharType="separate"/>
        </w:r>
        <w:r>
          <w:rPr>
            <w:webHidden/>
          </w:rPr>
          <w:t>9</w:t>
        </w:r>
        <w:r>
          <w:rPr>
            <w:webHidden/>
          </w:rPr>
          <w:fldChar w:fldCharType="end"/>
        </w:r>
      </w:hyperlink>
    </w:p>
    <w:p w:rsidR="00EA7E58" w:rsidRDefault="00EA7E58">
      <w:pPr>
        <w:pStyle w:val="TOC2"/>
        <w:rPr>
          <w:rFonts w:asciiTheme="minorHAnsi" w:eastAsiaTheme="minorEastAsia" w:hAnsiTheme="minorHAnsi" w:cstheme="minorBidi"/>
          <w:sz w:val="22"/>
          <w:szCs w:val="22"/>
          <w:lang w:val="en-US"/>
        </w:rPr>
      </w:pPr>
      <w:hyperlink w:anchor="_Toc412047095" w:history="1">
        <w:r w:rsidRPr="007357AB">
          <w:rPr>
            <w:rStyle w:val="Hyperlink"/>
          </w:rPr>
          <w:t>6.1</w:t>
        </w:r>
        <w:r>
          <w:rPr>
            <w:rFonts w:asciiTheme="minorHAnsi" w:eastAsiaTheme="minorEastAsia" w:hAnsiTheme="minorHAnsi" w:cstheme="minorBidi"/>
            <w:sz w:val="22"/>
            <w:szCs w:val="22"/>
            <w:lang w:val="en-US"/>
          </w:rPr>
          <w:tab/>
        </w:r>
        <w:r w:rsidRPr="007357AB">
          <w:rPr>
            <w:rStyle w:val="Hyperlink"/>
          </w:rPr>
          <w:t>Future plan</w:t>
        </w:r>
        <w:r>
          <w:rPr>
            <w:webHidden/>
          </w:rPr>
          <w:tab/>
        </w:r>
        <w:r>
          <w:rPr>
            <w:webHidden/>
          </w:rPr>
          <w:fldChar w:fldCharType="begin"/>
        </w:r>
        <w:r>
          <w:rPr>
            <w:webHidden/>
          </w:rPr>
          <w:instrText xml:space="preserve"> PAGEREF _Toc412047095 \h </w:instrText>
        </w:r>
        <w:r>
          <w:rPr>
            <w:webHidden/>
          </w:rPr>
        </w:r>
        <w:r>
          <w:rPr>
            <w:webHidden/>
          </w:rPr>
          <w:fldChar w:fldCharType="separate"/>
        </w:r>
        <w:r>
          <w:rPr>
            <w:webHidden/>
          </w:rPr>
          <w:t>9</w:t>
        </w:r>
        <w:r>
          <w:rPr>
            <w:webHidden/>
          </w:rPr>
          <w:fldChar w:fldCharType="end"/>
        </w:r>
      </w:hyperlink>
    </w:p>
    <w:p w:rsidR="00EA7E58" w:rsidRDefault="00EA7E58">
      <w:pPr>
        <w:pStyle w:val="TOC1"/>
        <w:rPr>
          <w:rFonts w:asciiTheme="minorHAnsi" w:eastAsiaTheme="minorEastAsia" w:hAnsiTheme="minorHAnsi" w:cstheme="minorBidi"/>
          <w:szCs w:val="22"/>
          <w:lang w:val="en-US"/>
        </w:rPr>
      </w:pPr>
      <w:hyperlink w:anchor="_Toc412047096" w:history="1">
        <w:r w:rsidRPr="007357AB">
          <w:rPr>
            <w:rStyle w:val="Hyperlink"/>
          </w:rPr>
          <w:t>7</w:t>
        </w:r>
        <w:r>
          <w:rPr>
            <w:rFonts w:asciiTheme="minorHAnsi" w:eastAsiaTheme="minorEastAsia" w:hAnsiTheme="minorHAnsi" w:cstheme="minorBidi"/>
            <w:szCs w:val="22"/>
            <w:lang w:val="en-US"/>
          </w:rPr>
          <w:tab/>
        </w:r>
        <w:r w:rsidRPr="007357AB">
          <w:rPr>
            <w:rStyle w:val="Hyperlink"/>
          </w:rPr>
          <w:t>References and bibliography</w:t>
        </w:r>
        <w:r>
          <w:rPr>
            <w:webHidden/>
          </w:rPr>
          <w:tab/>
        </w:r>
        <w:r>
          <w:rPr>
            <w:webHidden/>
          </w:rPr>
          <w:fldChar w:fldCharType="begin"/>
        </w:r>
        <w:r>
          <w:rPr>
            <w:webHidden/>
          </w:rPr>
          <w:instrText xml:space="preserve"> PAGEREF _Toc412047096 \h </w:instrText>
        </w:r>
        <w:r>
          <w:rPr>
            <w:webHidden/>
          </w:rPr>
        </w:r>
        <w:r>
          <w:rPr>
            <w:webHidden/>
          </w:rPr>
          <w:fldChar w:fldCharType="separate"/>
        </w:r>
        <w:r>
          <w:rPr>
            <w:webHidden/>
          </w:rPr>
          <w:t>9</w:t>
        </w:r>
        <w:r>
          <w:rPr>
            <w:webHidden/>
          </w:rPr>
          <w:fldChar w:fldCharType="end"/>
        </w:r>
      </w:hyperlink>
    </w:p>
    <w:p w:rsidR="007C681A" w:rsidRPr="003209C2" w:rsidRDefault="009A4C26" w:rsidP="00636439">
      <w:pPr>
        <w:rPr>
          <w:sz w:val="24"/>
        </w:rPr>
      </w:pPr>
      <w:r>
        <w:rPr>
          <w:sz w:val="24"/>
        </w:rPr>
        <w:fldChar w:fldCharType="end"/>
      </w:r>
    </w:p>
    <w:p w:rsidR="00E07621" w:rsidRPr="003209C2" w:rsidRDefault="00E07621">
      <w:pPr>
        <w:overflowPunct/>
        <w:autoSpaceDE/>
        <w:autoSpaceDN/>
        <w:adjustRightInd/>
        <w:spacing w:after="200" w:line="276" w:lineRule="auto"/>
        <w:textAlignment w:val="auto"/>
        <w:rPr>
          <w:rFonts w:ascii="Arial" w:hAnsi="Arial"/>
          <w:sz w:val="36"/>
        </w:rPr>
      </w:pPr>
      <w:bookmarkStart w:id="46" w:name="_Toc383524388"/>
      <w:bookmarkStart w:id="47" w:name="_Toc384712305"/>
      <w:bookmarkStart w:id="48" w:name="_Toc384917212"/>
      <w:bookmarkStart w:id="49" w:name="_Toc387007469"/>
      <w:bookmarkStart w:id="50" w:name="_Toc387056323"/>
      <w:bookmarkStart w:id="51" w:name="_Toc387696682"/>
      <w:bookmarkStart w:id="52" w:name="_Toc388477680"/>
      <w:bookmarkStart w:id="53" w:name="_Toc388642784"/>
      <w:bookmarkStart w:id="54" w:name="_Toc390258348"/>
      <w:bookmarkStart w:id="55" w:name="_Toc391318363"/>
      <w:bookmarkStart w:id="56" w:name="_Toc391389942"/>
      <w:bookmarkStart w:id="57" w:name="_Toc391390130"/>
      <w:bookmarkStart w:id="58" w:name="_Toc391948644"/>
      <w:bookmarkStart w:id="59" w:name="_Toc392440625"/>
      <w:bookmarkStart w:id="60" w:name="_Toc399131049"/>
      <w:bookmarkStart w:id="61" w:name="_Toc403768116"/>
      <w:r w:rsidRPr="003209C2">
        <w:br w:type="page"/>
      </w:r>
    </w:p>
    <w:p w:rsidR="00636439" w:rsidRPr="00A43463" w:rsidRDefault="000D5490" w:rsidP="00446D5D">
      <w:pPr>
        <w:pStyle w:val="Heading1"/>
        <w:ind w:left="0" w:firstLine="0"/>
      </w:pPr>
      <w:bookmarkStart w:id="62" w:name="_Toc412047069"/>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A43463">
        <w:lastRenderedPageBreak/>
        <w:t>Introduction</w:t>
      </w:r>
      <w:r w:rsidR="00A43463">
        <w:t xml:space="preserve"> [</w:t>
      </w:r>
      <w:r w:rsidR="00A43463" w:rsidRPr="009A4C26">
        <w:rPr>
          <w:highlight w:val="yellow"/>
        </w:rPr>
        <w:t>editor: Ashiq</w:t>
      </w:r>
      <w:r w:rsidR="00A43463">
        <w:t>]</w:t>
      </w:r>
      <w:bookmarkEnd w:id="62"/>
    </w:p>
    <w:p w:rsidR="001C1160" w:rsidRDefault="00F65867" w:rsidP="00FC0F66">
      <w:pPr>
        <w:pStyle w:val="B10"/>
        <w:spacing w:after="180"/>
        <w:rPr>
          <w:rFonts w:eastAsia="MS Mincho"/>
          <w:lang w:eastAsia="ja-JP"/>
        </w:rPr>
      </w:pPr>
      <w:r>
        <w:rPr>
          <w:rFonts w:eastAsia="MS Mincho" w:hint="eastAsia"/>
          <w:lang w:eastAsia="ja-JP"/>
        </w:rPr>
        <w:t>Resource reservation is a basic</w:t>
      </w:r>
      <w:r w:rsidR="003468BF">
        <w:rPr>
          <w:rFonts w:eastAsia="MS Mincho" w:hint="eastAsia"/>
          <w:lang w:eastAsia="ja-JP"/>
        </w:rPr>
        <w:t xml:space="preserve"> fun</w:t>
      </w:r>
      <w:r>
        <w:rPr>
          <w:rFonts w:eastAsia="MS Mincho" w:hint="eastAsia"/>
          <w:lang w:eastAsia="ja-JP"/>
        </w:rPr>
        <w:t xml:space="preserve">ction for the </w:t>
      </w:r>
      <w:r w:rsidR="003468BF">
        <w:rPr>
          <w:rFonts w:eastAsia="MS Mincho" w:hint="eastAsia"/>
          <w:lang w:eastAsia="ja-JP"/>
        </w:rPr>
        <w:t>operation</w:t>
      </w:r>
      <w:r>
        <w:rPr>
          <w:rFonts w:eastAsia="MS Mincho" w:hint="eastAsia"/>
          <w:lang w:eastAsia="ja-JP"/>
        </w:rPr>
        <w:t xml:space="preserve"> of a virtualized telecom network</w:t>
      </w:r>
      <w:r w:rsidR="003468BF">
        <w:rPr>
          <w:rFonts w:eastAsia="MS Mincho" w:hint="eastAsia"/>
          <w:lang w:eastAsia="ja-JP"/>
        </w:rPr>
        <w:t>. In resource reservation, VIM reserves NFVO requested resources for a certain period as requested by the NFVO. A resource reservation will have a start time which could be into the future. Therefore, the reserved resources shall be available for the NFVO requested purpose (e.g. for a VNF) at the start time</w:t>
      </w:r>
      <w:r>
        <w:rPr>
          <w:rFonts w:eastAsia="MS Mincho" w:hint="eastAsia"/>
          <w:lang w:eastAsia="ja-JP"/>
        </w:rPr>
        <w:t xml:space="preserve"> for the duration asked by NFVO</w:t>
      </w:r>
      <w:r w:rsidR="003468BF">
        <w:rPr>
          <w:rFonts w:eastAsia="MS Mincho" w:hint="eastAsia"/>
          <w:lang w:eastAsia="ja-JP"/>
        </w:rPr>
        <w:t xml:space="preserve">. </w:t>
      </w:r>
      <w:r>
        <w:rPr>
          <w:rFonts w:eastAsia="MS Mincho" w:hint="eastAsia"/>
          <w:lang w:eastAsia="ja-JP"/>
        </w:rPr>
        <w:t>Resources include all three resources in an NFVI i.e. compute, storage and network.</w:t>
      </w:r>
    </w:p>
    <w:p w:rsidR="00F65867" w:rsidRPr="00F65867" w:rsidRDefault="00F65867" w:rsidP="00173EA5">
      <w:pPr>
        <w:pStyle w:val="B10"/>
        <w:spacing w:after="180"/>
        <w:rPr>
          <w:rFonts w:eastAsia="MS Mincho"/>
          <w:lang w:eastAsia="ja-JP"/>
        </w:rPr>
      </w:pPr>
      <w:r>
        <w:rPr>
          <w:rFonts w:eastAsia="MS Mincho" w:hint="eastAsia"/>
          <w:lang w:eastAsia="ja-JP"/>
        </w:rPr>
        <w:t>Besides, NFVO requires abstracted NFVI resource capacity information in order to take decisions on VNF placement and other network operation. VIM requires informing NFVI resource state information to NFVO for this purpose. Promise project aims at delivering the detailed requirements on these two features defined in ETSI NFV MAN GS [</w:t>
      </w:r>
      <w:r w:rsidRPr="00F65867">
        <w:rPr>
          <w:rFonts w:eastAsia="MS Mincho" w:hint="eastAsia"/>
          <w:color w:val="FF0000"/>
          <w:lang w:eastAsia="ja-JP"/>
        </w:rPr>
        <w:t>ref</w:t>
      </w:r>
      <w:r>
        <w:rPr>
          <w:rFonts w:eastAsia="MS Mincho" w:hint="eastAsia"/>
          <w:lang w:eastAsia="ja-JP"/>
        </w:rPr>
        <w:t>], potential implementation architecture and plan, and the VIM northbound interface specification for resource reservation and capacity management.</w:t>
      </w:r>
    </w:p>
    <w:p w:rsidR="00EC4969" w:rsidRPr="00EC4969" w:rsidRDefault="00EC4969" w:rsidP="00173EA5">
      <w:pPr>
        <w:pStyle w:val="B10"/>
        <w:spacing w:after="180"/>
        <w:rPr>
          <w:rFonts w:eastAsia="MS Mincho"/>
          <w:b/>
          <w:lang w:eastAsia="ja-JP"/>
        </w:rPr>
      </w:pPr>
      <w:r w:rsidRPr="00EC4969">
        <w:rPr>
          <w:rFonts w:eastAsia="MS Mincho"/>
          <w:b/>
          <w:lang w:eastAsia="ja-JP"/>
        </w:rPr>
        <w:t>Problem description</w:t>
      </w:r>
    </w:p>
    <w:p w:rsidR="00133EA3" w:rsidRDefault="00133EA3" w:rsidP="00173EA5">
      <w:pPr>
        <w:pStyle w:val="B10"/>
        <w:spacing w:after="180"/>
        <w:rPr>
          <w:rFonts w:eastAsia="MS Mincho"/>
          <w:lang w:eastAsia="ja-JP"/>
        </w:rPr>
      </w:pPr>
      <w:proofErr w:type="spellStart"/>
      <w:r w:rsidRPr="00133EA3">
        <w:rPr>
          <w:rFonts w:eastAsia="MS Mincho"/>
          <w:lang w:eastAsia="ja-JP"/>
        </w:rPr>
        <w:t>OpenStack</w:t>
      </w:r>
      <w:proofErr w:type="spellEnd"/>
      <w:r>
        <w:rPr>
          <w:rFonts w:eastAsia="MS Mincho" w:hint="eastAsia"/>
          <w:lang w:eastAsia="ja-JP"/>
        </w:rPr>
        <w:t xml:space="preserve">, a prominent candidate for the VIM, </w:t>
      </w:r>
      <w:r w:rsidRPr="00133EA3">
        <w:rPr>
          <w:rFonts w:eastAsia="MS Mincho"/>
          <w:lang w:eastAsia="ja-JP"/>
        </w:rPr>
        <w:t xml:space="preserve">cannot reserve resources for future usage. </w:t>
      </w:r>
      <w:proofErr w:type="spellStart"/>
      <w:r w:rsidRPr="00133EA3">
        <w:rPr>
          <w:rFonts w:eastAsia="MS Mincho"/>
          <w:lang w:eastAsia="ja-JP"/>
        </w:rPr>
        <w:t>OpenStack</w:t>
      </w:r>
      <w:proofErr w:type="spellEnd"/>
      <w:r w:rsidRPr="00133EA3">
        <w:rPr>
          <w:rFonts w:eastAsia="MS Mincho"/>
          <w:lang w:eastAsia="ja-JP"/>
        </w:rPr>
        <w:t xml:space="preserve"> requires instant instantiation of Virtual Machines (VMs) in order to occupy resources intended to be reserved. </w:t>
      </w:r>
      <w:proofErr w:type="spellStart"/>
      <w:r w:rsidRPr="00133EA3">
        <w:rPr>
          <w:rFonts w:eastAsia="MS Mincho"/>
          <w:lang w:eastAsia="ja-JP"/>
        </w:rPr>
        <w:t>Blazar</w:t>
      </w:r>
      <w:proofErr w:type="spellEnd"/>
      <w:r w:rsidRPr="00133EA3">
        <w:rPr>
          <w:rFonts w:eastAsia="MS Mincho"/>
          <w:lang w:eastAsia="ja-JP"/>
        </w:rPr>
        <w:t xml:space="preserve"> can reserve compute resources for future by keeping the VMs in shelved mode. However, such reserved resources can also be used for scaling out rather than new VM instantiation. </w:t>
      </w:r>
      <w:proofErr w:type="spellStart"/>
      <w:r w:rsidRPr="00133EA3">
        <w:rPr>
          <w:rFonts w:eastAsia="MS Mincho"/>
          <w:lang w:eastAsia="ja-JP"/>
        </w:rPr>
        <w:t>Blazar</w:t>
      </w:r>
      <w:proofErr w:type="spellEnd"/>
      <w:r w:rsidRPr="00133EA3">
        <w:rPr>
          <w:rFonts w:eastAsia="MS Mincho"/>
          <w:lang w:eastAsia="ja-JP"/>
        </w:rPr>
        <w:t xml:space="preserve"> do not support network and storage resource reservation yet.</w:t>
      </w:r>
    </w:p>
    <w:p w:rsidR="00133EA3" w:rsidRDefault="00133EA3" w:rsidP="00173EA5">
      <w:pPr>
        <w:pStyle w:val="B10"/>
        <w:spacing w:after="180"/>
        <w:rPr>
          <w:rFonts w:eastAsia="MS Mincho"/>
          <w:lang w:eastAsia="ja-JP"/>
        </w:rPr>
      </w:pPr>
      <w:r>
        <w:rPr>
          <w:rFonts w:eastAsia="MS Mincho" w:hint="eastAsia"/>
          <w:lang w:eastAsia="ja-JP"/>
        </w:rPr>
        <w:t xml:space="preserve">Besides, </w:t>
      </w:r>
      <w:proofErr w:type="spellStart"/>
      <w:r>
        <w:rPr>
          <w:rFonts w:eastAsia="MS Mincho" w:hint="eastAsia"/>
          <w:lang w:eastAsia="ja-JP"/>
        </w:rPr>
        <w:t>OpenStack</w:t>
      </w:r>
      <w:proofErr w:type="spellEnd"/>
      <w:r>
        <w:rPr>
          <w:rFonts w:eastAsia="MS Mincho" w:hint="eastAsia"/>
          <w:lang w:eastAsia="ja-JP"/>
        </w:rPr>
        <w:t xml:space="preserve"> does not provide a northbound interface through which it can notify an upper layer management entity e.g. NFVO about capacity changes in its NFVI, periodically or in an event driven way. Capacity management is a feature defined in ETSI NFV [</w:t>
      </w:r>
      <w:r w:rsidRPr="00133EA3">
        <w:rPr>
          <w:rFonts w:eastAsia="MS Mincho" w:hint="eastAsia"/>
          <w:color w:val="FF0000"/>
          <w:lang w:eastAsia="ja-JP"/>
        </w:rPr>
        <w:t>ref MAN GS</w:t>
      </w:r>
      <w:r>
        <w:rPr>
          <w:rFonts w:eastAsia="MS Mincho" w:hint="eastAsia"/>
          <w:lang w:eastAsia="ja-JP"/>
        </w:rPr>
        <w:t>] and is required in network operation.</w:t>
      </w:r>
      <w:r w:rsidRPr="00133EA3">
        <w:rPr>
          <w:rFonts w:eastAsia="MS Mincho"/>
          <w:lang w:eastAsia="ja-JP"/>
        </w:rPr>
        <w:t xml:space="preserve"> </w:t>
      </w:r>
    </w:p>
    <w:p w:rsidR="00EC4969" w:rsidRDefault="00EC4969" w:rsidP="00FC0F66">
      <w:pPr>
        <w:pStyle w:val="B10"/>
        <w:spacing w:after="180"/>
        <w:rPr>
          <w:rFonts w:eastAsia="MS Mincho"/>
          <w:lang w:eastAsia="ja-JP"/>
        </w:rPr>
      </w:pPr>
    </w:p>
    <w:p w:rsidR="00EC4969" w:rsidRPr="00EC4969" w:rsidRDefault="00741F1D" w:rsidP="00EC4969">
      <w:pPr>
        <w:pStyle w:val="B10"/>
        <w:spacing w:after="180"/>
        <w:rPr>
          <w:rFonts w:eastAsia="MS Mincho"/>
          <w:b/>
          <w:lang w:eastAsia="ja-JP"/>
        </w:rPr>
      </w:pPr>
      <w:r>
        <w:rPr>
          <w:rFonts w:eastAsia="MS Mincho"/>
          <w:b/>
          <w:lang w:eastAsia="ja-JP"/>
        </w:rPr>
        <w:t>Features</w:t>
      </w:r>
    </w:p>
    <w:p w:rsidR="00EC4969" w:rsidDel="00741F1D" w:rsidRDefault="00EC4969" w:rsidP="00EC4969">
      <w:pPr>
        <w:pStyle w:val="B10"/>
        <w:numPr>
          <w:ilvl w:val="0"/>
          <w:numId w:val="29"/>
        </w:numPr>
        <w:spacing w:after="180"/>
        <w:rPr>
          <w:del w:id="63" w:author="Gerald Kunzmann" w:date="2015-02-16T15:21:00Z"/>
          <w:rFonts w:eastAsia="MS Mincho"/>
          <w:lang w:eastAsia="ja-JP"/>
        </w:rPr>
      </w:pPr>
      <w:del w:id="64" w:author="Gerald Kunzmann" w:date="2015-02-16T15:21:00Z">
        <w:r w:rsidRPr="00EC4969" w:rsidDel="00741F1D">
          <w:rPr>
            <w:rFonts w:eastAsia="MS Mincho"/>
            <w:lang w:eastAsia="ja-JP"/>
          </w:rPr>
          <w:delText>OpenStack shall be able to collect certain fault information about the elements in its resource pool</w:delText>
        </w:r>
      </w:del>
    </w:p>
    <w:p w:rsidR="00EC4969" w:rsidDel="00741F1D" w:rsidRDefault="00EC4969" w:rsidP="00EC4969">
      <w:pPr>
        <w:pStyle w:val="B10"/>
        <w:numPr>
          <w:ilvl w:val="0"/>
          <w:numId w:val="29"/>
        </w:numPr>
        <w:spacing w:after="180"/>
        <w:rPr>
          <w:del w:id="65" w:author="Gerald Kunzmann" w:date="2015-02-16T15:21:00Z"/>
          <w:rFonts w:eastAsia="MS Mincho"/>
          <w:lang w:eastAsia="ja-JP"/>
        </w:rPr>
      </w:pPr>
      <w:del w:id="66" w:author="Gerald Kunzmann" w:date="2015-02-16T15:21:00Z">
        <w:r w:rsidRPr="00EC4969" w:rsidDel="00741F1D">
          <w:rPr>
            <w:rFonts w:eastAsia="MS Mincho"/>
            <w:lang w:eastAsia="ja-JP"/>
          </w:rPr>
          <w:delText>OpenStack</w:delText>
        </w:r>
        <w:r w:rsidDel="00741F1D">
          <w:rPr>
            <w:rFonts w:eastAsia="MS Mincho"/>
            <w:lang w:eastAsia="ja-JP"/>
          </w:rPr>
          <w:delText xml:space="preserve"> </w:delText>
        </w:r>
        <w:r w:rsidRPr="00EC4969" w:rsidDel="00741F1D">
          <w:rPr>
            <w:rFonts w:eastAsia="MS Mincho"/>
            <w:lang w:eastAsia="ja-JP"/>
          </w:rPr>
          <w:delText>shall be able to inform the users/client whose VMs are</w:delText>
        </w:r>
        <w:r w:rsidDel="00741F1D">
          <w:rPr>
            <w:rFonts w:eastAsia="MS Mincho"/>
            <w:lang w:eastAsia="ja-JP"/>
          </w:rPr>
          <w:delText xml:space="preserve"> </w:delText>
        </w:r>
        <w:r w:rsidRPr="00EC4969" w:rsidDel="00741F1D">
          <w:rPr>
            <w:rFonts w:eastAsia="MS Mincho"/>
            <w:lang w:eastAsia="ja-JP"/>
          </w:rPr>
          <w:delText>affected by the resource pool faults</w:delText>
        </w:r>
      </w:del>
    </w:p>
    <w:p w:rsidR="00EC4969" w:rsidRPr="00EC4969" w:rsidDel="00741F1D" w:rsidRDefault="00EC4969" w:rsidP="00EC4969">
      <w:pPr>
        <w:pStyle w:val="B10"/>
        <w:numPr>
          <w:ilvl w:val="0"/>
          <w:numId w:val="29"/>
        </w:numPr>
        <w:spacing w:after="180"/>
        <w:rPr>
          <w:del w:id="67" w:author="Gerald Kunzmann" w:date="2015-02-16T15:21:00Z"/>
          <w:rFonts w:eastAsia="MS Mincho"/>
          <w:lang w:eastAsia="ja-JP"/>
        </w:rPr>
      </w:pPr>
      <w:del w:id="68" w:author="Gerald Kunzmann" w:date="2015-02-16T15:21:00Z">
        <w:r w:rsidRPr="00EC4969" w:rsidDel="00741F1D">
          <w:rPr>
            <w:rFonts w:eastAsia="MS Mincho"/>
            <w:lang w:eastAsia="ja-JP"/>
          </w:rPr>
          <w:delText>OpenStack</w:delText>
        </w:r>
        <w:r w:rsidDel="00741F1D">
          <w:rPr>
            <w:rFonts w:eastAsia="MS Mincho"/>
            <w:lang w:eastAsia="ja-JP"/>
          </w:rPr>
          <w:delText xml:space="preserve"> </w:delText>
        </w:r>
        <w:r w:rsidRPr="00EC4969" w:rsidDel="00741F1D">
          <w:rPr>
            <w:rFonts w:eastAsia="MS Mincho"/>
            <w:lang w:eastAsia="ja-JP"/>
          </w:rPr>
          <w:delText>shall be able to receive maintenance instruction for the</w:delText>
        </w:r>
        <w:r w:rsidDel="00741F1D">
          <w:rPr>
            <w:rFonts w:eastAsia="MS Mincho"/>
            <w:lang w:eastAsia="ja-JP"/>
          </w:rPr>
          <w:delText xml:space="preserve"> </w:delText>
        </w:r>
        <w:r w:rsidRPr="00EC4969" w:rsidDel="00741F1D">
          <w:rPr>
            <w:rFonts w:eastAsia="MS Mincho"/>
            <w:lang w:eastAsia="ja-JP"/>
          </w:rPr>
          <w:delText>elements in its resource pool</w:delText>
        </w:r>
      </w:del>
    </w:p>
    <w:p w:rsidR="005B0063" w:rsidRPr="005B0063" w:rsidRDefault="005B0063" w:rsidP="005B0063">
      <w:pPr>
        <w:pStyle w:val="B10"/>
        <w:numPr>
          <w:ilvl w:val="0"/>
          <w:numId w:val="29"/>
        </w:numPr>
        <w:spacing w:after="180"/>
        <w:rPr>
          <w:rFonts w:eastAsia="MS Mincho"/>
          <w:lang w:eastAsia="ja-JP"/>
        </w:rPr>
      </w:pPr>
      <w:r w:rsidRPr="005B0063">
        <w:rPr>
          <w:rFonts w:eastAsia="MS Mincho"/>
          <w:lang w:eastAsia="ja-JP"/>
        </w:rPr>
        <w:t>Resource reservation</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Set start time and end time for allocation</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Increase/decrease reserved resources</w:t>
      </w:r>
    </w:p>
    <w:p w:rsidR="005B0063" w:rsidRPr="005B0063" w:rsidRDefault="005B0063" w:rsidP="005B0063">
      <w:pPr>
        <w:pStyle w:val="B10"/>
        <w:numPr>
          <w:ilvl w:val="0"/>
          <w:numId w:val="29"/>
        </w:numPr>
        <w:spacing w:after="180"/>
        <w:rPr>
          <w:rFonts w:eastAsia="MS Mincho"/>
          <w:lang w:eastAsia="ja-JP"/>
        </w:rPr>
      </w:pPr>
      <w:r w:rsidRPr="005B0063">
        <w:rPr>
          <w:rFonts w:eastAsia="MS Mincho"/>
          <w:lang w:eastAsia="ja-JP"/>
        </w:rPr>
        <w:t>Resource capacity management</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Add/remove resource pools</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Discovery of available resource capacity on resource providers</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Monitoring of available resource capacity on resource providers</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Increase/decrease available resource capacity</w:t>
      </w:r>
    </w:p>
    <w:p w:rsidR="005B0063" w:rsidRPr="005B0063" w:rsidRDefault="005B0063" w:rsidP="005B0063">
      <w:pPr>
        <w:pStyle w:val="B10"/>
        <w:numPr>
          <w:ilvl w:val="0"/>
          <w:numId w:val="29"/>
        </w:numPr>
        <w:spacing w:after="180"/>
        <w:rPr>
          <w:rFonts w:eastAsia="MS Mincho"/>
          <w:lang w:eastAsia="ja-JP"/>
        </w:rPr>
      </w:pPr>
      <w:r w:rsidRPr="005B0063">
        <w:rPr>
          <w:rFonts w:eastAsia="MS Mincho"/>
          <w:lang w:eastAsia="ja-JP"/>
        </w:rPr>
        <w:t>VIM northbound interfaces (see GS NFV-MAN 001: Chapter 7.3.1, 7.3.2, 7.3.3)</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Receive/Reply resource reservation requests</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Receive/Reply resource capacity pool requests</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Allocate reserved resources when start time arrives</w:t>
      </w:r>
    </w:p>
    <w:p w:rsidR="005B0063" w:rsidRPr="005B0063" w:rsidRDefault="005B0063" w:rsidP="005B0063">
      <w:pPr>
        <w:pStyle w:val="B10"/>
        <w:numPr>
          <w:ilvl w:val="1"/>
          <w:numId w:val="29"/>
        </w:numPr>
        <w:spacing w:after="180"/>
        <w:rPr>
          <w:rFonts w:eastAsia="MS Mincho"/>
          <w:lang w:eastAsia="ja-JP"/>
        </w:rPr>
      </w:pPr>
      <w:r w:rsidRPr="005B0063">
        <w:rPr>
          <w:rFonts w:eastAsia="MS Mincho"/>
          <w:lang w:eastAsia="ja-JP"/>
        </w:rPr>
        <w:t>Term</w:t>
      </w:r>
      <w:r>
        <w:rPr>
          <w:rFonts w:eastAsia="MS Mincho"/>
          <w:lang w:eastAsia="ja-JP"/>
        </w:rPr>
        <w:t xml:space="preserve">inate allocated resources </w:t>
      </w:r>
      <w:r>
        <w:rPr>
          <w:rFonts w:eastAsia="MS Mincho" w:hint="eastAsia"/>
          <w:lang w:eastAsia="ja-JP"/>
        </w:rPr>
        <w:t>when</w:t>
      </w:r>
      <w:r w:rsidRPr="005B0063">
        <w:rPr>
          <w:rFonts w:eastAsia="MS Mincho"/>
          <w:lang w:eastAsia="ja-JP"/>
        </w:rPr>
        <w:t xml:space="preserve"> end time arrives</w:t>
      </w:r>
    </w:p>
    <w:p w:rsidR="00741F1D" w:rsidRPr="003209C2" w:rsidRDefault="00741F1D" w:rsidP="00741F1D">
      <w:pPr>
        <w:pStyle w:val="B10"/>
        <w:spacing w:after="180"/>
        <w:rPr>
          <w:rFonts w:eastAsia="MS Mincho"/>
          <w:lang w:eastAsia="ja-JP"/>
        </w:rPr>
      </w:pPr>
    </w:p>
    <w:p w:rsidR="00FC656F" w:rsidRDefault="00FC656F" w:rsidP="00446D5D">
      <w:pPr>
        <w:pStyle w:val="Heading1"/>
        <w:ind w:left="0" w:firstLine="0"/>
      </w:pPr>
      <w:bookmarkStart w:id="69" w:name="_Toc412047070"/>
      <w:r w:rsidRPr="003209C2">
        <w:t xml:space="preserve">Use </w:t>
      </w:r>
      <w:r w:rsidR="001C1160">
        <w:t>c</w:t>
      </w:r>
      <w:r w:rsidRPr="003209C2">
        <w:t xml:space="preserve">ases </w:t>
      </w:r>
      <w:r w:rsidR="000D5490">
        <w:t xml:space="preserve">and </w:t>
      </w:r>
      <w:r w:rsidR="001C1160">
        <w:t>s</w:t>
      </w:r>
      <w:r w:rsidR="000D5490">
        <w:t>cenarios</w:t>
      </w:r>
      <w:r w:rsidR="00A43463">
        <w:t xml:space="preserve"> [</w:t>
      </w:r>
      <w:r w:rsidR="00A43463" w:rsidRPr="009A4C26">
        <w:rPr>
          <w:highlight w:val="yellow"/>
        </w:rPr>
        <w:t xml:space="preserve">editor: </w:t>
      </w:r>
      <w:proofErr w:type="spellStart"/>
      <w:r w:rsidR="00A43463" w:rsidRPr="009A4C26">
        <w:rPr>
          <w:highlight w:val="yellow"/>
        </w:rPr>
        <w:t>Ashiq</w:t>
      </w:r>
      <w:proofErr w:type="spellEnd"/>
      <w:r w:rsidR="00A43463">
        <w:t>]</w:t>
      </w:r>
      <w:bookmarkEnd w:id="69"/>
    </w:p>
    <w:p w:rsidR="008E5A14" w:rsidRDefault="008E5A14" w:rsidP="00A939BF">
      <w:pPr>
        <w:pStyle w:val="B10"/>
        <w:spacing w:after="180"/>
        <w:rPr>
          <w:rFonts w:eastAsia="MS Mincho"/>
          <w:lang w:eastAsia="ja-JP"/>
        </w:rPr>
      </w:pPr>
    </w:p>
    <w:p w:rsidR="008E5A14" w:rsidRDefault="008E5A14" w:rsidP="00A939BF">
      <w:pPr>
        <w:pStyle w:val="B10"/>
        <w:spacing w:after="180"/>
        <w:rPr>
          <w:rFonts w:eastAsia="MS Mincho"/>
          <w:lang w:eastAsia="ja-JP"/>
        </w:rPr>
      </w:pPr>
    </w:p>
    <w:p w:rsidR="00A939BF" w:rsidRPr="00A939BF" w:rsidRDefault="008E5A14" w:rsidP="00A939BF">
      <w:pPr>
        <w:pStyle w:val="B10"/>
        <w:spacing w:after="180"/>
        <w:rPr>
          <w:rFonts w:eastAsia="MS Mincho"/>
          <w:lang w:eastAsia="ja-JP"/>
        </w:rPr>
      </w:pPr>
      <w:r>
        <w:rPr>
          <w:rFonts w:eastAsia="MS Mincho" w:hint="eastAsia"/>
          <w:lang w:eastAsia="ja-JP"/>
        </w:rPr>
        <w:t xml:space="preserve">Resource reservation is a basic feature in any virtualization-based network operation. In order to perform such resource reservation from NFVO to VIM, NFVI capacity information is also necessary at the NFVO side. Below, </w:t>
      </w:r>
      <w:r w:rsidR="00A939BF" w:rsidRPr="00A939BF">
        <w:rPr>
          <w:rFonts w:eastAsia="MS Mincho"/>
          <w:lang w:eastAsia="ja-JP"/>
        </w:rPr>
        <w:t xml:space="preserve">three use cases </w:t>
      </w:r>
      <w:r w:rsidR="00A939BF" w:rsidRPr="00A939BF">
        <w:rPr>
          <w:rFonts w:eastAsia="MS Mincho"/>
          <w:lang w:eastAsia="ja-JP"/>
        </w:rPr>
        <w:lastRenderedPageBreak/>
        <w:t xml:space="preserve">to show typical requirements and solutions for </w:t>
      </w:r>
      <w:r>
        <w:rPr>
          <w:rFonts w:eastAsia="MS Mincho" w:hint="eastAsia"/>
          <w:lang w:eastAsia="ja-JP"/>
        </w:rPr>
        <w:t>resource reservation for future usage and capacity management is presented</w:t>
      </w:r>
      <w:proofErr w:type="gramStart"/>
      <w:r>
        <w:rPr>
          <w:rFonts w:eastAsia="MS Mincho" w:hint="eastAsia"/>
          <w:lang w:eastAsia="ja-JP"/>
        </w:rPr>
        <w:t>.</w:t>
      </w:r>
      <w:ins w:id="70" w:author="AK" w:date="2015-02-17T11:20:00Z">
        <w:r w:rsidR="0050430B">
          <w:rPr>
            <w:rFonts w:eastAsia="MS Mincho" w:hint="eastAsia"/>
            <w:lang w:eastAsia="ja-JP"/>
          </w:rPr>
          <w:t>.</w:t>
        </w:r>
      </w:ins>
      <w:proofErr w:type="gramEnd"/>
    </w:p>
    <w:p w:rsidR="00A939BF" w:rsidRPr="00A939BF" w:rsidRDefault="008E5A14" w:rsidP="00A939BF">
      <w:pPr>
        <w:pStyle w:val="B10"/>
        <w:numPr>
          <w:ilvl w:val="0"/>
          <w:numId w:val="36"/>
        </w:numPr>
        <w:spacing w:after="180"/>
        <w:rPr>
          <w:rFonts w:eastAsia="MS Mincho"/>
          <w:lang w:eastAsia="ja-JP"/>
        </w:rPr>
      </w:pPr>
      <w:r>
        <w:rPr>
          <w:rFonts w:eastAsia="MS Mincho" w:hint="eastAsia"/>
          <w:lang w:eastAsia="ja-JP"/>
        </w:rPr>
        <w:t>Simple resource reservation</w:t>
      </w:r>
    </w:p>
    <w:p w:rsidR="00A939BF" w:rsidRPr="00A939BF" w:rsidRDefault="008E5A14" w:rsidP="00A939BF">
      <w:pPr>
        <w:pStyle w:val="B10"/>
        <w:numPr>
          <w:ilvl w:val="0"/>
          <w:numId w:val="36"/>
        </w:numPr>
        <w:spacing w:after="180"/>
        <w:rPr>
          <w:rFonts w:eastAsia="MS Mincho"/>
          <w:lang w:eastAsia="ja-JP"/>
        </w:rPr>
      </w:pPr>
      <w:r>
        <w:rPr>
          <w:rFonts w:eastAsia="MS Mincho" w:hint="eastAsia"/>
          <w:lang w:eastAsia="ja-JP"/>
        </w:rPr>
        <w:t>Resource reservation for future usage</w:t>
      </w:r>
    </w:p>
    <w:p w:rsidR="00A939BF" w:rsidRPr="00A939BF" w:rsidRDefault="008E5A14" w:rsidP="00A939BF">
      <w:pPr>
        <w:pStyle w:val="B10"/>
        <w:numPr>
          <w:ilvl w:val="0"/>
          <w:numId w:val="36"/>
        </w:numPr>
        <w:spacing w:after="180"/>
        <w:rPr>
          <w:rFonts w:eastAsia="MS Mincho"/>
          <w:lang w:eastAsia="ja-JP"/>
        </w:rPr>
      </w:pPr>
      <w:r>
        <w:rPr>
          <w:rFonts w:eastAsia="MS Mincho" w:hint="eastAsia"/>
          <w:lang w:eastAsia="ja-JP"/>
        </w:rPr>
        <w:t>Capacity management</w:t>
      </w:r>
    </w:p>
    <w:p w:rsidR="00A939BF" w:rsidRDefault="00A939BF" w:rsidP="00A939BF"/>
    <w:p w:rsidR="00FE4CB0" w:rsidRPr="008E5A14" w:rsidRDefault="008E5A14" w:rsidP="00446D5D">
      <w:pPr>
        <w:pStyle w:val="Heading2"/>
        <w:ind w:left="0" w:firstLine="0"/>
      </w:pPr>
      <w:bookmarkStart w:id="71" w:name="_Toc412047071"/>
      <w:r>
        <w:rPr>
          <w:rFonts w:eastAsiaTheme="minorEastAsia" w:hint="eastAsia"/>
          <w:lang w:eastAsia="ja-JP"/>
        </w:rPr>
        <w:t>Simple resource reservation</w:t>
      </w:r>
      <w:bookmarkEnd w:id="71"/>
    </w:p>
    <w:p w:rsidR="008E5A14" w:rsidRDefault="008E5A14" w:rsidP="008E5A14">
      <w:pPr>
        <w:pStyle w:val="B10"/>
        <w:spacing w:after="180"/>
        <w:rPr>
          <w:rFonts w:eastAsia="MS Mincho"/>
          <w:lang w:eastAsia="ja-JP"/>
        </w:rPr>
      </w:pPr>
      <w:r>
        <w:rPr>
          <w:rFonts w:eastAsia="MS Mincho" w:hint="eastAsia"/>
          <w:lang w:eastAsia="ja-JP"/>
        </w:rPr>
        <w:t xml:space="preserve">Reservation is inherently for the future. Even if some reserved resources are to be consumed instantly, there is </w:t>
      </w:r>
      <w:proofErr w:type="gramStart"/>
      <w:r>
        <w:rPr>
          <w:rFonts w:eastAsia="MS Mincho" w:hint="eastAsia"/>
          <w:lang w:eastAsia="ja-JP"/>
        </w:rPr>
        <w:t>a network</w:t>
      </w:r>
      <w:proofErr w:type="gramEnd"/>
      <w:r>
        <w:rPr>
          <w:rFonts w:eastAsia="MS Mincho" w:hint="eastAsia"/>
          <w:lang w:eastAsia="ja-JP"/>
        </w:rPr>
        <w:t xml:space="preserve"> latency in between the issuance of a resource reservation request from the NFVO, a </w:t>
      </w:r>
      <w:r>
        <w:rPr>
          <w:rFonts w:eastAsia="MS Mincho"/>
          <w:lang w:eastAsia="ja-JP"/>
        </w:rPr>
        <w:t>response</w:t>
      </w:r>
      <w:r>
        <w:rPr>
          <w:rFonts w:eastAsia="MS Mincho" w:hint="eastAsia"/>
          <w:lang w:eastAsia="ja-JP"/>
        </w:rPr>
        <w:t xml:space="preserve"> from the VIM, and actual allocation of the requested resources to a VNF/VNFM. Within such latency, resource capacity in the NFVI in question could </w:t>
      </w:r>
      <w:r>
        <w:rPr>
          <w:rFonts w:eastAsia="MS Mincho"/>
          <w:lang w:eastAsia="ja-JP"/>
        </w:rPr>
        <w:t>change</w:t>
      </w:r>
      <w:r>
        <w:rPr>
          <w:rFonts w:eastAsia="MS Mincho" w:hint="eastAsia"/>
          <w:lang w:eastAsia="ja-JP"/>
        </w:rPr>
        <w:t xml:space="preserve">, e.g., due to failure, allocation to a different request. Therefore, the response from a VIM to the NFVO to a resource reservation request should have a validity period which shows until when this VIM can hold the requested resources, by which time, the NFVO should proceed to allocation if it wishes to consume the reserved requested. </w:t>
      </w:r>
      <w:r w:rsidR="00066876">
        <w:rPr>
          <w:rFonts w:eastAsia="MS Mincho" w:hint="eastAsia"/>
          <w:lang w:eastAsia="ja-JP"/>
        </w:rPr>
        <w:t>If allocation is not performed within the validity period, the response from VIM for a particular resource reservation request becomes invalid and VIM is not liable to provide those resources to NFVO/VNFM anymore.</w:t>
      </w:r>
    </w:p>
    <w:p w:rsidR="00066876" w:rsidRPr="00066876" w:rsidRDefault="00066876" w:rsidP="008E5A14">
      <w:pPr>
        <w:pStyle w:val="B10"/>
        <w:spacing w:after="180"/>
        <w:rPr>
          <w:rFonts w:eastAsia="MS Mincho"/>
          <w:lang w:eastAsia="ja-JP"/>
        </w:rPr>
      </w:pPr>
    </w:p>
    <w:p w:rsidR="00066876" w:rsidRPr="008E5A14" w:rsidRDefault="00066876" w:rsidP="00446D5D">
      <w:pPr>
        <w:pStyle w:val="Heading2"/>
        <w:ind w:left="0" w:firstLine="0"/>
      </w:pPr>
      <w:bookmarkStart w:id="72" w:name="_Toc412047072"/>
      <w:r>
        <w:rPr>
          <w:rFonts w:eastAsiaTheme="minorEastAsia" w:hint="eastAsia"/>
          <w:lang w:eastAsia="ja-JP"/>
        </w:rPr>
        <w:t>R</w:t>
      </w:r>
      <w:r w:rsidRPr="00066876">
        <w:rPr>
          <w:rFonts w:eastAsiaTheme="minorEastAsia" w:hint="eastAsia"/>
        </w:rPr>
        <w:t>esource reservation</w:t>
      </w:r>
      <w:r>
        <w:rPr>
          <w:rFonts w:eastAsiaTheme="minorEastAsia" w:hint="eastAsia"/>
          <w:lang w:eastAsia="ja-JP"/>
        </w:rPr>
        <w:t xml:space="preserve"> for future usage</w:t>
      </w:r>
      <w:bookmarkEnd w:id="72"/>
    </w:p>
    <w:p w:rsidR="00066876" w:rsidRDefault="00066876" w:rsidP="008E5A14">
      <w:pPr>
        <w:pStyle w:val="B10"/>
        <w:spacing w:after="180"/>
        <w:rPr>
          <w:rFonts w:eastAsia="MS Mincho"/>
          <w:lang w:eastAsia="ja-JP"/>
        </w:rPr>
      </w:pPr>
      <w:r>
        <w:rPr>
          <w:rFonts w:eastAsia="MS Mincho" w:hint="eastAsia"/>
          <w:lang w:eastAsia="ja-JP"/>
        </w:rPr>
        <w:t>Network operators may want to reserve extra resources for future usages. Such necessity could arise from predicted congestion in telecom nodes e.g. due to local traffic spikes for concerts, natural disasters etc. In such a case, the NFVO, while sending a resource reservation request to the VIM, shall include a start time (and an end time if necessary). The start time indicates at what time the reserved resource would be allocated to a designated consumer e.g. a VNF/VNFM. Here, the requirement is that the reserved resources are available when start time arrives. How actually these requested resources are held by the VIM for the period in between the arrival of the resource reservation request and the actual allocation is outside the scope of this project.</w:t>
      </w:r>
    </w:p>
    <w:p w:rsidR="00066876" w:rsidRDefault="00066876" w:rsidP="00446D5D">
      <w:pPr>
        <w:pStyle w:val="Heading2"/>
        <w:ind w:left="0" w:firstLine="0"/>
        <w:rPr>
          <w:rFonts w:eastAsiaTheme="minorEastAsia"/>
          <w:lang w:eastAsia="ja-JP"/>
        </w:rPr>
      </w:pPr>
      <w:bookmarkStart w:id="73" w:name="_Toc412047073"/>
      <w:r>
        <w:rPr>
          <w:rFonts w:eastAsiaTheme="minorEastAsia" w:hint="eastAsia"/>
          <w:lang w:eastAsia="ja-JP"/>
        </w:rPr>
        <w:t>Capacity management</w:t>
      </w:r>
      <w:bookmarkEnd w:id="73"/>
    </w:p>
    <w:p w:rsidR="00066876" w:rsidRPr="00066876" w:rsidRDefault="00066876" w:rsidP="00066876">
      <w:pPr>
        <w:rPr>
          <w:rFonts w:eastAsiaTheme="minorEastAsia"/>
          <w:lang w:eastAsia="ja-JP"/>
        </w:rPr>
      </w:pPr>
      <w:r>
        <w:rPr>
          <w:rFonts w:eastAsiaTheme="minorEastAsia" w:hint="eastAsia"/>
          <w:lang w:eastAsia="ja-JP"/>
        </w:rPr>
        <w:t xml:space="preserve">NFVO takes the first decision on in which NFVI it would instantiate a VNF. Along with NFVIs resource attributes (e.g. availability of hardware accelerators, particular CPU architectures etc.), NFVI needs to know </w:t>
      </w:r>
      <w:r>
        <w:rPr>
          <w:rFonts w:eastAsiaTheme="minorEastAsia"/>
          <w:lang w:eastAsia="ja-JP"/>
        </w:rPr>
        <w:t xml:space="preserve">available </w:t>
      </w:r>
      <w:r>
        <w:rPr>
          <w:rFonts w:eastAsiaTheme="minorEastAsia" w:hint="eastAsia"/>
          <w:lang w:eastAsia="ja-JP"/>
        </w:rPr>
        <w:t xml:space="preserve">capacity of an </w:t>
      </w:r>
      <w:proofErr w:type="gramStart"/>
      <w:r>
        <w:rPr>
          <w:rFonts w:eastAsiaTheme="minorEastAsia" w:hint="eastAsia"/>
          <w:lang w:eastAsia="ja-JP"/>
        </w:rPr>
        <w:t>NFVI  in</w:t>
      </w:r>
      <w:proofErr w:type="gramEnd"/>
      <w:r>
        <w:rPr>
          <w:rFonts w:eastAsiaTheme="minorEastAsia" w:hint="eastAsia"/>
          <w:lang w:eastAsia="ja-JP"/>
        </w:rPr>
        <w:t xml:space="preserve"> order to make an informed decision on selecting a particular NFVI. Such capacity information shall be </w:t>
      </w:r>
      <w:r w:rsidR="0092068D">
        <w:rPr>
          <w:rFonts w:eastAsiaTheme="minorEastAsia" w:hint="eastAsia"/>
          <w:lang w:eastAsia="ja-JP"/>
        </w:rPr>
        <w:t xml:space="preserve">in a coarser granularity than the respective VIM, as VIM maintains capacity information of its NFVI in fine details. Therefore, VIM requires </w:t>
      </w:r>
      <w:proofErr w:type="gramStart"/>
      <w:r w:rsidR="0092068D">
        <w:rPr>
          <w:rFonts w:eastAsiaTheme="minorEastAsia" w:hint="eastAsia"/>
          <w:lang w:eastAsia="ja-JP"/>
        </w:rPr>
        <w:t>to inform</w:t>
      </w:r>
      <w:proofErr w:type="gramEnd"/>
      <w:r w:rsidR="0092068D">
        <w:rPr>
          <w:rFonts w:eastAsiaTheme="minorEastAsia" w:hint="eastAsia"/>
          <w:lang w:eastAsia="ja-JP"/>
        </w:rPr>
        <w:t xml:space="preserve"> the NFVO about available capacity information regarding its NFVI at a pre-determined abstraction, either by a query-response, or in an event-based, or in a periodical way.</w:t>
      </w:r>
    </w:p>
    <w:p w:rsidR="002578F0" w:rsidRDefault="002578F0" w:rsidP="007F745F">
      <w:pPr>
        <w:pStyle w:val="B10"/>
        <w:spacing w:after="180"/>
        <w:rPr>
          <w:rFonts w:eastAsia="MS Mincho"/>
          <w:lang w:eastAsia="ja-JP"/>
        </w:rPr>
      </w:pPr>
    </w:p>
    <w:p w:rsidR="001C1160" w:rsidRDefault="001C1160" w:rsidP="00446D5D">
      <w:pPr>
        <w:pStyle w:val="Heading1"/>
        <w:ind w:left="0" w:hanging="1"/>
      </w:pPr>
      <w:bookmarkStart w:id="74" w:name="_Toc412047074"/>
      <w:r>
        <w:t>High level architecture and general features</w:t>
      </w:r>
      <w:r w:rsidR="00A43463">
        <w:t xml:space="preserve"> [</w:t>
      </w:r>
      <w:r w:rsidR="00446D5D">
        <w:rPr>
          <w:highlight w:val="yellow"/>
        </w:rPr>
        <w:t xml:space="preserve">editor: </w:t>
      </w:r>
      <w:proofErr w:type="spellStart"/>
      <w:r w:rsidR="00446D5D">
        <w:rPr>
          <w:highlight w:val="yellow"/>
        </w:rPr>
        <w:t>Ashiq</w:t>
      </w:r>
      <w:proofErr w:type="spellEnd"/>
      <w:r w:rsidR="00A43463">
        <w:t>]</w:t>
      </w:r>
      <w:r w:rsidR="00C22378">
        <w:t xml:space="preserve"> </w:t>
      </w:r>
      <w:r w:rsidR="00BE0F08">
        <w:t>[</w:t>
      </w:r>
      <w:r w:rsidR="00BE0F08" w:rsidRPr="00BE0F08">
        <w:rPr>
          <w:highlight w:val="yellow"/>
        </w:rPr>
        <w:t xml:space="preserve">authors: </w:t>
      </w:r>
      <w:proofErr w:type="spellStart"/>
      <w:r w:rsidR="00BE0F08" w:rsidRPr="00BE0F08">
        <w:rPr>
          <w:highlight w:val="yellow"/>
        </w:rPr>
        <w:t>Ashiq</w:t>
      </w:r>
      <w:proofErr w:type="spellEnd"/>
      <w:r w:rsidR="00BE0F08" w:rsidRPr="00BE0F08">
        <w:rPr>
          <w:highlight w:val="yellow"/>
        </w:rPr>
        <w:t xml:space="preserve">, </w:t>
      </w:r>
      <w:r w:rsidR="00C22378" w:rsidRPr="00BE0F08">
        <w:rPr>
          <w:rFonts w:eastAsiaTheme="minorEastAsia" w:hint="eastAsia"/>
          <w:highlight w:val="yellow"/>
          <w:lang w:eastAsia="ja-JP"/>
        </w:rPr>
        <w:t>Peter</w:t>
      </w:r>
      <w:r w:rsidR="00BE0F08" w:rsidRPr="00BE0F08">
        <w:rPr>
          <w:highlight w:val="yellow"/>
        </w:rPr>
        <w:t xml:space="preserve">, </w:t>
      </w:r>
      <w:r w:rsidR="00261AA8" w:rsidRPr="00BE0F08">
        <w:rPr>
          <w:highlight w:val="yellow"/>
        </w:rPr>
        <w:t>Bertrand</w:t>
      </w:r>
      <w:r w:rsidR="00BE0F08" w:rsidRPr="00BE0F08">
        <w:rPr>
          <w:highlight w:val="yellow"/>
        </w:rPr>
        <w:t xml:space="preserve">, Gerald, </w:t>
      </w:r>
      <w:r w:rsidR="00A2579A" w:rsidRPr="00BE0F08">
        <w:rPr>
          <w:highlight w:val="yellow"/>
        </w:rPr>
        <w:t>Ravi</w:t>
      </w:r>
      <w:r w:rsidR="00BE0F08">
        <w:t>]</w:t>
      </w:r>
      <w:bookmarkEnd w:id="74"/>
    </w:p>
    <w:p w:rsidR="00EC4969" w:rsidRDefault="00EC4969" w:rsidP="00EC4969"/>
    <w:p w:rsidR="00BA5B05" w:rsidRDefault="00BA5B05" w:rsidP="00446D5D">
      <w:pPr>
        <w:pStyle w:val="Heading2"/>
        <w:ind w:left="0" w:firstLine="0"/>
      </w:pPr>
      <w:bookmarkStart w:id="75" w:name="_Toc412047075"/>
      <w:r>
        <w:rPr>
          <w:rStyle w:val="author-a-6z75zz70zz74zdz73zz65zz77zz87z5l4z89zhhs"/>
        </w:rPr>
        <w:lastRenderedPageBreak/>
        <w:t>Architecture Overview</w:t>
      </w:r>
      <w:bookmarkEnd w:id="75"/>
    </w:p>
    <w:p w:rsidR="00BA5B05" w:rsidRDefault="00C454DE" w:rsidP="00BA5B05">
      <w:r>
        <w:rPr>
          <w:noProof/>
          <w:lang w:val="en-US"/>
        </w:rPr>
        <w:drawing>
          <wp:inline distT="0" distB="0" distL="0" distR="0" wp14:anchorId="0A93864D" wp14:editId="3D663054">
            <wp:extent cx="5886495" cy="2592000"/>
            <wp:effectExtent l="0" t="0" r="0" b="0"/>
            <wp:docPr id="2" name="Picture 2" descr="https://wiki.opnfv.org/_media/requirements_projects/fig_1_new.png?w=700&amp;tok=01111c">
              <a:hlinkClick xmlns:a="http://schemas.openxmlformats.org/drawingml/2006/main" r:id="rId15" tooltip="&quot;requirements_projects:fig_1_new.png&quot;"/>
            </wp:docPr>
            <wp:cNvGraphicFramePr/>
            <a:graphic xmlns:a="http://schemas.openxmlformats.org/drawingml/2006/main">
              <a:graphicData uri="http://schemas.openxmlformats.org/drawingml/2006/picture">
                <pic:pic xmlns:pic="http://schemas.openxmlformats.org/drawingml/2006/picture">
                  <pic:nvPicPr>
                    <pic:cNvPr id="2" name="Picture 2" descr="https://wiki.opnfv.org/_media/requirements_projects/fig_1_new.png?w=700&amp;tok=01111c">
                      <a:hlinkClick r:id="rId15" tooltip="&quot;requirements_projects:fig_1_new.png&quot;"/>
                    </pic:cNvPr>
                    <pic:cNvPicPr/>
                  </pic:nvPicPr>
                  <pic:blipFill rotWithShape="1">
                    <a:blip r:embed="rId16">
                      <a:extLst>
                        <a:ext uri="{28A0092B-C50C-407E-A947-70E740481C1C}">
                          <a14:useLocalDpi xmlns:a14="http://schemas.microsoft.com/office/drawing/2010/main" val="0"/>
                        </a:ext>
                      </a:extLst>
                    </a:blip>
                    <a:srcRect t="1" b="17090"/>
                    <a:stretch/>
                  </pic:blipFill>
                  <pic:spPr bwMode="auto">
                    <a:xfrm>
                      <a:off x="0" y="0"/>
                      <a:ext cx="5943599" cy="2617145"/>
                    </a:xfrm>
                    <a:prstGeom prst="rect">
                      <a:avLst/>
                    </a:prstGeom>
                    <a:noFill/>
                    <a:ln>
                      <a:noFill/>
                    </a:ln>
                    <a:extLst>
                      <a:ext uri="{53640926-AAD7-44D8-BBD7-CCE9431645EC}">
                        <a14:shadowObscured xmlns:a14="http://schemas.microsoft.com/office/drawing/2010/main"/>
                      </a:ext>
                    </a:extLst>
                  </pic:spPr>
                </pic:pic>
              </a:graphicData>
            </a:graphic>
          </wp:inline>
        </w:drawing>
      </w:r>
    </w:p>
    <w:p w:rsidR="000C350A" w:rsidRDefault="000C350A" w:rsidP="000C350A">
      <w:pPr>
        <w:jc w:val="center"/>
      </w:pPr>
      <w:r>
        <w:t>Resource Reservation for future usage scenario</w:t>
      </w:r>
    </w:p>
    <w:p w:rsidR="00BA5B05" w:rsidRDefault="00BA5B05" w:rsidP="00446D5D">
      <w:pPr>
        <w:pStyle w:val="Heading2"/>
        <w:ind w:left="0" w:firstLine="0"/>
      </w:pPr>
      <w:bookmarkStart w:id="76" w:name="_Toc412047076"/>
      <w:r>
        <w:rPr>
          <w:rStyle w:val="author-a-6z75zz70zz74zdz73zz65zz77zz87z5l4z89zhhs"/>
        </w:rPr>
        <w:t>General Features</w:t>
      </w:r>
      <w:bookmarkEnd w:id="76"/>
    </w:p>
    <w:p w:rsidR="00BA5B05" w:rsidRPr="00BA5B05" w:rsidRDefault="00BA5B05" w:rsidP="00BA5B05">
      <w:pPr>
        <w:pStyle w:val="B10"/>
        <w:spacing w:after="180"/>
        <w:rPr>
          <w:rFonts w:eastAsia="MS Mincho"/>
          <w:lang w:eastAsia="ja-JP"/>
        </w:rPr>
      </w:pPr>
    </w:p>
    <w:p w:rsidR="00EC4969" w:rsidRDefault="00EC4969" w:rsidP="00EC4969">
      <w:pPr>
        <w:pStyle w:val="Heading2"/>
        <w:ind w:left="0" w:firstLine="0"/>
      </w:pPr>
      <w:bookmarkStart w:id="77" w:name="_Toc412047077"/>
      <w:r>
        <w:t>High level northbound interface specification [</w:t>
      </w:r>
      <w:r w:rsidR="00C22378">
        <w:rPr>
          <w:highlight w:val="yellow"/>
        </w:rPr>
        <w:t xml:space="preserve">authors: </w:t>
      </w:r>
      <w:r w:rsidR="00C22378" w:rsidRPr="00BE0F08">
        <w:rPr>
          <w:rFonts w:eastAsiaTheme="minorEastAsia" w:hint="eastAsia"/>
          <w:highlight w:val="yellow"/>
          <w:lang w:eastAsia="ja-JP"/>
        </w:rPr>
        <w:t>Bertrand</w:t>
      </w:r>
      <w:r w:rsidRPr="00BE0F08">
        <w:rPr>
          <w:highlight w:val="yellow"/>
        </w:rPr>
        <w:t>, Gerald</w:t>
      </w:r>
      <w:r w:rsidR="00C22378" w:rsidRPr="00BE0F08">
        <w:rPr>
          <w:rFonts w:eastAsiaTheme="minorEastAsia" w:hint="eastAsia"/>
          <w:highlight w:val="yellow"/>
          <w:lang w:eastAsia="ja-JP"/>
        </w:rPr>
        <w:t>, Ravi</w:t>
      </w:r>
      <w:r>
        <w:t>]</w:t>
      </w:r>
      <w:bookmarkEnd w:id="77"/>
    </w:p>
    <w:p w:rsidR="00394735" w:rsidRPr="00394735" w:rsidRDefault="00394735" w:rsidP="00394735">
      <w:pPr>
        <w:rPr>
          <w:lang w:eastAsia="x-none"/>
        </w:rPr>
      </w:pPr>
    </w:p>
    <w:p w:rsidR="00C454DE" w:rsidRDefault="00BD1F88" w:rsidP="00C454DE">
      <w:pPr>
        <w:pStyle w:val="Heading3"/>
        <w:ind w:left="0" w:firstLine="0"/>
      </w:pPr>
      <w:bookmarkStart w:id="78" w:name="_Toc412047078"/>
      <w:r>
        <w:t>Resource Reservation</w:t>
      </w:r>
      <w:bookmarkEnd w:id="78"/>
    </w:p>
    <w:p w:rsidR="00394735" w:rsidRPr="00394735" w:rsidRDefault="00E23A0D" w:rsidP="00394735">
      <w:pPr>
        <w:jc w:val="center"/>
        <w:rPr>
          <w:lang w:eastAsia="x-none"/>
        </w:rPr>
      </w:pPr>
      <w:r>
        <w:rPr>
          <w:noProof/>
          <w:lang w:val="en-US"/>
        </w:rPr>
        <w:drawing>
          <wp:inline distT="0" distB="0" distL="0" distR="0" wp14:anchorId="6ACE072C">
            <wp:extent cx="4510800" cy="3978000"/>
            <wp:effectExtent l="0" t="0" r="4445" b="381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0800" cy="3978000"/>
                    </a:xfrm>
                    <a:prstGeom prst="rect">
                      <a:avLst/>
                    </a:prstGeom>
                    <a:noFill/>
                  </pic:spPr>
                </pic:pic>
              </a:graphicData>
            </a:graphic>
          </wp:inline>
        </w:drawing>
      </w:r>
    </w:p>
    <w:p w:rsidR="00B53F0A" w:rsidRPr="00B53F0A" w:rsidRDefault="00B53F0A" w:rsidP="00B53F0A">
      <w:pPr>
        <w:rPr>
          <w:lang w:eastAsia="x-none"/>
        </w:rPr>
      </w:pPr>
    </w:p>
    <w:p w:rsidR="00B53F0A" w:rsidRDefault="00B53F0A" w:rsidP="00B53F0A">
      <w:pPr>
        <w:jc w:val="center"/>
        <w:rPr>
          <w:lang w:eastAsia="x-none"/>
        </w:rPr>
      </w:pPr>
      <w:r>
        <w:rPr>
          <w:lang w:eastAsia="x-none"/>
        </w:rPr>
        <w:t>High level message flow</w:t>
      </w:r>
    </w:p>
    <w:p w:rsidR="00B53F0A" w:rsidRPr="00B53F0A" w:rsidRDefault="007A0CAB" w:rsidP="00B53F0A">
      <w:pPr>
        <w:rPr>
          <w:lang w:eastAsia="x-none"/>
        </w:rPr>
      </w:pPr>
      <w:r w:rsidRPr="007A0CAB">
        <w:rPr>
          <w:highlight w:val="yellow"/>
          <w:lang w:eastAsia="x-none"/>
        </w:rPr>
        <w:lastRenderedPageBreak/>
        <w:t>Placeholder for the high level specification of the resource reservation interfaces</w:t>
      </w:r>
    </w:p>
    <w:p w:rsidR="00FB1A33" w:rsidRDefault="00FB1A33" w:rsidP="00FB1A33">
      <w:pPr>
        <w:pStyle w:val="Heading4"/>
        <w:ind w:left="0" w:firstLine="0"/>
      </w:pPr>
      <w:r>
        <w:t>Create Resource Reservation</w:t>
      </w:r>
    </w:p>
    <w:p w:rsidR="00882A7B" w:rsidRPr="00882A7B" w:rsidRDefault="00BD1F88" w:rsidP="00882A7B">
      <w:pPr>
        <w:pStyle w:val="Heading4"/>
        <w:ind w:left="0" w:firstLine="0"/>
      </w:pPr>
      <w:r>
        <w:t>Query Resource Reservation</w:t>
      </w:r>
    </w:p>
    <w:p w:rsidR="00C454DE" w:rsidRDefault="00BD1F88" w:rsidP="00A2579A">
      <w:pPr>
        <w:pStyle w:val="Heading4"/>
        <w:ind w:left="0" w:firstLine="0"/>
      </w:pPr>
      <w:r>
        <w:t>Update Resource Reservation</w:t>
      </w:r>
    </w:p>
    <w:p w:rsidR="00A939BF" w:rsidRDefault="00BD1F88" w:rsidP="00A2579A">
      <w:pPr>
        <w:pStyle w:val="Heading4"/>
        <w:ind w:left="0" w:firstLine="0"/>
      </w:pPr>
      <w:r>
        <w:t>Terminate Resource Reservation</w:t>
      </w:r>
    </w:p>
    <w:p w:rsidR="00E62171" w:rsidRPr="00E62171" w:rsidRDefault="00E62171" w:rsidP="00E62171">
      <w:pPr>
        <w:rPr>
          <w:lang w:eastAsia="x-none"/>
        </w:rPr>
      </w:pPr>
    </w:p>
    <w:p w:rsidR="00431E21" w:rsidRDefault="00C454DE" w:rsidP="00431E21">
      <w:pPr>
        <w:pStyle w:val="Heading3"/>
        <w:ind w:left="0" w:firstLine="0"/>
      </w:pPr>
      <w:bookmarkStart w:id="79" w:name="_Toc412047079"/>
      <w:r>
        <w:t xml:space="preserve">Resource </w:t>
      </w:r>
      <w:r w:rsidR="00BD1F88">
        <w:t>Capacity Management</w:t>
      </w:r>
      <w:bookmarkEnd w:id="79"/>
    </w:p>
    <w:p w:rsidR="00394735" w:rsidRDefault="00394735" w:rsidP="00394735">
      <w:pPr>
        <w:rPr>
          <w:lang w:eastAsia="x-none"/>
        </w:rPr>
      </w:pPr>
    </w:p>
    <w:p w:rsidR="008F5B82" w:rsidRDefault="007A0CAB" w:rsidP="0099769D">
      <w:pPr>
        <w:jc w:val="center"/>
        <w:rPr>
          <w:lang w:eastAsia="x-none"/>
        </w:rPr>
      </w:pPr>
      <w:r>
        <w:rPr>
          <w:noProof/>
          <w:lang w:val="en-US"/>
        </w:rPr>
        <w:drawing>
          <wp:inline distT="0" distB="0" distL="0" distR="0" wp14:anchorId="6788C2D1">
            <wp:extent cx="4514400" cy="3873600"/>
            <wp:effectExtent l="0" t="0" r="63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400" cy="3873600"/>
                    </a:xfrm>
                    <a:prstGeom prst="rect">
                      <a:avLst/>
                    </a:prstGeom>
                    <a:noFill/>
                  </pic:spPr>
                </pic:pic>
              </a:graphicData>
            </a:graphic>
          </wp:inline>
        </w:drawing>
      </w:r>
    </w:p>
    <w:p w:rsidR="008F5B82" w:rsidRDefault="008F5B82" w:rsidP="00394735">
      <w:pPr>
        <w:rPr>
          <w:lang w:eastAsia="x-none"/>
        </w:rPr>
      </w:pPr>
    </w:p>
    <w:p w:rsidR="008F5B82" w:rsidRDefault="008F5B82" w:rsidP="00394735">
      <w:pPr>
        <w:rPr>
          <w:lang w:eastAsia="x-none"/>
        </w:rPr>
      </w:pPr>
    </w:p>
    <w:p w:rsidR="008F5B82" w:rsidRDefault="008F5B82" w:rsidP="007A0CAB">
      <w:pPr>
        <w:jc w:val="center"/>
        <w:rPr>
          <w:lang w:eastAsia="x-none"/>
        </w:rPr>
      </w:pPr>
      <w:r>
        <w:rPr>
          <w:lang w:eastAsia="x-none"/>
        </w:rPr>
        <w:t>High level message flow</w:t>
      </w:r>
    </w:p>
    <w:p w:rsidR="007A0CAB" w:rsidRDefault="007A0CAB" w:rsidP="007A0CAB">
      <w:pPr>
        <w:rPr>
          <w:highlight w:val="yellow"/>
          <w:lang w:eastAsia="x-none"/>
        </w:rPr>
      </w:pPr>
    </w:p>
    <w:p w:rsidR="007A0CAB" w:rsidRPr="00B53F0A" w:rsidRDefault="007A0CAB" w:rsidP="007A0CAB">
      <w:pPr>
        <w:rPr>
          <w:lang w:eastAsia="x-none"/>
        </w:rPr>
      </w:pPr>
      <w:r w:rsidRPr="007A0CAB">
        <w:rPr>
          <w:highlight w:val="yellow"/>
          <w:lang w:eastAsia="x-none"/>
        </w:rPr>
        <w:t xml:space="preserve">Placeholder for the high level specification of the </w:t>
      </w:r>
      <w:r>
        <w:rPr>
          <w:highlight w:val="yellow"/>
          <w:lang w:eastAsia="x-none"/>
        </w:rPr>
        <w:t>resource capacity management</w:t>
      </w:r>
      <w:r w:rsidRPr="007A0CAB">
        <w:rPr>
          <w:highlight w:val="yellow"/>
          <w:lang w:eastAsia="x-none"/>
        </w:rPr>
        <w:t xml:space="preserve"> interfaces</w:t>
      </w:r>
    </w:p>
    <w:p w:rsidR="007A0CAB" w:rsidRPr="00394735" w:rsidRDefault="007A0CAB" w:rsidP="007A0CAB">
      <w:pPr>
        <w:jc w:val="center"/>
        <w:rPr>
          <w:lang w:eastAsia="x-none"/>
        </w:rPr>
      </w:pPr>
    </w:p>
    <w:p w:rsidR="00394735" w:rsidRDefault="00394735" w:rsidP="00394735">
      <w:pPr>
        <w:pStyle w:val="Heading4"/>
      </w:pPr>
      <w:r>
        <w:t xml:space="preserve">Query Capacity </w:t>
      </w:r>
    </w:p>
    <w:p w:rsidR="00394735" w:rsidRPr="00394735" w:rsidRDefault="007A0CAB" w:rsidP="00394735">
      <w:pPr>
        <w:pStyle w:val="Heading4"/>
      </w:pPr>
      <w:r>
        <w:t>Notify</w:t>
      </w:r>
      <w:r w:rsidR="00394735">
        <w:t xml:space="preserve"> Capacity Change</w:t>
      </w:r>
    </w:p>
    <w:p w:rsidR="00394735" w:rsidRPr="00394735" w:rsidRDefault="00394735" w:rsidP="00394735">
      <w:pPr>
        <w:rPr>
          <w:lang w:eastAsia="x-none"/>
        </w:rPr>
      </w:pPr>
    </w:p>
    <w:p w:rsidR="00FB1A33" w:rsidRPr="00FB1A33" w:rsidRDefault="00FB1A33" w:rsidP="00FB1A33">
      <w:pPr>
        <w:rPr>
          <w:lang w:eastAsia="x-none"/>
        </w:rPr>
      </w:pPr>
    </w:p>
    <w:p w:rsidR="00A2579A" w:rsidRDefault="00C22378" w:rsidP="00A2579A">
      <w:pPr>
        <w:pStyle w:val="Heading2"/>
        <w:ind w:left="0" w:firstLine="0"/>
      </w:pPr>
      <w:bookmarkStart w:id="80" w:name="_Toc412047080"/>
      <w:r>
        <w:rPr>
          <w:rFonts w:eastAsiaTheme="minorEastAsia" w:hint="eastAsia"/>
          <w:lang w:eastAsia="ja-JP"/>
        </w:rPr>
        <w:t>Information elements</w:t>
      </w:r>
      <w:r w:rsidR="001C1160">
        <w:t xml:space="preserve"> </w:t>
      </w:r>
      <w:r w:rsidR="00A43463">
        <w:t>[</w:t>
      </w:r>
      <w:r w:rsidRPr="00BE0F08">
        <w:rPr>
          <w:highlight w:val="yellow"/>
        </w:rPr>
        <w:t xml:space="preserve">author: </w:t>
      </w:r>
      <w:r w:rsidRPr="00BE0F08">
        <w:rPr>
          <w:rFonts w:eastAsiaTheme="minorEastAsia" w:hint="eastAsia"/>
          <w:highlight w:val="yellow"/>
          <w:lang w:eastAsia="ja-JP"/>
        </w:rPr>
        <w:t xml:space="preserve">Bertrand, </w:t>
      </w:r>
      <w:proofErr w:type="spellStart"/>
      <w:r w:rsidRPr="00BE0F08">
        <w:rPr>
          <w:rFonts w:eastAsiaTheme="minorEastAsia" w:hint="eastAsia"/>
          <w:highlight w:val="yellow"/>
          <w:lang w:eastAsia="ja-JP"/>
        </w:rPr>
        <w:t>Ashiq</w:t>
      </w:r>
      <w:proofErr w:type="spellEnd"/>
      <w:r w:rsidR="00A43463">
        <w:t>]</w:t>
      </w:r>
      <w:bookmarkEnd w:id="80"/>
    </w:p>
    <w:p w:rsidR="00D641BB" w:rsidRPr="00D641BB" w:rsidRDefault="00D641BB" w:rsidP="00D641BB">
      <w:pPr>
        <w:rPr>
          <w:lang w:eastAsia="x-none"/>
        </w:rPr>
      </w:pPr>
      <w:r w:rsidRPr="00D641BB">
        <w:rPr>
          <w:highlight w:val="yellow"/>
          <w:lang w:eastAsia="x-none"/>
        </w:rPr>
        <w:t>Based on</w:t>
      </w:r>
      <w:r w:rsidRPr="00D641BB">
        <w:rPr>
          <w:highlight w:val="yellow"/>
        </w:rPr>
        <w:t xml:space="preserve"> </w:t>
      </w:r>
      <w:r w:rsidRPr="00D641BB">
        <w:rPr>
          <w:highlight w:val="yellow"/>
          <w:lang w:eastAsia="x-none"/>
        </w:rPr>
        <w:t>https://wiki.opnfv.org/_media/promise/reservation_info_elements-r0.pdf</w:t>
      </w:r>
    </w:p>
    <w:p w:rsidR="00446D5D" w:rsidRDefault="00446D5D" w:rsidP="00A2579A">
      <w:pPr>
        <w:pStyle w:val="Heading3"/>
        <w:ind w:left="0" w:firstLine="0"/>
      </w:pPr>
      <w:bookmarkStart w:id="81" w:name="_Toc412047081"/>
      <w:r>
        <w:t xml:space="preserve">Resource Reservation </w:t>
      </w:r>
      <w:r w:rsidR="00F74041">
        <w:t>Request</w:t>
      </w:r>
      <w:bookmarkEnd w:id="81"/>
      <w:r w:rsidR="00F74041">
        <w:t xml:space="preserve"> </w:t>
      </w:r>
    </w:p>
    <w:p w:rsidR="001638E3" w:rsidRDefault="0099769D" w:rsidP="001638E3">
      <w:pPr>
        <w:rPr>
          <w:lang w:eastAsia="x-none"/>
        </w:rPr>
      </w:pPr>
      <w:r>
        <w:rPr>
          <w:lang w:eastAsia="x-none"/>
        </w:rPr>
        <w:t>Raw list of information elements:</w:t>
      </w:r>
    </w:p>
    <w:p w:rsidR="0099769D" w:rsidRDefault="00165701" w:rsidP="0099769D">
      <w:pPr>
        <w:pStyle w:val="ListParagraph"/>
        <w:numPr>
          <w:ilvl w:val="0"/>
          <w:numId w:val="60"/>
        </w:numPr>
        <w:rPr>
          <w:lang w:eastAsia="x-none"/>
        </w:rPr>
      </w:pPr>
      <w:r>
        <w:rPr>
          <w:lang w:eastAsia="x-none"/>
        </w:rPr>
        <w:t>r</w:t>
      </w:r>
      <w:r w:rsidR="00E23A0D">
        <w:rPr>
          <w:lang w:eastAsia="x-none"/>
        </w:rPr>
        <w:t>eservation id</w:t>
      </w:r>
      <w:r w:rsidR="0099769D">
        <w:rPr>
          <w:lang w:eastAsia="x-none"/>
        </w:rPr>
        <w:t xml:space="preserve"> (</w:t>
      </w:r>
      <w:r w:rsidR="00110F73">
        <w:rPr>
          <w:lang w:eastAsia="x-none"/>
        </w:rPr>
        <w:t xml:space="preserve">issued by centralized entity </w:t>
      </w:r>
      <w:r w:rsidR="0099769D">
        <w:rPr>
          <w:lang w:eastAsia="x-none"/>
        </w:rPr>
        <w:t>e.g. OSS/NFVO)</w:t>
      </w:r>
    </w:p>
    <w:p w:rsidR="00D641BB" w:rsidRDefault="00D641BB" w:rsidP="0099769D">
      <w:pPr>
        <w:pStyle w:val="ListParagraph"/>
        <w:numPr>
          <w:ilvl w:val="0"/>
          <w:numId w:val="60"/>
        </w:numPr>
        <w:rPr>
          <w:lang w:eastAsia="x-none"/>
        </w:rPr>
      </w:pPr>
    </w:p>
    <w:p w:rsidR="0099769D" w:rsidRDefault="0099769D" w:rsidP="0099769D">
      <w:pPr>
        <w:pStyle w:val="ListParagraph"/>
        <w:numPr>
          <w:ilvl w:val="0"/>
          <w:numId w:val="60"/>
        </w:numPr>
        <w:rPr>
          <w:lang w:eastAsia="x-none"/>
        </w:rPr>
      </w:pPr>
      <w:proofErr w:type="spellStart"/>
      <w:r>
        <w:rPr>
          <w:lang w:eastAsia="x-none"/>
        </w:rPr>
        <w:t>usage_</w:t>
      </w:r>
      <w:r w:rsidR="00D641BB">
        <w:rPr>
          <w:lang w:eastAsia="x-none"/>
        </w:rPr>
        <w:t>start_time</w:t>
      </w:r>
      <w:proofErr w:type="spellEnd"/>
      <w:r w:rsidR="00D641BB">
        <w:rPr>
          <w:lang w:eastAsia="x-none"/>
        </w:rPr>
        <w:t xml:space="preserve"> </w:t>
      </w:r>
    </w:p>
    <w:p w:rsidR="0099769D" w:rsidRDefault="00D641BB" w:rsidP="0099769D">
      <w:pPr>
        <w:pStyle w:val="ListParagraph"/>
        <w:numPr>
          <w:ilvl w:val="0"/>
          <w:numId w:val="60"/>
        </w:numPr>
        <w:rPr>
          <w:lang w:eastAsia="x-none"/>
        </w:rPr>
      </w:pPr>
      <w:proofErr w:type="spellStart"/>
      <w:r>
        <w:rPr>
          <w:lang w:eastAsia="x-none"/>
        </w:rPr>
        <w:t>usage_end_time</w:t>
      </w:r>
      <w:proofErr w:type="spellEnd"/>
    </w:p>
    <w:p w:rsidR="00D27EF5" w:rsidRDefault="0099769D" w:rsidP="00D641BB">
      <w:pPr>
        <w:pStyle w:val="ListParagraph"/>
        <w:numPr>
          <w:ilvl w:val="0"/>
          <w:numId w:val="60"/>
        </w:numPr>
        <w:rPr>
          <w:lang w:eastAsia="x-none"/>
        </w:rPr>
      </w:pPr>
      <w:r>
        <w:rPr>
          <w:lang w:eastAsia="x-none"/>
        </w:rPr>
        <w:t>VNFM id</w:t>
      </w:r>
      <w:r w:rsidR="00D641BB">
        <w:rPr>
          <w:lang w:eastAsia="x-none"/>
        </w:rPr>
        <w:t xml:space="preserve"> </w:t>
      </w:r>
    </w:p>
    <w:p w:rsidR="00D27EF5" w:rsidRDefault="0099769D" w:rsidP="00E23A0D">
      <w:pPr>
        <w:pStyle w:val="ListParagraph"/>
        <w:numPr>
          <w:ilvl w:val="0"/>
          <w:numId w:val="60"/>
        </w:numPr>
        <w:rPr>
          <w:lang w:eastAsia="x-none"/>
        </w:rPr>
      </w:pPr>
      <w:proofErr w:type="gramStart"/>
      <w:r>
        <w:rPr>
          <w:lang w:eastAsia="x-none"/>
        </w:rPr>
        <w:t>resource</w:t>
      </w:r>
      <w:proofErr w:type="gramEnd"/>
      <w:r>
        <w:rPr>
          <w:lang w:eastAsia="x-none"/>
        </w:rPr>
        <w:t xml:space="preserve"> attributes such as </w:t>
      </w:r>
      <w:r w:rsidR="00D641BB">
        <w:rPr>
          <w:lang w:eastAsia="x-none"/>
        </w:rPr>
        <w:t xml:space="preserve">DPDK </w:t>
      </w:r>
      <w:r w:rsidR="00E23A0D">
        <w:rPr>
          <w:lang w:eastAsia="x-none"/>
        </w:rPr>
        <w:t>support</w:t>
      </w:r>
      <w:r>
        <w:rPr>
          <w:lang w:eastAsia="x-none"/>
        </w:rPr>
        <w:t xml:space="preserve">, network link bandwidth, affinity rules, etc. </w:t>
      </w:r>
    </w:p>
    <w:p w:rsidR="00D641BB" w:rsidRDefault="00D641BB" w:rsidP="00D641BB">
      <w:pPr>
        <w:pStyle w:val="ListParagraph"/>
        <w:numPr>
          <w:ilvl w:val="0"/>
          <w:numId w:val="60"/>
        </w:numPr>
        <w:rPr>
          <w:lang w:eastAsia="x-none"/>
        </w:rPr>
      </w:pPr>
      <w:r>
        <w:rPr>
          <w:lang w:eastAsia="x-none"/>
        </w:rPr>
        <w:t>tenant name</w:t>
      </w:r>
    </w:p>
    <w:p w:rsidR="00D641BB" w:rsidRDefault="00D641BB" w:rsidP="00E23A0D">
      <w:pPr>
        <w:pStyle w:val="ListParagraph"/>
        <w:numPr>
          <w:ilvl w:val="0"/>
          <w:numId w:val="60"/>
        </w:numPr>
        <w:rPr>
          <w:lang w:eastAsia="x-none"/>
        </w:rPr>
      </w:pPr>
      <w:proofErr w:type="spellStart"/>
      <w:r>
        <w:rPr>
          <w:lang w:eastAsia="x-none"/>
        </w:rPr>
        <w:t>flavor</w:t>
      </w:r>
      <w:proofErr w:type="spellEnd"/>
      <w:r>
        <w:rPr>
          <w:lang w:eastAsia="x-none"/>
        </w:rPr>
        <w:t xml:space="preserve"> id</w:t>
      </w:r>
    </w:p>
    <w:p w:rsidR="00D641BB" w:rsidRDefault="00D641BB" w:rsidP="00E23A0D">
      <w:pPr>
        <w:pStyle w:val="ListParagraph"/>
        <w:numPr>
          <w:ilvl w:val="0"/>
          <w:numId w:val="60"/>
        </w:numPr>
        <w:rPr>
          <w:lang w:eastAsia="x-none"/>
        </w:rPr>
      </w:pPr>
      <w:r>
        <w:rPr>
          <w:lang w:eastAsia="x-none"/>
        </w:rPr>
        <w:t>zone id</w:t>
      </w:r>
    </w:p>
    <w:p w:rsidR="00D641BB" w:rsidRDefault="00D641BB" w:rsidP="00E23A0D">
      <w:pPr>
        <w:pStyle w:val="ListParagraph"/>
        <w:numPr>
          <w:ilvl w:val="0"/>
          <w:numId w:val="60"/>
        </w:numPr>
        <w:rPr>
          <w:lang w:eastAsia="x-none"/>
        </w:rPr>
      </w:pPr>
      <w:r>
        <w:rPr>
          <w:lang w:eastAsia="x-none"/>
        </w:rPr>
        <w:t>…</w:t>
      </w:r>
    </w:p>
    <w:p w:rsidR="00F74041" w:rsidRPr="00F74041" w:rsidRDefault="00F74041" w:rsidP="00F74041">
      <w:pPr>
        <w:pStyle w:val="Heading3"/>
      </w:pPr>
      <w:bookmarkStart w:id="82" w:name="_Toc412047082"/>
      <w:r>
        <w:t>Resource Reservation Reply</w:t>
      </w:r>
      <w:bookmarkEnd w:id="82"/>
      <w:r>
        <w:t xml:space="preserve"> </w:t>
      </w:r>
    </w:p>
    <w:p w:rsidR="00D27EF5" w:rsidRDefault="0099769D" w:rsidP="00D641BB">
      <w:pPr>
        <w:rPr>
          <w:lang w:eastAsia="x-none"/>
        </w:rPr>
      </w:pPr>
      <w:r>
        <w:rPr>
          <w:lang w:eastAsia="x-none"/>
        </w:rPr>
        <w:t>Raw list of information elements:</w:t>
      </w:r>
    </w:p>
    <w:p w:rsidR="00D27EF5" w:rsidRDefault="00D27EF5" w:rsidP="0099769D">
      <w:pPr>
        <w:pStyle w:val="ListParagraph"/>
        <w:numPr>
          <w:ilvl w:val="0"/>
          <w:numId w:val="60"/>
        </w:numPr>
        <w:rPr>
          <w:lang w:eastAsia="x-none"/>
        </w:rPr>
      </w:pPr>
      <w:r>
        <w:rPr>
          <w:lang w:eastAsia="x-none"/>
        </w:rPr>
        <w:t>reserved resource data (information on the newly reserved resources</w:t>
      </w:r>
      <w:r w:rsidR="00D641BB">
        <w:rPr>
          <w:lang w:eastAsia="x-none"/>
        </w:rPr>
        <w:t xml:space="preserve"> e.g. VM id / reservation id (VM, VL</w:t>
      </w:r>
      <w:r>
        <w:rPr>
          <w:lang w:eastAsia="x-none"/>
        </w:rPr>
        <w:t>)</w:t>
      </w:r>
      <w:r w:rsidR="00D641BB">
        <w:rPr>
          <w:lang w:eastAsia="x-none"/>
        </w:rPr>
        <w:t>, Connection Point id)</w:t>
      </w:r>
    </w:p>
    <w:p w:rsidR="0099769D" w:rsidRDefault="00D641BB" w:rsidP="0099769D">
      <w:pPr>
        <w:pStyle w:val="ListParagraph"/>
        <w:numPr>
          <w:ilvl w:val="0"/>
          <w:numId w:val="60"/>
        </w:numPr>
        <w:rPr>
          <w:lang w:eastAsia="x-none"/>
        </w:rPr>
      </w:pPr>
      <w:r>
        <w:rPr>
          <w:lang w:eastAsia="x-none"/>
        </w:rPr>
        <w:t>error message</w:t>
      </w:r>
    </w:p>
    <w:p w:rsidR="00D641BB" w:rsidRPr="00446D5D" w:rsidRDefault="00D641BB" w:rsidP="0099769D">
      <w:pPr>
        <w:pStyle w:val="ListParagraph"/>
        <w:numPr>
          <w:ilvl w:val="0"/>
          <w:numId w:val="60"/>
        </w:numPr>
        <w:rPr>
          <w:lang w:eastAsia="x-none"/>
        </w:rPr>
      </w:pPr>
      <w:r>
        <w:rPr>
          <w:lang w:eastAsia="x-none"/>
        </w:rPr>
        <w:t>…</w:t>
      </w:r>
    </w:p>
    <w:p w:rsidR="000D5490" w:rsidRDefault="000D5490" w:rsidP="007F745F">
      <w:pPr>
        <w:pStyle w:val="B10"/>
        <w:spacing w:after="180"/>
        <w:rPr>
          <w:rFonts w:eastAsia="MS Mincho"/>
          <w:lang w:eastAsia="ja-JP"/>
        </w:rPr>
      </w:pPr>
    </w:p>
    <w:p w:rsidR="001C1160" w:rsidRDefault="001C1160" w:rsidP="00446D5D">
      <w:pPr>
        <w:pStyle w:val="Heading1"/>
        <w:ind w:left="0" w:firstLine="0"/>
      </w:pPr>
      <w:bookmarkStart w:id="83" w:name="_Toc412047083"/>
      <w:commentRangeStart w:id="84"/>
      <w:r>
        <w:t>Gap analysis in upstream projects</w:t>
      </w:r>
      <w:r w:rsidR="00A43463">
        <w:t xml:space="preserve"> [</w:t>
      </w:r>
      <w:r w:rsidR="00A43463" w:rsidRPr="00BE0F08">
        <w:rPr>
          <w:highlight w:val="yellow"/>
        </w:rPr>
        <w:t xml:space="preserve">editor: </w:t>
      </w:r>
      <w:r w:rsidR="00C22378" w:rsidRPr="00BE0F08">
        <w:rPr>
          <w:rFonts w:eastAsiaTheme="minorEastAsia" w:hint="eastAsia"/>
          <w:highlight w:val="yellow"/>
          <w:lang w:eastAsia="ja-JP"/>
        </w:rPr>
        <w:t>Bertrand</w:t>
      </w:r>
      <w:r w:rsidR="00A43463">
        <w:t>] [</w:t>
      </w:r>
      <w:r w:rsidR="00A43463" w:rsidRPr="00BE0F08">
        <w:rPr>
          <w:highlight w:val="yellow"/>
        </w:rPr>
        <w:t>auth</w:t>
      </w:r>
      <w:r w:rsidR="00C22378" w:rsidRPr="00BE0F08">
        <w:rPr>
          <w:highlight w:val="yellow"/>
        </w:rPr>
        <w:t xml:space="preserve">ors: </w:t>
      </w:r>
      <w:r w:rsidR="00446D5D" w:rsidRPr="00BE0F08">
        <w:rPr>
          <w:highlight w:val="yellow"/>
        </w:rPr>
        <w:t xml:space="preserve">Bertrand, </w:t>
      </w:r>
      <w:r w:rsidR="00446D5D" w:rsidRPr="00BE0F08">
        <w:rPr>
          <w:rFonts w:eastAsiaTheme="minorEastAsia" w:hint="eastAsia"/>
          <w:highlight w:val="yellow"/>
          <w:lang w:eastAsia="ja-JP"/>
        </w:rPr>
        <w:t xml:space="preserve">Ravi, </w:t>
      </w:r>
      <w:proofErr w:type="spellStart"/>
      <w:r w:rsidR="00446D5D" w:rsidRPr="00BE0F08">
        <w:rPr>
          <w:rFonts w:eastAsiaTheme="minorEastAsia" w:hint="eastAsia"/>
          <w:highlight w:val="yellow"/>
          <w:lang w:eastAsia="ja-JP"/>
        </w:rPr>
        <w:t>Ryota</w:t>
      </w:r>
      <w:proofErr w:type="spellEnd"/>
      <w:r w:rsidR="00446D5D" w:rsidRPr="00BE0F08">
        <w:rPr>
          <w:rFonts w:eastAsiaTheme="minorEastAsia" w:hint="eastAsia"/>
          <w:highlight w:val="yellow"/>
          <w:lang w:eastAsia="ja-JP"/>
        </w:rPr>
        <w:t xml:space="preserve">, </w:t>
      </w:r>
      <w:r w:rsidR="00446D5D" w:rsidRPr="00BE0F08">
        <w:rPr>
          <w:rFonts w:eastAsiaTheme="minorEastAsia"/>
          <w:highlight w:val="yellow"/>
          <w:lang w:eastAsia="ja-JP"/>
        </w:rPr>
        <w:t>Carlos</w:t>
      </w:r>
      <w:r w:rsidR="00A43463">
        <w:t>]</w:t>
      </w:r>
      <w:commentRangeEnd w:id="84"/>
      <w:r w:rsidR="00446D5D">
        <w:rPr>
          <w:rStyle w:val="CommentReference"/>
          <w:rFonts w:ascii="Times New Roman" w:eastAsiaTheme="minorEastAsia" w:hAnsi="Times New Roman"/>
        </w:rPr>
        <w:commentReference w:id="84"/>
      </w:r>
      <w:bookmarkEnd w:id="83"/>
    </w:p>
    <w:p w:rsidR="00D22227" w:rsidRDefault="00446D5D" w:rsidP="00D22227">
      <w:r>
        <w:t xml:space="preserve">This section provides a list of gaps in upstream projects for realizing resource reservation and management. The gap analysis work focuses on the current </w:t>
      </w:r>
      <w:proofErr w:type="spellStart"/>
      <w:r>
        <w:t>OpenStack</w:t>
      </w:r>
      <w:proofErr w:type="spellEnd"/>
      <w:r w:rsidR="00624F7F">
        <w:t xml:space="preserve"> </w:t>
      </w:r>
      <w:r>
        <w:t xml:space="preserve">release </w:t>
      </w:r>
      <w:r w:rsidR="00624F7F">
        <w:t>(</w:t>
      </w:r>
      <w:r>
        <w:t xml:space="preserve">including </w:t>
      </w:r>
      <w:proofErr w:type="spellStart"/>
      <w:r>
        <w:t>Blazar</w:t>
      </w:r>
      <w:proofErr w:type="spellEnd"/>
      <w:r>
        <w:t xml:space="preserve"> [2]</w:t>
      </w:r>
      <w:r w:rsidR="00624F7F">
        <w:t>)</w:t>
      </w:r>
      <w:r w:rsidR="00261AA8">
        <w:t xml:space="preserve"> and </w:t>
      </w:r>
      <w:proofErr w:type="spellStart"/>
      <w:r w:rsidR="00261AA8">
        <w:t>StormF</w:t>
      </w:r>
      <w:r>
        <w:t>orge</w:t>
      </w:r>
      <w:proofErr w:type="spellEnd"/>
      <w:r>
        <w:t xml:space="preserve"> [3] / </w:t>
      </w:r>
      <w:proofErr w:type="spellStart"/>
      <w:r>
        <w:t>Stormify</w:t>
      </w:r>
      <w:proofErr w:type="spellEnd"/>
      <w:r>
        <w:t xml:space="preserve"> [4] open source projects.</w:t>
      </w:r>
    </w:p>
    <w:p w:rsidR="00D22227" w:rsidRDefault="00D22227" w:rsidP="00D22227"/>
    <w:p w:rsidR="00174B51" w:rsidRPr="00174B51" w:rsidRDefault="00174B51" w:rsidP="00174B51">
      <w:pPr>
        <w:overflowPunct/>
        <w:autoSpaceDE/>
        <w:autoSpaceDN/>
        <w:adjustRightInd/>
        <w:spacing w:line="240" w:lineRule="atLeast"/>
        <w:textAlignment w:val="auto"/>
        <w:rPr>
          <w:rFonts w:ascii="Arial" w:hAnsi="Arial" w:cs="Arial"/>
          <w:color w:val="000000"/>
          <w:sz w:val="18"/>
          <w:szCs w:val="18"/>
          <w:lang w:val="en-US"/>
        </w:rPr>
      </w:pPr>
      <w:commentRangeStart w:id="85"/>
      <w:r w:rsidRPr="00174B51">
        <w:rPr>
          <w:rFonts w:ascii="Arial" w:hAnsi="Arial" w:cs="Arial"/>
          <w:color w:val="000000"/>
          <w:sz w:val="18"/>
          <w:szCs w:val="18"/>
          <w:lang w:val="en-US"/>
        </w:rPr>
        <w:t>[</w:t>
      </w:r>
      <w:proofErr w:type="spellStart"/>
      <w:r w:rsidRPr="00174B51">
        <w:rPr>
          <w:rFonts w:ascii="Arial" w:hAnsi="Arial" w:cs="Arial"/>
          <w:color w:val="000000"/>
          <w:sz w:val="18"/>
          <w:szCs w:val="18"/>
          <w:lang w:val="en-US"/>
        </w:rPr>
        <w:t>GapAnalysis</w:t>
      </w:r>
      <w:proofErr w:type="spellEnd"/>
      <w:r w:rsidRPr="00174B51">
        <w:rPr>
          <w:rFonts w:ascii="Arial" w:hAnsi="Arial" w:cs="Arial"/>
          <w:color w:val="000000"/>
          <w:sz w:val="18"/>
          <w:szCs w:val="18"/>
          <w:lang w:val="en-US"/>
        </w:rPr>
        <w:t xml:space="preserve"> Template (Draft 0.1)]</w:t>
      </w:r>
    </w:p>
    <w:p w:rsidR="00174B51" w:rsidRPr="00174B51" w:rsidRDefault="00174B51" w:rsidP="00174B51">
      <w:pPr>
        <w:numPr>
          <w:ilvl w:val="0"/>
          <w:numId w:val="45"/>
        </w:numPr>
        <w:overflowPunct/>
        <w:autoSpaceDE/>
        <w:autoSpaceDN/>
        <w:adjustRightInd/>
        <w:spacing w:line="240" w:lineRule="atLeast"/>
        <w:ind w:left="360"/>
        <w:textAlignment w:val="auto"/>
        <w:rPr>
          <w:rFonts w:ascii="Arial" w:hAnsi="Arial" w:cs="Arial"/>
          <w:color w:val="000000"/>
          <w:sz w:val="18"/>
          <w:szCs w:val="18"/>
          <w:lang w:val="en-US"/>
        </w:rPr>
      </w:pPr>
      <w:r w:rsidRPr="00174B51">
        <w:rPr>
          <w:rFonts w:ascii="Arial" w:hAnsi="Arial" w:cs="Arial"/>
          <w:color w:val="000000"/>
          <w:sz w:val="18"/>
          <w:szCs w:val="18"/>
          <w:lang w:val="en-US"/>
        </w:rPr>
        <w:t>Category: &lt;Which I/F or component</w:t>
      </w:r>
      <w:r w:rsidR="00CC789E">
        <w:rPr>
          <w:rFonts w:ascii="Arial" w:hAnsi="Arial" w:cs="Arial"/>
          <w:color w:val="000000"/>
          <w:sz w:val="18"/>
          <w:szCs w:val="18"/>
          <w:lang w:val="en-US"/>
        </w:rPr>
        <w:t xml:space="preserve"> </w:t>
      </w:r>
      <w:r w:rsidRPr="00174B51">
        <w:rPr>
          <w:rFonts w:ascii="Arial" w:hAnsi="Arial" w:cs="Arial"/>
          <w:color w:val="000000"/>
          <w:sz w:val="18"/>
          <w:szCs w:val="18"/>
          <w:lang w:val="en-US"/>
        </w:rPr>
        <w:t>belongs to&gt;</w:t>
      </w:r>
    </w:p>
    <w:p w:rsidR="00174B51" w:rsidRPr="00174B51" w:rsidRDefault="00174B51" w:rsidP="00174B51">
      <w:pPr>
        <w:numPr>
          <w:ilvl w:val="0"/>
          <w:numId w:val="47"/>
        </w:numPr>
        <w:overflowPunct/>
        <w:autoSpaceDE/>
        <w:autoSpaceDN/>
        <w:adjustRightInd/>
        <w:spacing w:line="240" w:lineRule="atLeast"/>
        <w:ind w:left="360"/>
        <w:textAlignment w:val="auto"/>
        <w:rPr>
          <w:rFonts w:ascii="Arial" w:hAnsi="Arial" w:cs="Arial"/>
          <w:color w:val="000000"/>
          <w:sz w:val="18"/>
          <w:szCs w:val="18"/>
          <w:lang w:val="en-US"/>
        </w:rPr>
      </w:pPr>
      <w:r w:rsidRPr="00174B51">
        <w:rPr>
          <w:rFonts w:ascii="Arial" w:hAnsi="Arial" w:cs="Arial"/>
          <w:color w:val="000000"/>
          <w:sz w:val="18"/>
          <w:szCs w:val="18"/>
          <w:lang w:val="en-US"/>
        </w:rPr>
        <w:t>Type:&lt;Select from the followings to identify priority&gt;</w:t>
      </w:r>
    </w:p>
    <w:p w:rsidR="00174B51" w:rsidRPr="00174B51" w:rsidRDefault="00174B51" w:rsidP="00174B51">
      <w:pPr>
        <w:numPr>
          <w:ilvl w:val="0"/>
          <w:numId w:val="48"/>
        </w:numPr>
        <w:overflowPunct/>
        <w:autoSpaceDE/>
        <w:autoSpaceDN/>
        <w:adjustRightInd/>
        <w:spacing w:line="240" w:lineRule="atLeast"/>
        <w:textAlignment w:val="auto"/>
        <w:rPr>
          <w:rFonts w:ascii="Arial" w:hAnsi="Arial" w:cs="Arial"/>
          <w:color w:val="000000"/>
          <w:sz w:val="18"/>
          <w:szCs w:val="18"/>
          <w:lang w:val="en-US"/>
        </w:rPr>
      </w:pPr>
      <w:r w:rsidRPr="00174B51">
        <w:rPr>
          <w:rFonts w:ascii="Arial" w:hAnsi="Arial" w:cs="Arial"/>
          <w:color w:val="000000"/>
          <w:sz w:val="18"/>
          <w:szCs w:val="18"/>
          <w:lang w:val="en-US"/>
        </w:rPr>
        <w:t>'missing' (lack of functionality),</w:t>
      </w:r>
    </w:p>
    <w:p w:rsidR="00174B51" w:rsidRPr="00174B51" w:rsidRDefault="00174B51" w:rsidP="00174B51">
      <w:pPr>
        <w:numPr>
          <w:ilvl w:val="0"/>
          <w:numId w:val="49"/>
        </w:numPr>
        <w:overflowPunct/>
        <w:autoSpaceDE/>
        <w:autoSpaceDN/>
        <w:adjustRightInd/>
        <w:spacing w:line="240" w:lineRule="atLeast"/>
        <w:textAlignment w:val="auto"/>
        <w:rPr>
          <w:rFonts w:ascii="Arial" w:hAnsi="Arial" w:cs="Arial"/>
          <w:color w:val="000000"/>
          <w:sz w:val="18"/>
          <w:szCs w:val="18"/>
          <w:lang w:val="en-US"/>
        </w:rPr>
      </w:pPr>
      <w:r w:rsidRPr="00174B51">
        <w:rPr>
          <w:rFonts w:ascii="Arial" w:hAnsi="Arial" w:cs="Arial"/>
          <w:color w:val="000000"/>
          <w:sz w:val="18"/>
          <w:szCs w:val="18"/>
          <w:lang w:val="en-US"/>
        </w:rPr>
        <w:t>'deficiency in performance' (function is available, but not enough performance even in small deployment),</w:t>
      </w:r>
    </w:p>
    <w:p w:rsidR="00174B51" w:rsidRPr="00174B51" w:rsidRDefault="00174B51" w:rsidP="00174B51">
      <w:pPr>
        <w:numPr>
          <w:ilvl w:val="0"/>
          <w:numId w:val="50"/>
        </w:numPr>
        <w:overflowPunct/>
        <w:autoSpaceDE/>
        <w:autoSpaceDN/>
        <w:adjustRightInd/>
        <w:spacing w:line="240" w:lineRule="atLeast"/>
        <w:textAlignment w:val="auto"/>
        <w:rPr>
          <w:rFonts w:ascii="Arial" w:hAnsi="Arial" w:cs="Arial"/>
          <w:color w:val="000000"/>
          <w:sz w:val="18"/>
          <w:szCs w:val="18"/>
          <w:lang w:val="en-US"/>
        </w:rPr>
      </w:pPr>
      <w:r w:rsidRPr="00174B51">
        <w:rPr>
          <w:rFonts w:ascii="Arial" w:hAnsi="Arial" w:cs="Arial"/>
          <w:color w:val="000000"/>
          <w:sz w:val="18"/>
          <w:szCs w:val="18"/>
          <w:lang w:val="en-US"/>
        </w:rPr>
        <w:t>'scalability issue' (issue will be obvious in large deployments),</w:t>
      </w:r>
    </w:p>
    <w:p w:rsidR="00174B51" w:rsidRPr="00174B51" w:rsidRDefault="00174B51" w:rsidP="00174B51">
      <w:pPr>
        <w:numPr>
          <w:ilvl w:val="0"/>
          <w:numId w:val="51"/>
        </w:numPr>
        <w:overflowPunct/>
        <w:autoSpaceDE/>
        <w:autoSpaceDN/>
        <w:adjustRightInd/>
        <w:spacing w:line="240" w:lineRule="atLeast"/>
        <w:ind w:left="360"/>
        <w:textAlignment w:val="auto"/>
        <w:rPr>
          <w:rFonts w:ascii="Arial" w:hAnsi="Arial" w:cs="Arial"/>
          <w:color w:val="000000"/>
          <w:sz w:val="18"/>
          <w:szCs w:val="18"/>
          <w:lang w:val="en-US"/>
        </w:rPr>
      </w:pPr>
      <w:r w:rsidRPr="00174B51">
        <w:rPr>
          <w:rFonts w:ascii="Arial" w:hAnsi="Arial" w:cs="Arial"/>
          <w:color w:val="000000"/>
          <w:sz w:val="18"/>
          <w:szCs w:val="18"/>
          <w:lang w:val="en-US"/>
        </w:rPr>
        <w:t>Description:</w:t>
      </w:r>
    </w:p>
    <w:p w:rsidR="00174B51" w:rsidRPr="00174B51" w:rsidRDefault="00174B51" w:rsidP="00174B51">
      <w:pPr>
        <w:numPr>
          <w:ilvl w:val="0"/>
          <w:numId w:val="52"/>
        </w:numPr>
        <w:overflowPunct/>
        <w:autoSpaceDE/>
        <w:autoSpaceDN/>
        <w:adjustRightInd/>
        <w:spacing w:line="240" w:lineRule="atLeast"/>
        <w:textAlignment w:val="auto"/>
        <w:rPr>
          <w:rFonts w:ascii="Arial" w:hAnsi="Arial" w:cs="Arial"/>
          <w:color w:val="000000"/>
          <w:sz w:val="18"/>
          <w:szCs w:val="18"/>
          <w:lang w:val="en-US"/>
        </w:rPr>
      </w:pPr>
      <w:r w:rsidRPr="00174B51">
        <w:rPr>
          <w:rFonts w:ascii="Arial" w:hAnsi="Arial" w:cs="Arial"/>
          <w:color w:val="000000"/>
          <w:sz w:val="18"/>
          <w:szCs w:val="18"/>
          <w:lang w:val="en-US"/>
        </w:rPr>
        <w:t>To-be: &lt;Describe or point the requirement&gt;</w:t>
      </w:r>
    </w:p>
    <w:p w:rsidR="00174B51" w:rsidRPr="00174B51" w:rsidRDefault="00174B51" w:rsidP="00174B51">
      <w:pPr>
        <w:numPr>
          <w:ilvl w:val="0"/>
          <w:numId w:val="53"/>
        </w:numPr>
        <w:overflowPunct/>
        <w:autoSpaceDE/>
        <w:autoSpaceDN/>
        <w:adjustRightInd/>
        <w:spacing w:line="240" w:lineRule="atLeast"/>
        <w:textAlignment w:val="auto"/>
        <w:rPr>
          <w:rFonts w:ascii="Arial" w:hAnsi="Arial" w:cs="Arial"/>
          <w:color w:val="000000"/>
          <w:sz w:val="18"/>
          <w:szCs w:val="18"/>
          <w:lang w:val="en-US"/>
        </w:rPr>
      </w:pPr>
      <w:r w:rsidRPr="00174B51">
        <w:rPr>
          <w:rFonts w:ascii="Arial" w:hAnsi="Arial" w:cs="Arial"/>
          <w:color w:val="000000"/>
          <w:sz w:val="18"/>
          <w:szCs w:val="18"/>
          <w:lang w:val="en-US"/>
        </w:rPr>
        <w:t>As-is: &lt;Describe the nearest achievement by current available features and what is missing/issue with information source, evidence and alternatives if available&gt;</w:t>
      </w:r>
    </w:p>
    <w:p w:rsidR="00174B51" w:rsidRPr="00174B51" w:rsidRDefault="00174B51" w:rsidP="00174B51">
      <w:pPr>
        <w:numPr>
          <w:ilvl w:val="0"/>
          <w:numId w:val="55"/>
        </w:numPr>
        <w:overflowPunct/>
        <w:autoSpaceDE/>
        <w:autoSpaceDN/>
        <w:adjustRightInd/>
        <w:spacing w:line="240" w:lineRule="atLeast"/>
        <w:ind w:left="360"/>
        <w:textAlignment w:val="auto"/>
        <w:rPr>
          <w:rFonts w:ascii="Arial" w:hAnsi="Arial" w:cs="Arial"/>
          <w:color w:val="000000"/>
          <w:sz w:val="18"/>
          <w:szCs w:val="18"/>
          <w:lang w:val="en-US"/>
        </w:rPr>
      </w:pPr>
      <w:r w:rsidRPr="00174B51">
        <w:rPr>
          <w:rFonts w:ascii="Arial" w:hAnsi="Arial" w:cs="Arial"/>
          <w:color w:val="000000"/>
          <w:sz w:val="18"/>
          <w:szCs w:val="18"/>
          <w:lang w:val="en-US"/>
        </w:rPr>
        <w:t>Related blueprints &lt;Describe related blueprints that are e.g. solving/improving (part of) the problem&gt;</w:t>
      </w:r>
      <w:commentRangeEnd w:id="85"/>
      <w:r>
        <w:rPr>
          <w:rStyle w:val="CommentReference"/>
          <w:rFonts w:eastAsiaTheme="minorEastAsia"/>
        </w:rPr>
        <w:commentReference w:id="85"/>
      </w:r>
    </w:p>
    <w:p w:rsidR="00174B51" w:rsidRPr="00174B51" w:rsidRDefault="00174B51" w:rsidP="00D22227">
      <w:pPr>
        <w:rPr>
          <w:lang w:val="en-US"/>
        </w:rPr>
      </w:pPr>
    </w:p>
    <w:p w:rsidR="001C1160" w:rsidRPr="00A43463" w:rsidRDefault="001C1160" w:rsidP="00446D5D">
      <w:pPr>
        <w:pStyle w:val="Heading2"/>
        <w:ind w:left="0" w:firstLine="0"/>
      </w:pPr>
      <w:bookmarkStart w:id="86" w:name="_Toc412047084"/>
      <w:proofErr w:type="spellStart"/>
      <w:r w:rsidRPr="00A43463">
        <w:t>OpenStack</w:t>
      </w:r>
      <w:bookmarkEnd w:id="86"/>
      <w:proofErr w:type="spellEnd"/>
    </w:p>
    <w:p w:rsidR="001C1160" w:rsidRPr="001C1160" w:rsidRDefault="00035A51" w:rsidP="001C1160">
      <w:pPr>
        <w:pStyle w:val="Heading3"/>
        <w:ind w:left="0" w:firstLine="0"/>
      </w:pPr>
      <w:bookmarkStart w:id="87" w:name="_Toc412047085"/>
      <w:ins w:id="88" w:author="0176356" w:date="2015-02-17T16:11:00Z">
        <w:r>
          <w:rPr>
            <w:rFonts w:eastAsiaTheme="minorEastAsia" w:hint="eastAsia"/>
            <w:lang w:eastAsia="ja-JP"/>
          </w:rPr>
          <w:t>Nova Scheduler</w:t>
        </w:r>
      </w:ins>
      <w:bookmarkEnd w:id="87"/>
    </w:p>
    <w:p w:rsidR="00035A51" w:rsidRDefault="00035A51" w:rsidP="00446D5D">
      <w:pPr>
        <w:pStyle w:val="Heading3"/>
        <w:ind w:left="0" w:firstLine="0"/>
        <w:rPr>
          <w:rFonts w:eastAsiaTheme="minorEastAsia"/>
          <w:lang w:eastAsia="ja-JP"/>
        </w:rPr>
      </w:pPr>
      <w:bookmarkStart w:id="89" w:name="_Toc412047086"/>
      <w:proofErr w:type="spellStart"/>
      <w:ins w:id="90" w:author="0176356" w:date="2015-02-17T16:12:00Z">
        <w:r>
          <w:rPr>
            <w:rFonts w:eastAsiaTheme="minorEastAsia" w:hint="eastAsia"/>
            <w:lang w:eastAsia="ja-JP"/>
          </w:rPr>
          <w:t>Blazar</w:t>
        </w:r>
      </w:ins>
      <w:bookmarkEnd w:id="89"/>
      <w:proofErr w:type="spellEnd"/>
    </w:p>
    <w:p w:rsidR="00174B51" w:rsidRPr="00CC789E" w:rsidRDefault="00CC789E" w:rsidP="00CC789E">
      <w:pPr>
        <w:pStyle w:val="Heading4"/>
        <w:rPr>
          <w:rFonts w:eastAsiaTheme="minorEastAsia"/>
        </w:rPr>
      </w:pPr>
      <w:r>
        <w:rPr>
          <w:rFonts w:eastAsiaTheme="minorEastAsia"/>
        </w:rPr>
        <w:t>Resource reservation for future usage</w:t>
      </w:r>
    </w:p>
    <w:p w:rsidR="00CC789E" w:rsidRDefault="00CC789E" w:rsidP="008662EE">
      <w:pPr>
        <w:pStyle w:val="ListParagraph"/>
        <w:numPr>
          <w:ilvl w:val="0"/>
          <w:numId w:val="56"/>
        </w:numPr>
        <w:rPr>
          <w:rFonts w:eastAsiaTheme="minorEastAsia"/>
          <w:lang w:eastAsia="ja-JP"/>
        </w:rPr>
      </w:pPr>
      <w:r>
        <w:rPr>
          <w:rFonts w:eastAsiaTheme="minorEastAsia"/>
          <w:lang w:eastAsia="ja-JP"/>
        </w:rPr>
        <w:t xml:space="preserve">Category: </w:t>
      </w:r>
      <w:proofErr w:type="spellStart"/>
      <w:r>
        <w:rPr>
          <w:rFonts w:eastAsiaTheme="minorEastAsia"/>
          <w:lang w:eastAsia="ja-JP"/>
        </w:rPr>
        <w:t>Blazar</w:t>
      </w:r>
      <w:proofErr w:type="spellEnd"/>
    </w:p>
    <w:p w:rsidR="00174B51" w:rsidRPr="008662EE" w:rsidRDefault="00174B51" w:rsidP="008662EE">
      <w:pPr>
        <w:pStyle w:val="ListParagraph"/>
        <w:numPr>
          <w:ilvl w:val="0"/>
          <w:numId w:val="56"/>
        </w:numPr>
        <w:rPr>
          <w:rFonts w:eastAsiaTheme="minorEastAsia"/>
          <w:lang w:eastAsia="ja-JP"/>
        </w:rPr>
      </w:pPr>
      <w:r w:rsidRPr="008662EE">
        <w:rPr>
          <w:rFonts w:eastAsiaTheme="minorEastAsia"/>
          <w:lang w:eastAsia="ja-JP"/>
        </w:rPr>
        <w:t>Type: ‘missing’</w:t>
      </w:r>
      <w:r w:rsidR="008662EE" w:rsidRPr="008662EE">
        <w:rPr>
          <w:rFonts w:eastAsiaTheme="minorEastAsia"/>
          <w:lang w:eastAsia="ja-JP"/>
        </w:rPr>
        <w:t xml:space="preserve"> (lack of functionality)</w:t>
      </w:r>
    </w:p>
    <w:p w:rsidR="00174B51" w:rsidRPr="008662EE" w:rsidRDefault="00174B51" w:rsidP="008662EE">
      <w:pPr>
        <w:pStyle w:val="ListParagraph"/>
        <w:numPr>
          <w:ilvl w:val="0"/>
          <w:numId w:val="56"/>
        </w:numPr>
        <w:rPr>
          <w:rFonts w:eastAsiaTheme="minorEastAsia"/>
          <w:lang w:eastAsia="ja-JP"/>
        </w:rPr>
      </w:pPr>
      <w:r w:rsidRPr="008662EE">
        <w:rPr>
          <w:rFonts w:eastAsiaTheme="minorEastAsia"/>
          <w:lang w:eastAsia="ja-JP"/>
        </w:rPr>
        <w:t>Description:</w:t>
      </w:r>
      <w:r w:rsidR="008662EE" w:rsidRPr="008662EE">
        <w:rPr>
          <w:rFonts w:eastAsiaTheme="minorEastAsia"/>
          <w:lang w:eastAsia="ja-JP"/>
        </w:rPr>
        <w:t xml:space="preserve"> </w:t>
      </w:r>
    </w:p>
    <w:p w:rsidR="00174B51" w:rsidRDefault="00174B51" w:rsidP="008662EE">
      <w:pPr>
        <w:pStyle w:val="ListParagraph"/>
        <w:numPr>
          <w:ilvl w:val="1"/>
          <w:numId w:val="56"/>
        </w:numPr>
        <w:ind w:left="567"/>
        <w:rPr>
          <w:rFonts w:eastAsiaTheme="minorEastAsia"/>
          <w:lang w:eastAsia="ja-JP"/>
        </w:rPr>
      </w:pPr>
      <w:r w:rsidRPr="008662EE">
        <w:rPr>
          <w:rFonts w:eastAsiaTheme="minorEastAsia"/>
          <w:lang w:eastAsia="ja-JP"/>
        </w:rPr>
        <w:t>To-be:</w:t>
      </w:r>
      <w:r w:rsidR="008662EE" w:rsidRPr="008662EE">
        <w:rPr>
          <w:rFonts w:eastAsiaTheme="minorEastAsia"/>
          <w:lang w:eastAsia="ja-JP"/>
        </w:rPr>
        <w:t xml:space="preserve"> </w:t>
      </w:r>
      <w:r w:rsidR="00E23A0D">
        <w:rPr>
          <w:rFonts w:eastAsiaTheme="minorEastAsia"/>
          <w:lang w:eastAsia="ja-JP"/>
        </w:rPr>
        <w:t>To reserve</w:t>
      </w:r>
      <w:r w:rsidR="008662EE" w:rsidRPr="008662EE">
        <w:rPr>
          <w:rFonts w:eastAsiaTheme="minorEastAsia"/>
          <w:lang w:eastAsia="ja-JP"/>
        </w:rPr>
        <w:t xml:space="preserve"> a whole set of compute/storage/network resources </w:t>
      </w:r>
      <w:r w:rsidR="00E62171">
        <w:rPr>
          <w:rFonts w:eastAsiaTheme="minorEastAsia"/>
          <w:lang w:eastAsia="ja-JP"/>
        </w:rPr>
        <w:t>in the future</w:t>
      </w:r>
    </w:p>
    <w:p w:rsidR="00174B51" w:rsidRPr="00CC789E" w:rsidRDefault="008662EE" w:rsidP="00CC789E">
      <w:pPr>
        <w:pStyle w:val="ListParagraph"/>
        <w:numPr>
          <w:ilvl w:val="1"/>
          <w:numId w:val="56"/>
        </w:numPr>
        <w:ind w:left="567"/>
        <w:rPr>
          <w:rFonts w:eastAsiaTheme="minorEastAsia"/>
          <w:lang w:eastAsia="ja-JP"/>
        </w:rPr>
      </w:pPr>
      <w:r>
        <w:rPr>
          <w:rFonts w:eastAsiaTheme="minorEastAsia"/>
          <w:lang w:eastAsia="ja-JP"/>
        </w:rPr>
        <w:t xml:space="preserve">As-is: </w:t>
      </w:r>
      <w:proofErr w:type="spellStart"/>
      <w:r>
        <w:rPr>
          <w:rFonts w:eastAsiaTheme="minorEastAsia"/>
          <w:lang w:eastAsia="ja-JP"/>
        </w:rPr>
        <w:t>Blazar</w:t>
      </w:r>
      <w:proofErr w:type="spellEnd"/>
      <w:r>
        <w:rPr>
          <w:rFonts w:eastAsiaTheme="minorEastAsia"/>
          <w:lang w:eastAsia="ja-JP"/>
        </w:rPr>
        <w:t xml:space="preserve"> currently can do only compute res</w:t>
      </w:r>
      <w:r w:rsidR="00E62171">
        <w:rPr>
          <w:rFonts w:eastAsiaTheme="minorEastAsia"/>
          <w:lang w:eastAsia="ja-JP"/>
        </w:rPr>
        <w:t xml:space="preserve">ource reservation </w:t>
      </w:r>
      <w:r>
        <w:rPr>
          <w:rFonts w:eastAsiaTheme="minorEastAsia"/>
          <w:lang w:eastAsia="ja-JP"/>
        </w:rPr>
        <w:t>by using “Shelved VM”</w:t>
      </w:r>
    </w:p>
    <w:p w:rsidR="00174B51" w:rsidRPr="008662EE" w:rsidRDefault="00174B51" w:rsidP="008662EE">
      <w:pPr>
        <w:pStyle w:val="ListParagraph"/>
        <w:numPr>
          <w:ilvl w:val="0"/>
          <w:numId w:val="56"/>
        </w:numPr>
        <w:rPr>
          <w:rFonts w:eastAsiaTheme="minorEastAsia"/>
          <w:lang w:eastAsia="ja-JP"/>
        </w:rPr>
      </w:pPr>
      <w:r w:rsidRPr="008662EE">
        <w:rPr>
          <w:rFonts w:eastAsiaTheme="minorEastAsia"/>
          <w:lang w:eastAsia="ja-JP"/>
        </w:rPr>
        <w:t xml:space="preserve">Related blueprints: </w:t>
      </w:r>
    </w:p>
    <w:p w:rsidR="00174B51" w:rsidRPr="008662EE" w:rsidRDefault="008A4D6C" w:rsidP="008662EE">
      <w:pPr>
        <w:pStyle w:val="ListParagraph"/>
        <w:numPr>
          <w:ilvl w:val="1"/>
          <w:numId w:val="56"/>
        </w:numPr>
        <w:ind w:left="567"/>
        <w:rPr>
          <w:rFonts w:eastAsiaTheme="minorEastAsia"/>
          <w:lang w:eastAsia="ja-JP"/>
        </w:rPr>
      </w:pPr>
      <w:hyperlink r:id="rId19" w:history="1">
        <w:r w:rsidR="008662EE" w:rsidRPr="008662EE">
          <w:rPr>
            <w:rStyle w:val="Hyperlink"/>
            <w:rFonts w:eastAsiaTheme="minorEastAsia"/>
            <w:lang w:eastAsia="ja-JP"/>
          </w:rPr>
          <w:t>https://blueprints.launchpad.net/blazar/+spec/basic-volume-plugin</w:t>
        </w:r>
      </w:hyperlink>
    </w:p>
    <w:p w:rsidR="008662EE" w:rsidRPr="008662EE" w:rsidRDefault="008A4D6C" w:rsidP="008662EE">
      <w:pPr>
        <w:pStyle w:val="ListParagraph"/>
        <w:numPr>
          <w:ilvl w:val="1"/>
          <w:numId w:val="56"/>
        </w:numPr>
        <w:ind w:left="567"/>
        <w:rPr>
          <w:rFonts w:eastAsiaTheme="minorEastAsia"/>
          <w:lang w:eastAsia="ja-JP"/>
        </w:rPr>
      </w:pPr>
      <w:hyperlink r:id="rId20" w:history="1">
        <w:r w:rsidR="008662EE" w:rsidRPr="008662EE">
          <w:rPr>
            <w:rStyle w:val="Hyperlink"/>
            <w:rFonts w:eastAsiaTheme="minorEastAsia"/>
            <w:lang w:eastAsia="ja-JP"/>
          </w:rPr>
          <w:t>https://blueprints.launchpad.net/blazar/+spec/basic-network-plugin</w:t>
        </w:r>
      </w:hyperlink>
    </w:p>
    <w:p w:rsidR="00174B51" w:rsidRPr="008662EE" w:rsidRDefault="00174B51" w:rsidP="008662EE">
      <w:pPr>
        <w:pStyle w:val="ListParagraph"/>
        <w:numPr>
          <w:ilvl w:val="1"/>
          <w:numId w:val="56"/>
        </w:numPr>
        <w:ind w:left="567"/>
        <w:rPr>
          <w:rFonts w:eastAsiaTheme="minorEastAsia"/>
          <w:lang w:eastAsia="ja-JP"/>
        </w:rPr>
      </w:pPr>
      <w:r w:rsidRPr="008662EE">
        <w:rPr>
          <w:rFonts w:eastAsiaTheme="minorEastAsia"/>
          <w:lang w:eastAsia="ja-JP"/>
        </w:rPr>
        <w:t xml:space="preserve">It was planned in </w:t>
      </w:r>
      <w:proofErr w:type="spellStart"/>
      <w:r w:rsidRPr="008662EE">
        <w:rPr>
          <w:rFonts w:eastAsiaTheme="minorEastAsia"/>
          <w:lang w:eastAsia="ja-JP"/>
        </w:rPr>
        <w:t>Blazar</w:t>
      </w:r>
      <w:proofErr w:type="spellEnd"/>
      <w:r w:rsidRPr="008662EE">
        <w:rPr>
          <w:rFonts w:eastAsiaTheme="minorEastAsia"/>
          <w:lang w:eastAsia="ja-JP"/>
        </w:rPr>
        <w:t xml:space="preserve"> </w:t>
      </w:r>
      <w:r w:rsidR="00237A21">
        <w:rPr>
          <w:rFonts w:eastAsiaTheme="minorEastAsia"/>
          <w:lang w:eastAsia="ja-JP"/>
        </w:rPr>
        <w:t xml:space="preserve">to implement volume and </w:t>
      </w:r>
      <w:r w:rsidR="007A0CAB">
        <w:rPr>
          <w:rFonts w:eastAsiaTheme="minorEastAsia"/>
          <w:lang w:eastAsia="ja-JP"/>
        </w:rPr>
        <w:t>network</w:t>
      </w:r>
      <w:r w:rsidR="00237A21">
        <w:rPr>
          <w:rFonts w:eastAsiaTheme="minorEastAsia"/>
          <w:lang w:eastAsia="ja-JP"/>
        </w:rPr>
        <w:t>/</w:t>
      </w:r>
      <w:r w:rsidRPr="008662EE">
        <w:rPr>
          <w:rFonts w:eastAsiaTheme="minorEastAsia"/>
          <w:lang w:eastAsia="ja-JP"/>
        </w:rPr>
        <w:t xml:space="preserve">fixed </w:t>
      </w:r>
      <w:proofErr w:type="spellStart"/>
      <w:r w:rsidRPr="008662EE">
        <w:rPr>
          <w:rFonts w:eastAsiaTheme="minorEastAsia"/>
          <w:lang w:eastAsia="ja-JP"/>
        </w:rPr>
        <w:t>ip</w:t>
      </w:r>
      <w:proofErr w:type="spellEnd"/>
      <w:r w:rsidRPr="008662EE">
        <w:rPr>
          <w:rFonts w:eastAsiaTheme="minorEastAsia"/>
          <w:lang w:eastAsia="ja-JP"/>
        </w:rPr>
        <w:t xml:space="preserve"> reservations</w:t>
      </w:r>
    </w:p>
    <w:p w:rsidR="00174B51" w:rsidRDefault="00174B51" w:rsidP="00174B51">
      <w:pPr>
        <w:rPr>
          <w:rFonts w:eastAsiaTheme="minorEastAsia"/>
          <w:lang w:eastAsia="ja-JP"/>
        </w:rPr>
      </w:pPr>
    </w:p>
    <w:p w:rsidR="008662EE" w:rsidRDefault="008662EE" w:rsidP="00174B51">
      <w:pPr>
        <w:rPr>
          <w:rFonts w:eastAsiaTheme="minorEastAsia"/>
          <w:lang w:eastAsia="ja-JP"/>
        </w:rPr>
      </w:pPr>
    </w:p>
    <w:p w:rsidR="00174B51" w:rsidRDefault="00CC789E" w:rsidP="00E62171">
      <w:pPr>
        <w:pStyle w:val="Heading4"/>
        <w:rPr>
          <w:rFonts w:eastAsiaTheme="minorEastAsia"/>
        </w:rPr>
      </w:pPr>
      <w:r>
        <w:rPr>
          <w:rFonts w:eastAsiaTheme="minorEastAsia"/>
        </w:rPr>
        <w:lastRenderedPageBreak/>
        <w:t>Resource reservation update</w:t>
      </w:r>
    </w:p>
    <w:p w:rsidR="00E62171" w:rsidRPr="00E62171" w:rsidRDefault="00E62171" w:rsidP="00E62171">
      <w:pPr>
        <w:pStyle w:val="ListParagraph"/>
        <w:numPr>
          <w:ilvl w:val="0"/>
          <w:numId w:val="56"/>
        </w:numPr>
        <w:rPr>
          <w:rFonts w:eastAsiaTheme="minorEastAsia"/>
          <w:lang w:eastAsia="ja-JP"/>
        </w:rPr>
      </w:pPr>
      <w:r w:rsidRPr="008662EE">
        <w:rPr>
          <w:rFonts w:eastAsiaTheme="minorEastAsia"/>
          <w:lang w:eastAsia="ja-JP"/>
        </w:rPr>
        <w:t xml:space="preserve">Category: </w:t>
      </w:r>
      <w:proofErr w:type="spellStart"/>
      <w:r w:rsidRPr="008662EE">
        <w:rPr>
          <w:rFonts w:eastAsiaTheme="minorEastAsia"/>
          <w:lang w:eastAsia="ja-JP"/>
        </w:rPr>
        <w:t>Blazar</w:t>
      </w:r>
      <w:proofErr w:type="spellEnd"/>
    </w:p>
    <w:p w:rsidR="00E62171" w:rsidRPr="008662EE" w:rsidRDefault="00E62171" w:rsidP="00E62171">
      <w:pPr>
        <w:pStyle w:val="ListParagraph"/>
        <w:numPr>
          <w:ilvl w:val="0"/>
          <w:numId w:val="56"/>
        </w:numPr>
        <w:rPr>
          <w:rFonts w:eastAsiaTheme="minorEastAsia"/>
          <w:lang w:eastAsia="ja-JP"/>
        </w:rPr>
      </w:pPr>
      <w:r w:rsidRPr="008662EE">
        <w:rPr>
          <w:rFonts w:eastAsiaTheme="minorEastAsia"/>
          <w:lang w:eastAsia="ja-JP"/>
        </w:rPr>
        <w:t>Type: ‘missing’ (lack of functionality)</w:t>
      </w:r>
    </w:p>
    <w:p w:rsidR="00E62171" w:rsidRPr="008662EE" w:rsidRDefault="00E62171" w:rsidP="00E62171">
      <w:pPr>
        <w:pStyle w:val="ListParagraph"/>
        <w:numPr>
          <w:ilvl w:val="0"/>
          <w:numId w:val="56"/>
        </w:numPr>
        <w:rPr>
          <w:rFonts w:eastAsiaTheme="minorEastAsia"/>
          <w:lang w:eastAsia="ja-JP"/>
        </w:rPr>
      </w:pPr>
      <w:r w:rsidRPr="008662EE">
        <w:rPr>
          <w:rFonts w:eastAsiaTheme="minorEastAsia"/>
          <w:lang w:eastAsia="ja-JP"/>
        </w:rPr>
        <w:t xml:space="preserve">Description: </w:t>
      </w:r>
    </w:p>
    <w:p w:rsidR="00E62171" w:rsidRDefault="00E62171" w:rsidP="00E62171">
      <w:pPr>
        <w:pStyle w:val="ListParagraph"/>
        <w:numPr>
          <w:ilvl w:val="1"/>
          <w:numId w:val="56"/>
        </w:numPr>
        <w:ind w:left="567"/>
        <w:rPr>
          <w:rFonts w:eastAsiaTheme="minorEastAsia"/>
          <w:lang w:eastAsia="ja-JP"/>
        </w:rPr>
      </w:pPr>
      <w:r w:rsidRPr="008662EE">
        <w:rPr>
          <w:rFonts w:eastAsiaTheme="minorEastAsia"/>
          <w:lang w:eastAsia="ja-JP"/>
        </w:rPr>
        <w:t xml:space="preserve">To-be: Have </w:t>
      </w:r>
      <w:r w:rsidR="00E01C01">
        <w:rPr>
          <w:rFonts w:eastAsiaTheme="minorEastAsia"/>
          <w:lang w:eastAsia="ja-JP"/>
        </w:rPr>
        <w:t xml:space="preserve">the </w:t>
      </w:r>
      <w:r w:rsidRPr="008662EE">
        <w:rPr>
          <w:rFonts w:eastAsiaTheme="minorEastAsia"/>
          <w:lang w:eastAsia="ja-JP"/>
        </w:rPr>
        <w:t xml:space="preserve">possibility </w:t>
      </w:r>
      <w:r w:rsidR="00CC789E">
        <w:rPr>
          <w:rFonts w:eastAsiaTheme="minorEastAsia"/>
          <w:lang w:eastAsia="ja-JP"/>
        </w:rPr>
        <w:t xml:space="preserve">of adding/removing resources to an existing reservation, </w:t>
      </w:r>
      <w:proofErr w:type="spellStart"/>
      <w:r w:rsidR="00CC789E">
        <w:rPr>
          <w:rFonts w:eastAsiaTheme="minorEastAsia"/>
          <w:lang w:eastAsia="ja-JP"/>
        </w:rPr>
        <w:t>e</w:t>
      </w:r>
      <w:proofErr w:type="gramStart"/>
      <w:r w:rsidR="00CC789E">
        <w:rPr>
          <w:rFonts w:eastAsiaTheme="minorEastAsia"/>
          <w:lang w:eastAsia="ja-JP"/>
        </w:rPr>
        <w:t>..</w:t>
      </w:r>
      <w:proofErr w:type="gramEnd"/>
      <w:r w:rsidR="00CC789E">
        <w:rPr>
          <w:rFonts w:eastAsiaTheme="minorEastAsia"/>
          <w:lang w:eastAsia="ja-JP"/>
        </w:rPr>
        <w:t>g</w:t>
      </w:r>
      <w:proofErr w:type="spellEnd"/>
      <w:r w:rsidR="00CC789E">
        <w:rPr>
          <w:rFonts w:eastAsiaTheme="minorEastAsia"/>
          <w:lang w:eastAsia="ja-JP"/>
        </w:rPr>
        <w:t xml:space="preserve"> in case of</w:t>
      </w:r>
      <w:r w:rsidR="00237A21">
        <w:rPr>
          <w:rFonts w:eastAsiaTheme="minorEastAsia"/>
          <w:lang w:eastAsia="ja-JP"/>
        </w:rPr>
        <w:t xml:space="preserve"> NFVI failure</w:t>
      </w:r>
    </w:p>
    <w:p w:rsidR="00E62171" w:rsidRPr="00CC789E" w:rsidRDefault="00E62171" w:rsidP="00CC789E">
      <w:pPr>
        <w:pStyle w:val="ListParagraph"/>
        <w:numPr>
          <w:ilvl w:val="1"/>
          <w:numId w:val="56"/>
        </w:numPr>
        <w:ind w:left="567"/>
        <w:rPr>
          <w:rFonts w:eastAsiaTheme="minorEastAsia"/>
          <w:lang w:eastAsia="ja-JP"/>
        </w:rPr>
      </w:pPr>
      <w:r>
        <w:rPr>
          <w:rFonts w:eastAsiaTheme="minorEastAsia"/>
          <w:lang w:eastAsia="ja-JP"/>
        </w:rPr>
        <w:t>As-is:</w:t>
      </w:r>
      <w:r w:rsidR="00CC789E">
        <w:rPr>
          <w:rFonts w:eastAsiaTheme="minorEastAsia"/>
          <w:lang w:eastAsia="ja-JP"/>
        </w:rPr>
        <w:t xml:space="preserve"> Currently in </w:t>
      </w:r>
      <w:proofErr w:type="spellStart"/>
      <w:r w:rsidR="00CC789E">
        <w:rPr>
          <w:rFonts w:eastAsiaTheme="minorEastAsia"/>
          <w:lang w:eastAsia="ja-JP"/>
        </w:rPr>
        <w:t>Blazar</w:t>
      </w:r>
      <w:proofErr w:type="spellEnd"/>
      <w:r w:rsidR="00CC789E">
        <w:rPr>
          <w:rFonts w:eastAsiaTheme="minorEastAsia"/>
          <w:lang w:eastAsia="ja-JP"/>
        </w:rPr>
        <w:t>, a reservation can only be modified in terms of start/end time</w:t>
      </w:r>
    </w:p>
    <w:p w:rsidR="00E62171" w:rsidRPr="008662EE" w:rsidRDefault="00E62171" w:rsidP="00E62171">
      <w:pPr>
        <w:pStyle w:val="ListParagraph"/>
        <w:numPr>
          <w:ilvl w:val="0"/>
          <w:numId w:val="56"/>
        </w:numPr>
        <w:rPr>
          <w:rFonts w:eastAsiaTheme="minorEastAsia"/>
          <w:lang w:eastAsia="ja-JP"/>
        </w:rPr>
      </w:pPr>
      <w:r w:rsidRPr="008662EE">
        <w:rPr>
          <w:rFonts w:eastAsiaTheme="minorEastAsia"/>
          <w:lang w:eastAsia="ja-JP"/>
        </w:rPr>
        <w:t xml:space="preserve">Related blueprints: </w:t>
      </w:r>
      <w:r w:rsidR="00CC789E">
        <w:rPr>
          <w:rFonts w:eastAsiaTheme="minorEastAsia"/>
          <w:lang w:eastAsia="ja-JP"/>
        </w:rPr>
        <w:t>N/A</w:t>
      </w:r>
    </w:p>
    <w:p w:rsidR="00E62171" w:rsidRDefault="00E62171" w:rsidP="00E62171">
      <w:pPr>
        <w:rPr>
          <w:rFonts w:eastAsiaTheme="minorEastAsia"/>
          <w:lang w:eastAsia="x-none"/>
        </w:rPr>
      </w:pPr>
    </w:p>
    <w:p w:rsidR="00CC789E" w:rsidRDefault="00CC789E" w:rsidP="00CC789E">
      <w:pPr>
        <w:pStyle w:val="Heading4"/>
        <w:rPr>
          <w:rFonts w:eastAsiaTheme="minorEastAsia"/>
        </w:rPr>
      </w:pPr>
      <w:r>
        <w:rPr>
          <w:rFonts w:eastAsiaTheme="minorEastAsia"/>
        </w:rPr>
        <w:t>Give me an offer</w:t>
      </w:r>
    </w:p>
    <w:p w:rsidR="00237A21" w:rsidRPr="00E62171" w:rsidRDefault="00237A21" w:rsidP="00237A21">
      <w:pPr>
        <w:pStyle w:val="ListParagraph"/>
        <w:numPr>
          <w:ilvl w:val="0"/>
          <w:numId w:val="56"/>
        </w:numPr>
        <w:rPr>
          <w:rFonts w:eastAsiaTheme="minorEastAsia"/>
          <w:lang w:eastAsia="ja-JP"/>
        </w:rPr>
      </w:pPr>
      <w:r w:rsidRPr="008662EE">
        <w:rPr>
          <w:rFonts w:eastAsiaTheme="minorEastAsia"/>
          <w:lang w:eastAsia="ja-JP"/>
        </w:rPr>
        <w:t xml:space="preserve">Category: </w:t>
      </w:r>
      <w:proofErr w:type="spellStart"/>
      <w:r w:rsidRPr="008662EE">
        <w:rPr>
          <w:rFonts w:eastAsiaTheme="minorEastAsia"/>
          <w:lang w:eastAsia="ja-JP"/>
        </w:rPr>
        <w:t>Blazar</w:t>
      </w:r>
      <w:proofErr w:type="spellEnd"/>
    </w:p>
    <w:p w:rsidR="00237A21" w:rsidRPr="008662EE" w:rsidRDefault="00237A21" w:rsidP="00237A21">
      <w:pPr>
        <w:pStyle w:val="ListParagraph"/>
        <w:numPr>
          <w:ilvl w:val="0"/>
          <w:numId w:val="56"/>
        </w:numPr>
        <w:rPr>
          <w:rFonts w:eastAsiaTheme="minorEastAsia"/>
          <w:lang w:eastAsia="ja-JP"/>
        </w:rPr>
      </w:pPr>
      <w:r w:rsidRPr="008662EE">
        <w:rPr>
          <w:rFonts w:eastAsiaTheme="minorEastAsia"/>
          <w:lang w:eastAsia="ja-JP"/>
        </w:rPr>
        <w:t>Type: ‘missing’ (lack of functionality)</w:t>
      </w:r>
    </w:p>
    <w:p w:rsidR="00237A21" w:rsidRPr="008662EE" w:rsidRDefault="00237A21" w:rsidP="00237A21">
      <w:pPr>
        <w:pStyle w:val="ListParagraph"/>
        <w:numPr>
          <w:ilvl w:val="0"/>
          <w:numId w:val="56"/>
        </w:numPr>
        <w:rPr>
          <w:rFonts w:eastAsiaTheme="minorEastAsia"/>
          <w:lang w:eastAsia="ja-JP"/>
        </w:rPr>
      </w:pPr>
      <w:r w:rsidRPr="008662EE">
        <w:rPr>
          <w:rFonts w:eastAsiaTheme="minorEastAsia"/>
          <w:lang w:eastAsia="ja-JP"/>
        </w:rPr>
        <w:t xml:space="preserve">Description: </w:t>
      </w:r>
    </w:p>
    <w:p w:rsidR="00237A21" w:rsidRPr="001638E3" w:rsidRDefault="00237A21" w:rsidP="001638E3">
      <w:pPr>
        <w:pStyle w:val="ListParagraph"/>
        <w:numPr>
          <w:ilvl w:val="1"/>
          <w:numId w:val="56"/>
        </w:numPr>
        <w:ind w:left="567"/>
        <w:rPr>
          <w:rFonts w:eastAsiaTheme="minorEastAsia"/>
          <w:lang w:eastAsia="ja-JP"/>
        </w:rPr>
      </w:pPr>
      <w:r w:rsidRPr="008662EE">
        <w:rPr>
          <w:rFonts w:eastAsiaTheme="minorEastAsia"/>
          <w:lang w:eastAsia="ja-JP"/>
        </w:rPr>
        <w:t xml:space="preserve">To-be: </w:t>
      </w:r>
      <w:r w:rsidR="00E23A0D">
        <w:rPr>
          <w:rFonts w:eastAsiaTheme="minorEastAsia"/>
          <w:lang w:eastAsia="ja-JP"/>
        </w:rPr>
        <w:t>To h</w:t>
      </w:r>
      <w:r w:rsidR="00165701">
        <w:rPr>
          <w:rFonts w:eastAsiaTheme="minorEastAsia"/>
          <w:lang w:eastAsia="ja-JP"/>
        </w:rPr>
        <w:t>ave the possibility of giving</w:t>
      </w:r>
      <w:r w:rsidR="001638E3">
        <w:rPr>
          <w:rFonts w:eastAsiaTheme="minorEastAsia"/>
          <w:lang w:eastAsia="ja-JP"/>
        </w:rPr>
        <w:t xml:space="preserve"> a quotation to a requesting user and an expiration time. Reserved resources shall be released if they are not claimed before this expiration time.</w:t>
      </w:r>
      <w:r w:rsidR="001638E3" w:rsidRPr="001638E3">
        <w:rPr>
          <w:rFonts w:eastAsiaTheme="minorEastAsia"/>
          <w:lang w:eastAsia="ja-JP"/>
        </w:rPr>
        <w:t xml:space="preserve">  </w:t>
      </w:r>
    </w:p>
    <w:p w:rsidR="00237A21" w:rsidRPr="00CC789E" w:rsidRDefault="00237A21" w:rsidP="00237A21">
      <w:pPr>
        <w:pStyle w:val="ListParagraph"/>
        <w:numPr>
          <w:ilvl w:val="1"/>
          <w:numId w:val="56"/>
        </w:numPr>
        <w:ind w:left="567"/>
        <w:rPr>
          <w:rFonts w:eastAsiaTheme="minorEastAsia"/>
          <w:lang w:eastAsia="ja-JP"/>
        </w:rPr>
      </w:pPr>
      <w:r>
        <w:rPr>
          <w:rFonts w:eastAsiaTheme="minorEastAsia"/>
          <w:lang w:eastAsia="ja-JP"/>
        </w:rPr>
        <w:t xml:space="preserve">As-is: </w:t>
      </w:r>
      <w:proofErr w:type="spellStart"/>
      <w:r>
        <w:rPr>
          <w:rFonts w:eastAsiaTheme="minorEastAsia"/>
          <w:lang w:eastAsia="ja-JP"/>
        </w:rPr>
        <w:t>Blazar</w:t>
      </w:r>
      <w:proofErr w:type="spellEnd"/>
      <w:r>
        <w:rPr>
          <w:rFonts w:eastAsiaTheme="minorEastAsia"/>
          <w:lang w:eastAsia="ja-JP"/>
        </w:rPr>
        <w:t xml:space="preserve"> can already send notification e.g. to inform a given user that a reservation is about to expire</w:t>
      </w:r>
    </w:p>
    <w:p w:rsidR="00237A21" w:rsidRPr="008662EE" w:rsidRDefault="00237A21" w:rsidP="00237A21">
      <w:pPr>
        <w:pStyle w:val="ListParagraph"/>
        <w:numPr>
          <w:ilvl w:val="0"/>
          <w:numId w:val="56"/>
        </w:numPr>
        <w:rPr>
          <w:rFonts w:eastAsiaTheme="minorEastAsia"/>
          <w:lang w:eastAsia="ja-JP"/>
        </w:rPr>
      </w:pPr>
      <w:r w:rsidRPr="008662EE">
        <w:rPr>
          <w:rFonts w:eastAsiaTheme="minorEastAsia"/>
          <w:lang w:eastAsia="ja-JP"/>
        </w:rPr>
        <w:t xml:space="preserve">Related blueprints: </w:t>
      </w:r>
      <w:r>
        <w:rPr>
          <w:rFonts w:eastAsiaTheme="minorEastAsia"/>
          <w:lang w:eastAsia="ja-JP"/>
        </w:rPr>
        <w:t>N/A</w:t>
      </w:r>
    </w:p>
    <w:p w:rsidR="00237A21" w:rsidRPr="00237A21" w:rsidRDefault="00237A21" w:rsidP="00237A21">
      <w:pPr>
        <w:rPr>
          <w:rFonts w:eastAsiaTheme="minorEastAsia"/>
          <w:lang w:eastAsia="x-none"/>
        </w:rPr>
      </w:pPr>
    </w:p>
    <w:p w:rsidR="00035A51" w:rsidRDefault="00035A51" w:rsidP="00446D5D">
      <w:pPr>
        <w:pStyle w:val="Heading2"/>
        <w:ind w:left="0" w:firstLine="0"/>
        <w:rPr>
          <w:ins w:id="91" w:author="0176356" w:date="2015-02-17T16:15:00Z"/>
          <w:rFonts w:eastAsiaTheme="minorEastAsia"/>
          <w:lang w:eastAsia="ja-JP"/>
        </w:rPr>
      </w:pPr>
      <w:bookmarkStart w:id="92" w:name="_Toc412047087"/>
      <w:ins w:id="93" w:author="0176356" w:date="2015-02-17T16:14:00Z">
        <w:r>
          <w:rPr>
            <w:rFonts w:eastAsiaTheme="minorEastAsia" w:hint="eastAsia"/>
          </w:rPr>
          <w:t>StormForge</w:t>
        </w:r>
      </w:ins>
      <w:bookmarkEnd w:id="92"/>
    </w:p>
    <w:p w:rsidR="001C1160" w:rsidRDefault="00035A51">
      <w:pPr>
        <w:pStyle w:val="Heading2"/>
        <w:ind w:left="0" w:firstLine="0"/>
        <w:pPrChange w:id="94" w:author="0176356" w:date="2015-02-17T16:15:00Z">
          <w:pPr>
            <w:pStyle w:val="Heading3"/>
          </w:pPr>
        </w:pPrChange>
      </w:pPr>
      <w:bookmarkStart w:id="95" w:name="_Toc412047088"/>
      <w:proofErr w:type="spellStart"/>
      <w:ins w:id="96" w:author="0176356" w:date="2015-02-17T16:15:00Z">
        <w:r>
          <w:rPr>
            <w:rFonts w:eastAsiaTheme="minorEastAsia" w:hint="eastAsia"/>
          </w:rPr>
          <w:t>Stormify</w:t>
        </w:r>
        <w:bookmarkEnd w:id="95"/>
        <w:proofErr w:type="spellEnd"/>
        <w:r>
          <w:rPr>
            <w:rFonts w:eastAsiaTheme="minorEastAsia" w:hint="eastAsia"/>
            <w:lang w:eastAsia="ja-JP"/>
          </w:rPr>
          <w:t xml:space="preserve"> </w:t>
        </w:r>
      </w:ins>
    </w:p>
    <w:p w:rsidR="001C1160" w:rsidRDefault="001C1160" w:rsidP="001C1160"/>
    <w:p w:rsidR="00BA5B05" w:rsidRDefault="00BA5B05" w:rsidP="00BA5B05"/>
    <w:p w:rsidR="00BA5B05" w:rsidRDefault="00BA5B05" w:rsidP="00BA5B05"/>
    <w:p w:rsidR="00BA5B05" w:rsidRDefault="00BA5B05" w:rsidP="00BA5B05"/>
    <w:p w:rsidR="001C1160" w:rsidRDefault="001C1160" w:rsidP="007F745F">
      <w:pPr>
        <w:pStyle w:val="B10"/>
        <w:spacing w:after="180"/>
        <w:rPr>
          <w:rFonts w:eastAsia="MS Mincho"/>
          <w:lang w:eastAsia="ja-JP"/>
        </w:rPr>
      </w:pPr>
    </w:p>
    <w:p w:rsidR="00A43463" w:rsidRDefault="00A43463" w:rsidP="007F745F">
      <w:pPr>
        <w:pStyle w:val="B10"/>
        <w:spacing w:after="180"/>
        <w:rPr>
          <w:rFonts w:eastAsia="MS Mincho"/>
          <w:lang w:eastAsia="ja-JP"/>
        </w:rPr>
      </w:pPr>
    </w:p>
    <w:p w:rsidR="00A43463" w:rsidRDefault="00A43463" w:rsidP="00446D5D">
      <w:pPr>
        <w:pStyle w:val="Heading1"/>
        <w:ind w:left="0" w:firstLine="0"/>
      </w:pPr>
      <w:bookmarkStart w:id="97" w:name="_Toc412047089"/>
      <w:commentRangeStart w:id="98"/>
      <w:r>
        <w:t>Detailed implementation plan</w:t>
      </w:r>
      <w:r w:rsidR="009A4C26">
        <w:t xml:space="preserve"> [</w:t>
      </w:r>
      <w:r w:rsidR="009A4C26" w:rsidRPr="00624F7F">
        <w:rPr>
          <w:highlight w:val="yellow"/>
        </w:rPr>
        <w:t xml:space="preserve">editor: </w:t>
      </w:r>
      <w:r w:rsidR="00035A51" w:rsidRPr="00624F7F">
        <w:rPr>
          <w:rFonts w:eastAsiaTheme="minorEastAsia" w:hint="eastAsia"/>
          <w:highlight w:val="yellow"/>
          <w:lang w:eastAsia="ja-JP"/>
        </w:rPr>
        <w:t>Ravi</w:t>
      </w:r>
      <w:r w:rsidR="009A4C26">
        <w:t>] [</w:t>
      </w:r>
      <w:r w:rsidR="009A4C26" w:rsidRPr="009A4C26">
        <w:rPr>
          <w:highlight w:val="yellow"/>
        </w:rPr>
        <w:t xml:space="preserve">authors: </w:t>
      </w:r>
      <w:r w:rsidR="00261AA8">
        <w:rPr>
          <w:highlight w:val="yellow"/>
        </w:rPr>
        <w:t xml:space="preserve">Ravi, </w:t>
      </w:r>
      <w:r w:rsidR="00035A51">
        <w:rPr>
          <w:rFonts w:eastAsiaTheme="minorEastAsia" w:hint="eastAsia"/>
          <w:highlight w:val="yellow"/>
          <w:lang w:eastAsia="ja-JP"/>
        </w:rPr>
        <w:t>Bertrand</w:t>
      </w:r>
      <w:r w:rsidR="009A4C26" w:rsidRPr="009A4C26">
        <w:rPr>
          <w:highlight w:val="yellow"/>
        </w:rPr>
        <w:t xml:space="preserve">, </w:t>
      </w:r>
      <w:r w:rsidR="00035A51">
        <w:rPr>
          <w:rFonts w:eastAsiaTheme="minorEastAsia" w:hint="eastAsia"/>
          <w:highlight w:val="yellow"/>
          <w:lang w:eastAsia="ja-JP"/>
        </w:rPr>
        <w:t xml:space="preserve">Peter, </w:t>
      </w:r>
      <w:r w:rsidR="009A4C26" w:rsidRPr="009A4C26">
        <w:rPr>
          <w:highlight w:val="yellow"/>
        </w:rPr>
        <w:t xml:space="preserve">Carlos, </w:t>
      </w:r>
      <w:proofErr w:type="spellStart"/>
      <w:r w:rsidR="009A4C26" w:rsidRPr="009A4C26">
        <w:rPr>
          <w:highlight w:val="yellow"/>
        </w:rPr>
        <w:t>Ryota</w:t>
      </w:r>
      <w:proofErr w:type="spellEnd"/>
      <w:r w:rsidR="009A4C26">
        <w:t>]</w:t>
      </w:r>
      <w:commentRangeEnd w:id="98"/>
      <w:r w:rsidR="00A67A52">
        <w:rPr>
          <w:rStyle w:val="CommentReference"/>
          <w:rFonts w:ascii="Times New Roman" w:eastAsiaTheme="minorEastAsia" w:hAnsi="Times New Roman"/>
        </w:rPr>
        <w:commentReference w:id="98"/>
      </w:r>
      <w:bookmarkEnd w:id="97"/>
    </w:p>
    <w:p w:rsidR="00A2579A" w:rsidRDefault="00A2579A" w:rsidP="00A2579A">
      <w:pPr>
        <w:shd w:val="clear" w:color="auto" w:fill="FFFFFF"/>
        <w:overflowPunct/>
        <w:autoSpaceDE/>
        <w:autoSpaceDN/>
        <w:adjustRightInd/>
        <w:spacing w:line="294" w:lineRule="atLeast"/>
        <w:textAlignment w:val="auto"/>
        <w:rPr>
          <w:highlight w:val="yellow"/>
          <w:lang w:eastAsia="x-none"/>
        </w:rPr>
      </w:pPr>
      <w:r w:rsidRPr="00003767">
        <w:rPr>
          <w:highlight w:val="yellow"/>
          <w:lang w:eastAsia="x-none"/>
        </w:rPr>
        <w:t>Based on</w:t>
      </w:r>
      <w:r>
        <w:rPr>
          <w:highlight w:val="yellow"/>
          <w:lang w:eastAsia="x-none"/>
        </w:rPr>
        <w:t xml:space="preserve"> </w:t>
      </w:r>
      <w:hyperlink r:id="rId21" w:history="1">
        <w:r w:rsidRPr="00393E02">
          <w:rPr>
            <w:rStyle w:val="Hyperlink"/>
            <w:highlight w:val="yellow"/>
            <w:lang w:eastAsia="x-none"/>
          </w:rPr>
          <w:t>https://clearpath.atlassian.net/wiki/display/CPNOS/StormForge+-+VIM+Extensible+Services</w:t>
        </w:r>
      </w:hyperlink>
    </w:p>
    <w:p w:rsidR="00D22227" w:rsidRPr="00D22227" w:rsidRDefault="00D22227" w:rsidP="00D22227"/>
    <w:p w:rsidR="00A2579A" w:rsidRDefault="00BE0F08" w:rsidP="00261AA8">
      <w:pPr>
        <w:pStyle w:val="Heading2"/>
        <w:ind w:left="0" w:firstLine="0"/>
      </w:pPr>
      <w:bookmarkStart w:id="99" w:name="_Toc412047090"/>
      <w:r>
        <w:t>Framework</w:t>
      </w:r>
      <w:bookmarkEnd w:id="99"/>
    </w:p>
    <w:p w:rsidR="00BE0F08" w:rsidRPr="00BE0F08" w:rsidRDefault="00BE0F08" w:rsidP="00BE0F08">
      <w:pPr>
        <w:rPr>
          <w:lang w:eastAsia="x-none"/>
        </w:rPr>
      </w:pPr>
    </w:p>
    <w:p w:rsidR="00A43463" w:rsidRPr="00A43463" w:rsidRDefault="00A43463" w:rsidP="00261AA8">
      <w:pPr>
        <w:pStyle w:val="Heading2"/>
        <w:ind w:left="0" w:firstLine="0"/>
      </w:pPr>
      <w:bookmarkStart w:id="100" w:name="_Toc412047091"/>
      <w:r>
        <w:t>Information elements</w:t>
      </w:r>
      <w:bookmarkEnd w:id="100"/>
    </w:p>
    <w:p w:rsidR="00A43463" w:rsidRDefault="00A43463" w:rsidP="007F745F">
      <w:pPr>
        <w:pStyle w:val="B10"/>
        <w:spacing w:after="180"/>
        <w:rPr>
          <w:rFonts w:eastAsia="MS Mincho"/>
          <w:lang w:eastAsia="ja-JP"/>
        </w:rPr>
      </w:pPr>
    </w:p>
    <w:p w:rsidR="00A43463" w:rsidRPr="00A43463" w:rsidRDefault="00A43463" w:rsidP="00261AA8">
      <w:pPr>
        <w:pStyle w:val="Heading2"/>
        <w:ind w:left="0" w:firstLine="0"/>
      </w:pPr>
      <w:bookmarkStart w:id="101" w:name="_Toc412047092"/>
      <w:r>
        <w:t>Detailed northbound interface specification</w:t>
      </w:r>
      <w:bookmarkEnd w:id="101"/>
    </w:p>
    <w:p w:rsidR="001402EC" w:rsidRDefault="001402EC" w:rsidP="00A43463">
      <w:pPr>
        <w:pStyle w:val="B10"/>
        <w:spacing w:after="180"/>
        <w:rPr>
          <w:rFonts w:eastAsia="MS Mincho"/>
          <w:lang w:eastAsia="ja-JP"/>
        </w:rPr>
      </w:pPr>
    </w:p>
    <w:p w:rsidR="00A43463" w:rsidRPr="00A43463" w:rsidRDefault="00A43463" w:rsidP="00261AA8">
      <w:pPr>
        <w:pStyle w:val="Heading2"/>
        <w:ind w:left="0" w:firstLine="0"/>
      </w:pPr>
      <w:bookmarkStart w:id="102" w:name="_Toc412047093"/>
      <w:r>
        <w:t>Blueprints</w:t>
      </w:r>
      <w:bookmarkEnd w:id="102"/>
    </w:p>
    <w:p w:rsidR="00A43463" w:rsidRDefault="00A43463" w:rsidP="00A43463">
      <w:pPr>
        <w:pStyle w:val="B10"/>
        <w:spacing w:after="180"/>
        <w:rPr>
          <w:rFonts w:eastAsia="MS Mincho"/>
          <w:lang w:eastAsia="ja-JP"/>
        </w:rPr>
      </w:pPr>
    </w:p>
    <w:p w:rsidR="00A43463" w:rsidRPr="00A43463" w:rsidRDefault="00A43463" w:rsidP="00261AA8">
      <w:pPr>
        <w:pStyle w:val="Heading1"/>
        <w:tabs>
          <w:tab w:val="left" w:pos="-2268"/>
        </w:tabs>
        <w:ind w:left="1" w:hanging="1"/>
      </w:pPr>
      <w:bookmarkStart w:id="103" w:name="_Toc412047094"/>
      <w:r>
        <w:lastRenderedPageBreak/>
        <w:t>Summary and conclusion</w:t>
      </w:r>
      <w:r w:rsidR="009A4C26">
        <w:t xml:space="preserve"> [</w:t>
      </w:r>
      <w:r w:rsidR="009A4C26" w:rsidRPr="009A4C26">
        <w:rPr>
          <w:highlight w:val="yellow"/>
        </w:rPr>
        <w:t xml:space="preserve">editor: </w:t>
      </w:r>
      <w:proofErr w:type="spellStart"/>
      <w:r w:rsidR="009A4C26" w:rsidRPr="009A4C26">
        <w:rPr>
          <w:highlight w:val="yellow"/>
        </w:rPr>
        <w:t>Ashiq</w:t>
      </w:r>
      <w:proofErr w:type="spellEnd"/>
      <w:r w:rsidR="009A4C26">
        <w:t>] [</w:t>
      </w:r>
      <w:r w:rsidR="009A4C26" w:rsidRPr="009A4C26">
        <w:rPr>
          <w:highlight w:val="yellow"/>
        </w:rPr>
        <w:t xml:space="preserve">authors: </w:t>
      </w:r>
      <w:ins w:id="104" w:author="0176356" w:date="2015-02-17T16:16:00Z">
        <w:r w:rsidR="00783338">
          <w:rPr>
            <w:rFonts w:eastAsiaTheme="minorEastAsia" w:hint="eastAsia"/>
            <w:highlight w:val="yellow"/>
            <w:lang w:eastAsia="ja-JP"/>
          </w:rPr>
          <w:t xml:space="preserve">Arturo, </w:t>
        </w:r>
      </w:ins>
      <w:proofErr w:type="gramStart"/>
      <w:r w:rsidR="009A4C26" w:rsidRPr="009A4C26">
        <w:rPr>
          <w:highlight w:val="yellow"/>
        </w:rPr>
        <w:t>Gerald, …</w:t>
      </w:r>
      <w:r w:rsidR="009A4C26">
        <w:t>]</w:t>
      </w:r>
      <w:bookmarkEnd w:id="103"/>
      <w:proofErr w:type="gramEnd"/>
    </w:p>
    <w:p w:rsidR="00A43463" w:rsidRPr="00A43463" w:rsidRDefault="00A43463" w:rsidP="00261AA8">
      <w:pPr>
        <w:pStyle w:val="Heading2"/>
        <w:ind w:left="0" w:firstLine="0"/>
      </w:pPr>
      <w:bookmarkStart w:id="105" w:name="_Toc412047095"/>
      <w:r>
        <w:t>Future plan</w:t>
      </w:r>
      <w:bookmarkEnd w:id="105"/>
    </w:p>
    <w:p w:rsidR="00A43463" w:rsidRDefault="00A43463" w:rsidP="007F745F">
      <w:pPr>
        <w:pStyle w:val="B10"/>
        <w:spacing w:after="180"/>
        <w:rPr>
          <w:rFonts w:eastAsia="MS Mincho"/>
          <w:lang w:eastAsia="ja-JP"/>
        </w:rPr>
      </w:pPr>
    </w:p>
    <w:p w:rsidR="00A43463" w:rsidRPr="003209C2" w:rsidRDefault="00A43463" w:rsidP="007F745F">
      <w:pPr>
        <w:pStyle w:val="B10"/>
        <w:spacing w:after="180"/>
        <w:rPr>
          <w:rFonts w:eastAsia="MS Mincho"/>
          <w:lang w:eastAsia="ja-JP"/>
        </w:rPr>
      </w:pPr>
    </w:p>
    <w:p w:rsidR="000D5490" w:rsidRPr="003209C2" w:rsidRDefault="000D5490" w:rsidP="00A2579A">
      <w:pPr>
        <w:pStyle w:val="Heading1"/>
        <w:ind w:left="0" w:hanging="1"/>
      </w:pPr>
      <w:bookmarkStart w:id="106" w:name="_Toc412047096"/>
      <w:r w:rsidRPr="003209C2">
        <w:t>References</w:t>
      </w:r>
      <w:r w:rsidR="009A4C26">
        <w:t xml:space="preserve"> and b</w:t>
      </w:r>
      <w:r w:rsidRPr="003209C2">
        <w:t>ibliography</w:t>
      </w:r>
      <w:bookmarkEnd w:id="106"/>
      <w:r w:rsidRPr="003209C2">
        <w:t xml:space="preserve"> </w:t>
      </w:r>
    </w:p>
    <w:p w:rsidR="000D5490" w:rsidRPr="003209C2" w:rsidRDefault="000D5490" w:rsidP="000D5490">
      <w:pPr>
        <w:rPr>
          <w:sz w:val="24"/>
        </w:rPr>
      </w:pPr>
    </w:p>
    <w:p w:rsidR="00A43463" w:rsidRPr="003209C2" w:rsidRDefault="00A43463" w:rsidP="00A43463">
      <w:r w:rsidRPr="003209C2">
        <w:t>[</w:t>
      </w:r>
      <w:r>
        <w:t>1</w:t>
      </w:r>
      <w:r w:rsidRPr="003209C2">
        <w:t>]</w:t>
      </w:r>
      <w:r w:rsidRPr="003209C2">
        <w:tab/>
        <w:t>OPNFV, “</w:t>
      </w:r>
      <w:r>
        <w:t>Doctor</w:t>
      </w:r>
      <w:r w:rsidRPr="003209C2">
        <w:t xml:space="preserve"> Project,” [Online]. Available at </w:t>
      </w:r>
      <w:hyperlink r:id="rId22" w:history="1">
        <w:r w:rsidRPr="00BA0FD9">
          <w:rPr>
            <w:rStyle w:val="Hyperlink"/>
          </w:rPr>
          <w:t>https://wiki.opnfv.org/doctor</w:t>
        </w:r>
      </w:hyperlink>
      <w:r>
        <w:t xml:space="preserve"> </w:t>
      </w:r>
    </w:p>
    <w:p w:rsidR="00A43463" w:rsidRDefault="00A43463" w:rsidP="00A43463">
      <w:pPr>
        <w:ind w:left="720" w:hanging="720"/>
      </w:pPr>
    </w:p>
    <w:p w:rsidR="00A43463" w:rsidRDefault="00A43463" w:rsidP="00A43463">
      <w:pPr>
        <w:ind w:left="720" w:hanging="720"/>
      </w:pPr>
      <w:proofErr w:type="gramStart"/>
      <w:r>
        <w:t>[2</w:t>
      </w:r>
      <w:r w:rsidR="00261AA8">
        <w:t>]</w:t>
      </w:r>
      <w:r w:rsidR="00261AA8">
        <w:tab/>
      </w:r>
      <w:proofErr w:type="spellStart"/>
      <w:r w:rsidR="00261AA8">
        <w:t>OpenStack</w:t>
      </w:r>
      <w:proofErr w:type="spellEnd"/>
      <w:r w:rsidR="00261AA8">
        <w:t xml:space="preserve"> </w:t>
      </w:r>
      <w:proofErr w:type="spellStart"/>
      <w:r w:rsidR="00261AA8">
        <w:t>Blazar</w:t>
      </w:r>
      <w:proofErr w:type="spellEnd"/>
      <w:r w:rsidR="00261AA8">
        <w:t xml:space="preserve"> Project [Online].</w:t>
      </w:r>
      <w:proofErr w:type="gramEnd"/>
      <w:r w:rsidR="00261AA8">
        <w:t xml:space="preserve"> Available at </w:t>
      </w:r>
      <w:hyperlink r:id="rId23" w:history="1">
        <w:r w:rsidR="00261AA8" w:rsidRPr="00393E02">
          <w:rPr>
            <w:rStyle w:val="Hyperlink"/>
          </w:rPr>
          <w:t>https://wiki.openstack.org/wiki/Blazar</w:t>
        </w:r>
      </w:hyperlink>
    </w:p>
    <w:p w:rsidR="00261AA8" w:rsidRDefault="00261AA8" w:rsidP="00A43463">
      <w:pPr>
        <w:ind w:left="720" w:hanging="720"/>
      </w:pPr>
    </w:p>
    <w:p w:rsidR="00261AA8" w:rsidRDefault="00261AA8" w:rsidP="00A43463">
      <w:pPr>
        <w:ind w:left="720" w:hanging="720"/>
      </w:pPr>
    </w:p>
    <w:p w:rsidR="00261AA8" w:rsidRDefault="00261AA8" w:rsidP="00A43463">
      <w:pPr>
        <w:ind w:left="720" w:hanging="720"/>
      </w:pPr>
      <w:r>
        <w:t>[3]</w:t>
      </w:r>
      <w:r>
        <w:tab/>
      </w:r>
      <w:proofErr w:type="spellStart"/>
      <w:r>
        <w:t>Stormforge</w:t>
      </w:r>
      <w:proofErr w:type="spellEnd"/>
      <w:r>
        <w:t xml:space="preserve"> Project [Online] Available at </w:t>
      </w:r>
      <w:hyperlink r:id="rId24" w:history="1">
        <w:r w:rsidRPr="00393E02">
          <w:rPr>
            <w:rStyle w:val="Hyperlink"/>
          </w:rPr>
          <w:t>https://github.com/stormstack/stormforge</w:t>
        </w:r>
      </w:hyperlink>
      <w:r>
        <w:t xml:space="preserve"> </w:t>
      </w:r>
    </w:p>
    <w:p w:rsidR="00261AA8" w:rsidRDefault="00261AA8" w:rsidP="00A43463">
      <w:pPr>
        <w:ind w:left="720" w:hanging="720"/>
      </w:pPr>
    </w:p>
    <w:p w:rsidR="00BE0F08" w:rsidRDefault="00261AA8" w:rsidP="00BE0F08">
      <w:pPr>
        <w:ind w:left="720" w:hanging="720"/>
      </w:pPr>
      <w:r>
        <w:t xml:space="preserve">[4]         </w:t>
      </w:r>
      <w:proofErr w:type="spellStart"/>
      <w:r>
        <w:t>Stormify</w:t>
      </w:r>
      <w:proofErr w:type="spellEnd"/>
      <w:r>
        <w:t xml:space="preserve"> Project [Online] Available at </w:t>
      </w:r>
      <w:hyperlink r:id="rId25" w:history="1">
        <w:r w:rsidR="00BE0F08" w:rsidRPr="00393E02">
          <w:rPr>
            <w:rStyle w:val="Hyperlink"/>
          </w:rPr>
          <w:t>https://github.com/stormstack/stormify</w:t>
        </w:r>
      </w:hyperlink>
    </w:p>
    <w:p w:rsidR="000D5490" w:rsidRDefault="000D5490" w:rsidP="000D5490"/>
    <w:p w:rsidR="002578F0" w:rsidRPr="003209C2" w:rsidRDefault="00261AA8" w:rsidP="000D5490">
      <w:r>
        <w:t>[5]</w:t>
      </w:r>
      <w:r>
        <w:tab/>
        <w:t>ETSI NFV GS MAN 001</w:t>
      </w:r>
    </w:p>
    <w:p w:rsidR="000D5490" w:rsidRPr="003209C2" w:rsidRDefault="000D5490" w:rsidP="000D5490"/>
    <w:p w:rsidR="007F745F" w:rsidRPr="003209C2" w:rsidRDefault="007F745F" w:rsidP="00636439"/>
    <w:sectPr w:rsidR="007F745F" w:rsidRPr="003209C2" w:rsidSect="00E24490">
      <w:headerReference w:type="default" r:id="rId26"/>
      <w:footerReference w:type="default" r:id="rId27"/>
      <w:pgSz w:w="11906" w:h="16838"/>
      <w:pgMar w:top="1247" w:right="1134" w:bottom="992" w:left="1134" w:header="573"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Gerald Kunzmann" w:date="2015-02-16T15:01:00Z" w:initials="GK">
    <w:p w:rsidR="00CF4C20" w:rsidRDefault="00CF4C20" w:rsidP="0058320D">
      <w:pPr>
        <w:pStyle w:val="CommentText"/>
      </w:pPr>
      <w:r>
        <w:rPr>
          <w:rStyle w:val="CommentReference"/>
        </w:rPr>
        <w:annotationRef/>
      </w:r>
      <w:r>
        <w:t>Please use this syntax throughout the document:</w:t>
      </w:r>
    </w:p>
    <w:p w:rsidR="00CF4C20" w:rsidRDefault="008A4D6C" w:rsidP="0058320D">
      <w:pPr>
        <w:pStyle w:val="CommentText"/>
      </w:pPr>
      <w:hyperlink r:id="rId1" w:history="1">
        <w:r w:rsidR="00CF4C20" w:rsidRPr="00D702B8">
          <w:rPr>
            <w:rStyle w:val="Hyperlink"/>
          </w:rPr>
          <w:t>https://etherpad.opnfv.org/p/opnfv_terminology</w:t>
        </w:r>
      </w:hyperlink>
    </w:p>
  </w:comment>
  <w:comment w:id="84" w:author="docomo" w:date="2015-02-18T10:39:00Z" w:initials="dcm">
    <w:p w:rsidR="00CF4C20" w:rsidRDefault="00CF4C20">
      <w:pPr>
        <w:pStyle w:val="CommentText"/>
      </w:pPr>
      <w:r>
        <w:rPr>
          <w:rStyle w:val="CommentReference"/>
        </w:rPr>
        <w:annotationRef/>
      </w:r>
      <w:r>
        <w:t>Please edit https://etherpad.opnfv.org/p/promise_gap_analysis</w:t>
      </w:r>
    </w:p>
  </w:comment>
  <w:comment w:id="85" w:author="docomo" w:date="2015-02-18T15:10:00Z" w:initials="dcm">
    <w:p w:rsidR="00174B51" w:rsidRDefault="00174B51">
      <w:pPr>
        <w:pStyle w:val="CommentText"/>
      </w:pPr>
      <w:r>
        <w:rPr>
          <w:rStyle w:val="CommentReference"/>
        </w:rPr>
        <w:annotationRef/>
      </w:r>
      <w:r>
        <w:t xml:space="preserve">Proposal to reuse </w:t>
      </w:r>
      <w:proofErr w:type="spellStart"/>
      <w:r>
        <w:t>GapAnalysis</w:t>
      </w:r>
      <w:proofErr w:type="spellEnd"/>
      <w:r>
        <w:t xml:space="preserve"> template from Doctor project </w:t>
      </w:r>
    </w:p>
  </w:comment>
  <w:comment w:id="98" w:author="docomo" w:date="2015-02-18T10:55:00Z" w:initials="dcm">
    <w:p w:rsidR="00CF4C20" w:rsidRDefault="00CF4C20">
      <w:pPr>
        <w:pStyle w:val="CommentText"/>
      </w:pPr>
      <w:r>
        <w:rPr>
          <w:rStyle w:val="CommentReference"/>
        </w:rPr>
        <w:annotationRef/>
      </w:r>
      <w:r>
        <w:t>Please edit https://etherpad.opnfv.org/p/promise_implementation_plan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D6C" w:rsidRDefault="008A4D6C" w:rsidP="00D9435B">
      <w:r>
        <w:separator/>
      </w:r>
    </w:p>
  </w:endnote>
  <w:endnote w:type="continuationSeparator" w:id="0">
    <w:p w:rsidR="008A4D6C" w:rsidRDefault="008A4D6C"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20" w:rsidRPr="0083399D" w:rsidRDefault="00CF4C20" w:rsidP="0083399D">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EA7E58">
      <w:rPr>
        <w:rFonts w:ascii="Arial" w:hAnsi="Arial" w:cs="Arial"/>
        <w:noProof/>
      </w:rPr>
      <w:t>2</w:t>
    </w:r>
    <w:r w:rsidRPr="0083399D">
      <w:rPr>
        <w:rFonts w:ascii="Arial" w:hAnsi="Arial" w:cs="Arial"/>
      </w:rPr>
      <w:fldChar w:fldCharType="end"/>
    </w:r>
    <w:r w:rsidRPr="0083399D">
      <w:rPr>
        <w:rFonts w:ascii="Arial" w:hAnsi="Arial" w:cs="Arial"/>
      </w:rPr>
      <w:t>/</w:t>
    </w:r>
    <w:r w:rsidR="008A4D6C">
      <w:fldChar w:fldCharType="begin"/>
    </w:r>
    <w:r w:rsidR="008A4D6C">
      <w:instrText xml:space="preserve"> NUMPAGES   \* MERGEFORMAT </w:instrText>
    </w:r>
    <w:r w:rsidR="008A4D6C">
      <w:fldChar w:fldCharType="separate"/>
    </w:r>
    <w:r w:rsidR="00EA7E58" w:rsidRPr="00EA7E58">
      <w:rPr>
        <w:rFonts w:ascii="Arial" w:hAnsi="Arial" w:cs="Arial"/>
        <w:noProof/>
      </w:rPr>
      <w:t>9</w:t>
    </w:r>
    <w:r w:rsidR="008A4D6C">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D6C" w:rsidRDefault="008A4D6C" w:rsidP="00D9435B">
      <w:r>
        <w:separator/>
      </w:r>
    </w:p>
  </w:footnote>
  <w:footnote w:type="continuationSeparator" w:id="0">
    <w:p w:rsidR="008A4D6C" w:rsidRDefault="008A4D6C"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20" w:rsidRPr="00D9435B" w:rsidRDefault="00CF4C20" w:rsidP="00D9435B">
    <w:pPr>
      <w:tabs>
        <w:tab w:val="right" w:pos="9356"/>
      </w:tabs>
      <w:spacing w:after="120"/>
      <w:ind w:left="-567"/>
      <w:rPr>
        <w:rFonts w:ascii="Arial" w:hAnsi="Arial" w:cs="Arial"/>
        <w:i/>
        <w:color w:val="0000FF"/>
        <w:szCs w:val="36"/>
      </w:rPr>
    </w:pPr>
    <w:r>
      <w:rPr>
        <w:noProof/>
        <w:lang w:val="en-US"/>
      </w:rPr>
      <w:drawing>
        <wp:anchor distT="0" distB="0" distL="114300" distR="114300" simplePos="0" relativeHeight="251658240" behindDoc="0" locked="0" layoutInCell="1" allowOverlap="1" wp14:anchorId="4DF05D82" wp14:editId="1940166D">
          <wp:simplePos x="0" y="0"/>
          <wp:positionH relativeFrom="column">
            <wp:posOffset>-92710</wp:posOffset>
          </wp:positionH>
          <wp:positionV relativeFrom="paragraph">
            <wp:posOffset>-173355</wp:posOffset>
          </wp:positionV>
          <wp:extent cx="2297430" cy="501015"/>
          <wp:effectExtent l="0" t="0" r="7620" b="0"/>
          <wp:wrapSquare wrapText="bothSides"/>
          <wp:docPr id="3" name="Picture 3" descr="https://wiki.opnfv.org/_m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opnfv.org/_medi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43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5D0">
      <w:rPr>
        <w:rFonts w:ascii="Arial" w:hAnsi="Arial" w:cs="Arial"/>
        <w:sz w:val="36"/>
        <w:szCs w:val="36"/>
      </w:rPr>
      <w:tab/>
    </w:r>
    <w:r>
      <w:rPr>
        <w:rFonts w:ascii="Arial" w:hAnsi="Arial" w:cs="Arial"/>
        <w:b/>
        <w:sz w:val="36"/>
        <w:szCs w:val="36"/>
        <w:shd w:val="clear" w:color="auto" w:fill="DBE5F1"/>
      </w:rPr>
      <w:t>OPNFV_</w:t>
    </w:r>
    <w:r>
      <w:rPr>
        <w:rFonts w:ascii="Arial" w:eastAsiaTheme="minorEastAsia" w:hAnsi="Arial" w:cs="Arial" w:hint="eastAsia"/>
        <w:b/>
        <w:sz w:val="36"/>
        <w:szCs w:val="36"/>
        <w:shd w:val="clear" w:color="auto" w:fill="DBE5F1"/>
        <w:lang w:eastAsia="ja-JP"/>
      </w:rPr>
      <w:t>Promise</w:t>
    </w:r>
    <w:r>
      <w:rPr>
        <w:rFonts w:ascii="Arial" w:hAnsi="Arial" w:cs="Arial"/>
        <w:b/>
        <w:sz w:val="36"/>
        <w:szCs w:val="36"/>
        <w:shd w:val="clear" w:color="auto" w:fill="DBE5F1"/>
      </w:rPr>
      <w:t>_</w:t>
    </w:r>
    <w:r>
      <w:rPr>
        <w:rFonts w:ascii="Arial" w:eastAsiaTheme="minorEastAsia" w:hAnsi="Arial" w:cs="Arial" w:hint="eastAsia"/>
        <w:b/>
        <w:sz w:val="36"/>
        <w:szCs w:val="36"/>
        <w:shd w:val="clear" w:color="auto" w:fill="DBE5F1"/>
        <w:lang w:eastAsia="ja-JP"/>
      </w:rPr>
      <w:t>P</w:t>
    </w:r>
    <w:r>
      <w:rPr>
        <w:rFonts w:ascii="Arial" w:hAnsi="Arial" w:cs="Arial"/>
        <w:b/>
        <w:sz w:val="36"/>
        <w:szCs w:val="36"/>
        <w:shd w:val="clear" w:color="auto" w:fill="DBE5F1"/>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56B"/>
    <w:multiLevelType w:val="multilevel"/>
    <w:tmpl w:val="310C0D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465367D"/>
    <w:multiLevelType w:val="hybridMultilevel"/>
    <w:tmpl w:val="4594B3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E7E1B"/>
    <w:multiLevelType w:val="multilevel"/>
    <w:tmpl w:val="7BFE4128"/>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3">
    <w:nsid w:val="079B04AF"/>
    <w:multiLevelType w:val="multilevel"/>
    <w:tmpl w:val="AB347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8D27E48"/>
    <w:multiLevelType w:val="multilevel"/>
    <w:tmpl w:val="56C2E036"/>
    <w:lvl w:ilvl="0">
      <w:start w:val="1"/>
      <w:numFmt w:val="decimal"/>
      <w:pStyle w:val="Heading1"/>
      <w:lvlText w:val="%1"/>
      <w:lvlJc w:val="left"/>
      <w:pPr>
        <w:ind w:left="2269" w:hanging="1134"/>
      </w:pPr>
      <w:rPr>
        <w:rFonts w:hint="default"/>
      </w:rPr>
    </w:lvl>
    <w:lvl w:ilvl="1">
      <w:start w:val="1"/>
      <w:numFmt w:val="decimal"/>
      <w:pStyle w:val="Heading2"/>
      <w:lvlText w:val="%1.%2"/>
      <w:lvlJc w:val="left"/>
      <w:pPr>
        <w:ind w:left="1560"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5">
    <w:nsid w:val="09064A1B"/>
    <w:multiLevelType w:val="hybridMultilevel"/>
    <w:tmpl w:val="71622474"/>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097153A5"/>
    <w:multiLevelType w:val="multilevel"/>
    <w:tmpl w:val="43FC7C6C"/>
    <w:styleLink w:val="Dash"/>
    <w:lvl w:ilvl="0">
      <w:numFmt w:val="bullet"/>
      <w:lvlText w:val="-"/>
      <w:lvlJc w:val="left"/>
      <w:rPr>
        <w:position w:val="4"/>
      </w:rPr>
    </w:lvl>
    <w:lvl w:ilvl="1">
      <w:start w:val="1"/>
      <w:numFmt w:val="bullet"/>
      <w:lvlText w:val="-"/>
      <w:lvlJc w:val="left"/>
      <w:rPr>
        <w:position w:val="4"/>
      </w:rPr>
    </w:lvl>
    <w:lvl w:ilvl="2">
      <w:start w:val="1"/>
      <w:numFmt w:val="bullet"/>
      <w:lvlText w:val="-"/>
      <w:lvlJc w:val="left"/>
      <w:rPr>
        <w:position w:val="4"/>
      </w:rPr>
    </w:lvl>
    <w:lvl w:ilvl="3">
      <w:start w:val="1"/>
      <w:numFmt w:val="bullet"/>
      <w:lvlText w:val="-"/>
      <w:lvlJc w:val="left"/>
      <w:rPr>
        <w:position w:val="4"/>
      </w:rPr>
    </w:lvl>
    <w:lvl w:ilvl="4">
      <w:start w:val="1"/>
      <w:numFmt w:val="bullet"/>
      <w:lvlText w:val="-"/>
      <w:lvlJc w:val="left"/>
      <w:rPr>
        <w:position w:val="4"/>
      </w:rPr>
    </w:lvl>
    <w:lvl w:ilvl="5">
      <w:start w:val="1"/>
      <w:numFmt w:val="bullet"/>
      <w:lvlText w:val="-"/>
      <w:lvlJc w:val="left"/>
      <w:rPr>
        <w:position w:val="4"/>
      </w:rPr>
    </w:lvl>
    <w:lvl w:ilvl="6">
      <w:start w:val="1"/>
      <w:numFmt w:val="bullet"/>
      <w:lvlText w:val="-"/>
      <w:lvlJc w:val="left"/>
      <w:rPr>
        <w:position w:val="4"/>
      </w:rPr>
    </w:lvl>
    <w:lvl w:ilvl="7">
      <w:start w:val="1"/>
      <w:numFmt w:val="bullet"/>
      <w:lvlText w:val="-"/>
      <w:lvlJc w:val="left"/>
      <w:rPr>
        <w:position w:val="4"/>
      </w:rPr>
    </w:lvl>
    <w:lvl w:ilvl="8">
      <w:start w:val="1"/>
      <w:numFmt w:val="bullet"/>
      <w:lvlText w:val="-"/>
      <w:lvlJc w:val="left"/>
      <w:rPr>
        <w:position w:val="4"/>
      </w:rPr>
    </w:lvl>
  </w:abstractNum>
  <w:abstractNum w:abstractNumId="7">
    <w:nsid w:val="10C15FE7"/>
    <w:multiLevelType w:val="hybridMultilevel"/>
    <w:tmpl w:val="1736DD48"/>
    <w:lvl w:ilvl="0" w:tplc="1F5ED22A">
      <w:start w:val="1"/>
      <w:numFmt w:val="bullet"/>
      <w:pStyle w:val="B3"/>
      <w:lvlText w:val=""/>
      <w:lvlJc w:val="left"/>
      <w:pPr>
        <w:tabs>
          <w:tab w:val="num" w:pos="1644"/>
        </w:tabs>
        <w:ind w:left="1644" w:hanging="453"/>
      </w:pPr>
      <w:rPr>
        <w:rFonts w:ascii="Wingdings" w:hAnsi="Wingdings" w:hint="default"/>
      </w:rPr>
    </w:lvl>
    <w:lvl w:ilvl="1" w:tplc="500C3722" w:tentative="1">
      <w:start w:val="1"/>
      <w:numFmt w:val="bullet"/>
      <w:lvlText w:val="o"/>
      <w:lvlJc w:val="left"/>
      <w:pPr>
        <w:tabs>
          <w:tab w:val="num" w:pos="1440"/>
        </w:tabs>
        <w:ind w:left="1440" w:hanging="360"/>
      </w:pPr>
      <w:rPr>
        <w:rFonts w:ascii="Courier New" w:hAnsi="Courier New" w:hint="default"/>
      </w:rPr>
    </w:lvl>
    <w:lvl w:ilvl="2" w:tplc="9E7C6152" w:tentative="1">
      <w:start w:val="1"/>
      <w:numFmt w:val="bullet"/>
      <w:lvlText w:val=""/>
      <w:lvlJc w:val="left"/>
      <w:pPr>
        <w:tabs>
          <w:tab w:val="num" w:pos="2160"/>
        </w:tabs>
        <w:ind w:left="2160" w:hanging="360"/>
      </w:pPr>
      <w:rPr>
        <w:rFonts w:ascii="Wingdings" w:hAnsi="Wingdings" w:hint="default"/>
      </w:rPr>
    </w:lvl>
    <w:lvl w:ilvl="3" w:tplc="16BC8EC8" w:tentative="1">
      <w:start w:val="1"/>
      <w:numFmt w:val="bullet"/>
      <w:lvlText w:val=""/>
      <w:lvlJc w:val="left"/>
      <w:pPr>
        <w:tabs>
          <w:tab w:val="num" w:pos="2880"/>
        </w:tabs>
        <w:ind w:left="2880" w:hanging="360"/>
      </w:pPr>
      <w:rPr>
        <w:rFonts w:ascii="Symbol" w:hAnsi="Symbol" w:hint="default"/>
      </w:rPr>
    </w:lvl>
    <w:lvl w:ilvl="4" w:tplc="FE28E13A" w:tentative="1">
      <w:start w:val="1"/>
      <w:numFmt w:val="bullet"/>
      <w:lvlText w:val="o"/>
      <w:lvlJc w:val="left"/>
      <w:pPr>
        <w:tabs>
          <w:tab w:val="num" w:pos="3600"/>
        </w:tabs>
        <w:ind w:left="3600" w:hanging="360"/>
      </w:pPr>
      <w:rPr>
        <w:rFonts w:ascii="Courier New" w:hAnsi="Courier New" w:hint="default"/>
      </w:rPr>
    </w:lvl>
    <w:lvl w:ilvl="5" w:tplc="0750ED24" w:tentative="1">
      <w:start w:val="1"/>
      <w:numFmt w:val="bullet"/>
      <w:lvlText w:val=""/>
      <w:lvlJc w:val="left"/>
      <w:pPr>
        <w:tabs>
          <w:tab w:val="num" w:pos="4320"/>
        </w:tabs>
        <w:ind w:left="4320" w:hanging="360"/>
      </w:pPr>
      <w:rPr>
        <w:rFonts w:ascii="Wingdings" w:hAnsi="Wingdings" w:hint="default"/>
      </w:rPr>
    </w:lvl>
    <w:lvl w:ilvl="6" w:tplc="0E62090A" w:tentative="1">
      <w:start w:val="1"/>
      <w:numFmt w:val="bullet"/>
      <w:lvlText w:val=""/>
      <w:lvlJc w:val="left"/>
      <w:pPr>
        <w:tabs>
          <w:tab w:val="num" w:pos="5040"/>
        </w:tabs>
        <w:ind w:left="5040" w:hanging="360"/>
      </w:pPr>
      <w:rPr>
        <w:rFonts w:ascii="Symbol" w:hAnsi="Symbol" w:hint="default"/>
      </w:rPr>
    </w:lvl>
    <w:lvl w:ilvl="7" w:tplc="287EDDF8" w:tentative="1">
      <w:start w:val="1"/>
      <w:numFmt w:val="bullet"/>
      <w:lvlText w:val="o"/>
      <w:lvlJc w:val="left"/>
      <w:pPr>
        <w:tabs>
          <w:tab w:val="num" w:pos="5760"/>
        </w:tabs>
        <w:ind w:left="5760" w:hanging="360"/>
      </w:pPr>
      <w:rPr>
        <w:rFonts w:ascii="Courier New" w:hAnsi="Courier New" w:hint="default"/>
      </w:rPr>
    </w:lvl>
    <w:lvl w:ilvl="8" w:tplc="0436F018" w:tentative="1">
      <w:start w:val="1"/>
      <w:numFmt w:val="bullet"/>
      <w:lvlText w:val=""/>
      <w:lvlJc w:val="left"/>
      <w:pPr>
        <w:tabs>
          <w:tab w:val="num" w:pos="6480"/>
        </w:tabs>
        <w:ind w:left="6480" w:hanging="360"/>
      </w:pPr>
      <w:rPr>
        <w:rFonts w:ascii="Wingdings" w:hAnsi="Wingdings" w:hint="default"/>
      </w:rPr>
    </w:lvl>
  </w:abstractNum>
  <w:abstractNum w:abstractNumId="8">
    <w:nsid w:val="12711C1F"/>
    <w:multiLevelType w:val="multilevel"/>
    <w:tmpl w:val="20B644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44B4879"/>
    <w:multiLevelType w:val="multilevel"/>
    <w:tmpl w:val="E0F234F6"/>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0">
    <w:nsid w:val="16340F4C"/>
    <w:multiLevelType w:val="hybridMultilevel"/>
    <w:tmpl w:val="35B8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0E06D9"/>
    <w:multiLevelType w:val="hybridMultilevel"/>
    <w:tmpl w:val="D5E2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B4904"/>
    <w:multiLevelType w:val="multilevel"/>
    <w:tmpl w:val="80A268EE"/>
    <w:numStyleLink w:val="OPNFVgk"/>
  </w:abstractNum>
  <w:abstractNum w:abstractNumId="13">
    <w:nsid w:val="1C0359F3"/>
    <w:multiLevelType w:val="multilevel"/>
    <w:tmpl w:val="146E3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21BA0998"/>
    <w:multiLevelType w:val="multilevel"/>
    <w:tmpl w:val="8F60D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4B2F15"/>
    <w:multiLevelType w:val="hybridMultilevel"/>
    <w:tmpl w:val="BE0ED8FA"/>
    <w:lvl w:ilvl="0" w:tplc="362A432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B052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4120038"/>
    <w:multiLevelType w:val="hybridMultilevel"/>
    <w:tmpl w:val="E8CA4F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FD36A58"/>
    <w:multiLevelType w:val="multilevel"/>
    <w:tmpl w:val="F50E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0962FD"/>
    <w:multiLevelType w:val="multilevel"/>
    <w:tmpl w:val="ACB87F2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nsid w:val="35C80964"/>
    <w:multiLevelType w:val="hybridMultilevel"/>
    <w:tmpl w:val="E9C00184"/>
    <w:lvl w:ilvl="0" w:tplc="9704FDD4">
      <w:start w:val="1"/>
      <w:numFmt w:val="decimal"/>
      <w:pStyle w:val="BN"/>
      <w:lvlText w:val="%1)"/>
      <w:lvlJc w:val="left"/>
      <w:pPr>
        <w:tabs>
          <w:tab w:val="num" w:pos="737"/>
        </w:tabs>
        <w:ind w:left="737" w:hanging="45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37FB5D7D"/>
    <w:multiLevelType w:val="multilevel"/>
    <w:tmpl w:val="80A268EE"/>
    <w:styleLink w:val="OPNFVgk"/>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2">
    <w:nsid w:val="3A9A636C"/>
    <w:multiLevelType w:val="multilevel"/>
    <w:tmpl w:val="C4A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337DE"/>
    <w:multiLevelType w:val="hybridMultilevel"/>
    <w:tmpl w:val="DBA8693C"/>
    <w:lvl w:ilvl="0" w:tplc="03262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F4D0D"/>
    <w:multiLevelType w:val="multilevel"/>
    <w:tmpl w:val="80A268EE"/>
    <w:numStyleLink w:val="OPNFVgk"/>
  </w:abstractNum>
  <w:abstractNum w:abstractNumId="25">
    <w:nsid w:val="45AB680B"/>
    <w:multiLevelType w:val="hybridMultilevel"/>
    <w:tmpl w:val="904C4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0091C"/>
    <w:multiLevelType w:val="multilevel"/>
    <w:tmpl w:val="6920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5701CF"/>
    <w:multiLevelType w:val="hybridMultilevel"/>
    <w:tmpl w:val="0D82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DD4863"/>
    <w:multiLevelType w:val="multilevel"/>
    <w:tmpl w:val="80A268EE"/>
    <w:numStyleLink w:val="OPNFVgk"/>
  </w:abstractNum>
  <w:abstractNum w:abstractNumId="29">
    <w:nsid w:val="4CCF71F9"/>
    <w:multiLevelType w:val="multilevel"/>
    <w:tmpl w:val="3E385AF0"/>
    <w:lvl w:ilvl="0">
      <w:start w:val="1"/>
      <w:numFmt w:val="bullet"/>
      <w:lvlText w:val=""/>
      <w:lvlJc w:val="left"/>
      <w:pPr>
        <w:ind w:left="5454" w:hanging="1134"/>
      </w:pPr>
      <w:rPr>
        <w:rFonts w:ascii="Symbol" w:hAnsi="Symbol" w:hint="default"/>
      </w:rPr>
    </w:lvl>
    <w:lvl w:ilvl="1">
      <w:start w:val="1"/>
      <w:numFmt w:val="decimal"/>
      <w:lvlText w:val="%1.%2"/>
      <w:lvlJc w:val="left"/>
      <w:pPr>
        <w:ind w:left="5454" w:hanging="1134"/>
      </w:pPr>
      <w:rPr>
        <w:rFonts w:hint="default"/>
      </w:rPr>
    </w:lvl>
    <w:lvl w:ilvl="2">
      <w:start w:val="1"/>
      <w:numFmt w:val="decimal"/>
      <w:lvlText w:val="%1.%2.%3"/>
      <w:lvlJc w:val="left"/>
      <w:pPr>
        <w:ind w:left="5454" w:hanging="1134"/>
      </w:pPr>
      <w:rPr>
        <w:rFonts w:hint="default"/>
      </w:rPr>
    </w:lvl>
    <w:lvl w:ilvl="3">
      <w:start w:val="1"/>
      <w:numFmt w:val="decimal"/>
      <w:lvlText w:val="%1.%2.%3.%4"/>
      <w:lvlJc w:val="left"/>
      <w:pPr>
        <w:ind w:left="5454" w:hanging="1134"/>
      </w:pPr>
      <w:rPr>
        <w:rFonts w:hint="default"/>
      </w:rPr>
    </w:lvl>
    <w:lvl w:ilvl="4">
      <w:start w:val="1"/>
      <w:numFmt w:val="decimal"/>
      <w:lvlText w:val="%1.%2.%3.%4.%5"/>
      <w:lvlJc w:val="left"/>
      <w:pPr>
        <w:ind w:left="5454" w:hanging="1134"/>
      </w:pPr>
      <w:rPr>
        <w:rFonts w:hint="default"/>
      </w:rPr>
    </w:lvl>
    <w:lvl w:ilvl="5">
      <w:start w:val="1"/>
      <w:numFmt w:val="decimal"/>
      <w:lvlText w:val="%1.%2.%3.%4.%5.%6"/>
      <w:lvlJc w:val="left"/>
      <w:pPr>
        <w:ind w:left="5454" w:hanging="1134"/>
      </w:pPr>
      <w:rPr>
        <w:rFonts w:hint="default"/>
      </w:rPr>
    </w:lvl>
    <w:lvl w:ilvl="6">
      <w:start w:val="1"/>
      <w:numFmt w:val="decimal"/>
      <w:lvlText w:val="%1.%2.%3.%4.%5.%6.%7"/>
      <w:lvlJc w:val="left"/>
      <w:pPr>
        <w:ind w:left="5454" w:hanging="1134"/>
      </w:pPr>
      <w:rPr>
        <w:rFonts w:hint="default"/>
      </w:rPr>
    </w:lvl>
    <w:lvl w:ilvl="7">
      <w:start w:val="1"/>
      <w:numFmt w:val="decimal"/>
      <w:lvlText w:val="%1.%2.%3.%4.%5.%6.%7.%8"/>
      <w:lvlJc w:val="left"/>
      <w:pPr>
        <w:ind w:left="5454" w:hanging="1134"/>
      </w:pPr>
      <w:rPr>
        <w:rFonts w:hint="default"/>
      </w:rPr>
    </w:lvl>
    <w:lvl w:ilvl="8">
      <w:start w:val="1"/>
      <w:numFmt w:val="decimal"/>
      <w:lvlText w:val="%1.%2.%3.%4.%5.%6.%7.%8.%9"/>
      <w:lvlJc w:val="left"/>
      <w:pPr>
        <w:ind w:left="5454" w:hanging="1134"/>
      </w:pPr>
      <w:rPr>
        <w:rFonts w:hint="default"/>
      </w:rPr>
    </w:lvl>
  </w:abstractNum>
  <w:abstractNum w:abstractNumId="30">
    <w:nsid w:val="4E485FD9"/>
    <w:multiLevelType w:val="hybridMultilevel"/>
    <w:tmpl w:val="822E7E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2">
    <w:nsid w:val="50657353"/>
    <w:multiLevelType w:val="multilevel"/>
    <w:tmpl w:val="140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1951663"/>
    <w:multiLevelType w:val="hybridMultilevel"/>
    <w:tmpl w:val="D5C6A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214626"/>
    <w:multiLevelType w:val="multilevel"/>
    <w:tmpl w:val="E7B8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3E0206"/>
    <w:multiLevelType w:val="hybridMultilevel"/>
    <w:tmpl w:val="97484AA2"/>
    <w:lvl w:ilvl="0" w:tplc="C9EE5E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961BA3"/>
    <w:multiLevelType w:val="multilevel"/>
    <w:tmpl w:val="C8C4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5E27EF3"/>
    <w:multiLevelType w:val="multilevel"/>
    <w:tmpl w:val="08D633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63D3D57"/>
    <w:multiLevelType w:val="multilevel"/>
    <w:tmpl w:val="80A268EE"/>
    <w:numStyleLink w:val="OPNFVgk"/>
  </w:abstractNum>
  <w:abstractNum w:abstractNumId="39">
    <w:nsid w:val="57CF6D85"/>
    <w:multiLevelType w:val="hybridMultilevel"/>
    <w:tmpl w:val="E514D852"/>
    <w:lvl w:ilvl="0" w:tplc="DB0AD278">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C673D5"/>
    <w:multiLevelType w:val="multilevel"/>
    <w:tmpl w:val="FEAA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CF56861"/>
    <w:multiLevelType w:val="multilevel"/>
    <w:tmpl w:val="307EA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936C81"/>
    <w:multiLevelType w:val="multilevel"/>
    <w:tmpl w:val="B67E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3876E60"/>
    <w:multiLevelType w:val="multilevel"/>
    <w:tmpl w:val="4AD4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761401A"/>
    <w:multiLevelType w:val="multilevel"/>
    <w:tmpl w:val="80A268EE"/>
    <w:numStyleLink w:val="OPNFVgk"/>
  </w:abstractNum>
  <w:abstractNum w:abstractNumId="45">
    <w:nsid w:val="688D23D7"/>
    <w:multiLevelType w:val="multilevel"/>
    <w:tmpl w:val="5FF24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69C7420B"/>
    <w:multiLevelType w:val="multilevel"/>
    <w:tmpl w:val="80A268EE"/>
    <w:numStyleLink w:val="OPNFVgk"/>
  </w:abstractNum>
  <w:abstractNum w:abstractNumId="47">
    <w:nsid w:val="6D0C2E7D"/>
    <w:multiLevelType w:val="hybridMultilevel"/>
    <w:tmpl w:val="78C2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6904C7D"/>
    <w:multiLevelType w:val="hybridMultilevel"/>
    <w:tmpl w:val="63808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50">
    <w:nsid w:val="792F52D5"/>
    <w:multiLevelType w:val="hybridMultilevel"/>
    <w:tmpl w:val="06AE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CE283E"/>
    <w:multiLevelType w:val="hybridMultilevel"/>
    <w:tmpl w:val="27DA3A34"/>
    <w:lvl w:ilvl="0" w:tplc="1D664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F5126B"/>
    <w:multiLevelType w:val="hybridMultilevel"/>
    <w:tmpl w:val="8F32F34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E346A44"/>
    <w:multiLevelType w:val="multilevel"/>
    <w:tmpl w:val="07FA4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FBD49D6"/>
    <w:multiLevelType w:val="hybridMultilevel"/>
    <w:tmpl w:val="23F27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7"/>
  </w:num>
  <w:num w:numId="3">
    <w:abstractNumId w:val="31"/>
  </w:num>
  <w:num w:numId="4">
    <w:abstractNumId w:val="20"/>
  </w:num>
  <w:num w:numId="5">
    <w:abstractNumId w:val="6"/>
  </w:num>
  <w:num w:numId="6">
    <w:abstractNumId w:val="27"/>
  </w:num>
  <w:num w:numId="7">
    <w:abstractNumId w:val="25"/>
  </w:num>
  <w:num w:numId="8">
    <w:abstractNumId w:val="23"/>
  </w:num>
  <w:num w:numId="9">
    <w:abstractNumId w:val="51"/>
  </w:num>
  <w:num w:numId="10">
    <w:abstractNumId w:val="35"/>
  </w:num>
  <w:num w:numId="11">
    <w:abstractNumId w:val="54"/>
  </w:num>
  <w:num w:numId="12">
    <w:abstractNumId w:val="38"/>
  </w:num>
  <w:num w:numId="13">
    <w:abstractNumId w:val="15"/>
  </w:num>
  <w:num w:numId="14">
    <w:abstractNumId w:val="21"/>
  </w:num>
  <w:num w:numId="15">
    <w:abstractNumId w:val="24"/>
  </w:num>
  <w:num w:numId="16">
    <w:abstractNumId w:val="19"/>
  </w:num>
  <w:num w:numId="17">
    <w:abstractNumId w:val="2"/>
  </w:num>
  <w:num w:numId="18">
    <w:abstractNumId w:val="4"/>
  </w:num>
  <w:num w:numId="19">
    <w:abstractNumId w:val="16"/>
  </w:num>
  <w:num w:numId="20">
    <w:abstractNumId w:val="46"/>
  </w:num>
  <w:num w:numId="21">
    <w:abstractNumId w:val="29"/>
  </w:num>
  <w:num w:numId="22">
    <w:abstractNumId w:val="12"/>
  </w:num>
  <w:num w:numId="23">
    <w:abstractNumId w:val="9"/>
  </w:num>
  <w:num w:numId="24">
    <w:abstractNumId w:val="44"/>
  </w:num>
  <w:num w:numId="25">
    <w:abstractNumId w:val="28"/>
  </w:num>
  <w:num w:numId="26">
    <w:abstractNumId w:val="4"/>
  </w:num>
  <w:num w:numId="27">
    <w:abstractNumId w:val="4"/>
  </w:num>
  <w:num w:numId="28">
    <w:abstractNumId w:val="10"/>
  </w:num>
  <w:num w:numId="29">
    <w:abstractNumId w:val="33"/>
  </w:num>
  <w:num w:numId="30">
    <w:abstractNumId w:val="22"/>
  </w:num>
  <w:num w:numId="31">
    <w:abstractNumId w:val="18"/>
  </w:num>
  <w:num w:numId="32">
    <w:abstractNumId w:val="32"/>
  </w:num>
  <w:num w:numId="33">
    <w:abstractNumId w:val="34"/>
  </w:num>
  <w:num w:numId="34">
    <w:abstractNumId w:val="26"/>
  </w:num>
  <w:num w:numId="35">
    <w:abstractNumId w:val="53"/>
  </w:num>
  <w:num w:numId="36">
    <w:abstractNumId w:val="50"/>
  </w:num>
  <w:num w:numId="37">
    <w:abstractNumId w:val="47"/>
  </w:num>
  <w:num w:numId="38">
    <w:abstractNumId w:val="5"/>
  </w:num>
  <w:num w:numId="39">
    <w:abstractNumId w:val="1"/>
  </w:num>
  <w:num w:numId="40">
    <w:abstractNumId w:val="48"/>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6"/>
  </w:num>
  <w:num w:numId="46">
    <w:abstractNumId w:val="40"/>
  </w:num>
  <w:num w:numId="47">
    <w:abstractNumId w:val="42"/>
  </w:num>
  <w:num w:numId="48">
    <w:abstractNumId w:val="37"/>
  </w:num>
  <w:num w:numId="49">
    <w:abstractNumId w:val="3"/>
  </w:num>
  <w:num w:numId="50">
    <w:abstractNumId w:val="8"/>
  </w:num>
  <w:num w:numId="51">
    <w:abstractNumId w:val="43"/>
  </w:num>
  <w:num w:numId="52">
    <w:abstractNumId w:val="0"/>
  </w:num>
  <w:num w:numId="53">
    <w:abstractNumId w:val="45"/>
  </w:num>
  <w:num w:numId="54">
    <w:abstractNumId w:val="13"/>
  </w:num>
  <w:num w:numId="55">
    <w:abstractNumId w:val="14"/>
  </w:num>
  <w:num w:numId="56">
    <w:abstractNumId w:val="17"/>
  </w:num>
  <w:num w:numId="57">
    <w:abstractNumId w:val="11"/>
  </w:num>
  <w:num w:numId="58">
    <w:abstractNumId w:val="52"/>
  </w:num>
  <w:num w:numId="59">
    <w:abstractNumId w:val="30"/>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3767"/>
    <w:rsid w:val="00004049"/>
    <w:rsid w:val="0000428F"/>
    <w:rsid w:val="00010245"/>
    <w:rsid w:val="000168A1"/>
    <w:rsid w:val="00020925"/>
    <w:rsid w:val="0002568A"/>
    <w:rsid w:val="00030119"/>
    <w:rsid w:val="00031EE5"/>
    <w:rsid w:val="00035A51"/>
    <w:rsid w:val="000419DA"/>
    <w:rsid w:val="00060579"/>
    <w:rsid w:val="00062BF3"/>
    <w:rsid w:val="0006364A"/>
    <w:rsid w:val="00064A18"/>
    <w:rsid w:val="00064D17"/>
    <w:rsid w:val="00066876"/>
    <w:rsid w:val="00074BFE"/>
    <w:rsid w:val="000A6B52"/>
    <w:rsid w:val="000A7D46"/>
    <w:rsid w:val="000C350A"/>
    <w:rsid w:val="000C4CB6"/>
    <w:rsid w:val="000D1D9C"/>
    <w:rsid w:val="000D5490"/>
    <w:rsid w:val="000D568A"/>
    <w:rsid w:val="000D5771"/>
    <w:rsid w:val="000E1917"/>
    <w:rsid w:val="000E7B24"/>
    <w:rsid w:val="000E7BF3"/>
    <w:rsid w:val="000F7AC5"/>
    <w:rsid w:val="0010125A"/>
    <w:rsid w:val="00106707"/>
    <w:rsid w:val="00110F73"/>
    <w:rsid w:val="0011297A"/>
    <w:rsid w:val="001145A8"/>
    <w:rsid w:val="001220C0"/>
    <w:rsid w:val="0013129C"/>
    <w:rsid w:val="00133EA3"/>
    <w:rsid w:val="001402EC"/>
    <w:rsid w:val="00147159"/>
    <w:rsid w:val="00147571"/>
    <w:rsid w:val="001508B0"/>
    <w:rsid w:val="00156B19"/>
    <w:rsid w:val="0016288E"/>
    <w:rsid w:val="00162AEC"/>
    <w:rsid w:val="001638E3"/>
    <w:rsid w:val="00165701"/>
    <w:rsid w:val="001676B7"/>
    <w:rsid w:val="00173EA5"/>
    <w:rsid w:val="00174B51"/>
    <w:rsid w:val="0018017E"/>
    <w:rsid w:val="00181471"/>
    <w:rsid w:val="001874EC"/>
    <w:rsid w:val="00191D22"/>
    <w:rsid w:val="001A75F6"/>
    <w:rsid w:val="001B09AD"/>
    <w:rsid w:val="001B3332"/>
    <w:rsid w:val="001B4B10"/>
    <w:rsid w:val="001C1160"/>
    <w:rsid w:val="001C5D11"/>
    <w:rsid w:val="001C6688"/>
    <w:rsid w:val="001D160D"/>
    <w:rsid w:val="001D2F9E"/>
    <w:rsid w:val="001D62B3"/>
    <w:rsid w:val="001E15D8"/>
    <w:rsid w:val="001E2888"/>
    <w:rsid w:val="001E41D0"/>
    <w:rsid w:val="001F2C00"/>
    <w:rsid w:val="00201A65"/>
    <w:rsid w:val="00203C09"/>
    <w:rsid w:val="00204B02"/>
    <w:rsid w:val="00205C5D"/>
    <w:rsid w:val="00205CF2"/>
    <w:rsid w:val="00211463"/>
    <w:rsid w:val="0021619A"/>
    <w:rsid w:val="002200F3"/>
    <w:rsid w:val="00222F43"/>
    <w:rsid w:val="002375BB"/>
    <w:rsid w:val="00237A21"/>
    <w:rsid w:val="00243B09"/>
    <w:rsid w:val="00245A3E"/>
    <w:rsid w:val="00255783"/>
    <w:rsid w:val="002578F0"/>
    <w:rsid w:val="00261AA8"/>
    <w:rsid w:val="002676F5"/>
    <w:rsid w:val="00284D96"/>
    <w:rsid w:val="00285796"/>
    <w:rsid w:val="002867D5"/>
    <w:rsid w:val="002948E2"/>
    <w:rsid w:val="002A16BD"/>
    <w:rsid w:val="002A3728"/>
    <w:rsid w:val="002A40DE"/>
    <w:rsid w:val="002A532F"/>
    <w:rsid w:val="002A6F21"/>
    <w:rsid w:val="002A7032"/>
    <w:rsid w:val="002B3A31"/>
    <w:rsid w:val="002C0CF2"/>
    <w:rsid w:val="002C10C4"/>
    <w:rsid w:val="002C6E84"/>
    <w:rsid w:val="002D2E6B"/>
    <w:rsid w:val="002D3551"/>
    <w:rsid w:val="002D5B81"/>
    <w:rsid w:val="002D7241"/>
    <w:rsid w:val="002D7764"/>
    <w:rsid w:val="002E5845"/>
    <w:rsid w:val="002E6453"/>
    <w:rsid w:val="002E6DB5"/>
    <w:rsid w:val="002F1FCD"/>
    <w:rsid w:val="002F5958"/>
    <w:rsid w:val="002F6E74"/>
    <w:rsid w:val="00300F4A"/>
    <w:rsid w:val="00302708"/>
    <w:rsid w:val="00305377"/>
    <w:rsid w:val="00310051"/>
    <w:rsid w:val="0032018B"/>
    <w:rsid w:val="003209C2"/>
    <w:rsid w:val="003238A9"/>
    <w:rsid w:val="00326D0E"/>
    <w:rsid w:val="00330729"/>
    <w:rsid w:val="003307F4"/>
    <w:rsid w:val="00332FA7"/>
    <w:rsid w:val="00340704"/>
    <w:rsid w:val="003468BF"/>
    <w:rsid w:val="003548EF"/>
    <w:rsid w:val="00357140"/>
    <w:rsid w:val="00371C02"/>
    <w:rsid w:val="0037233F"/>
    <w:rsid w:val="00372372"/>
    <w:rsid w:val="003734F5"/>
    <w:rsid w:val="00373FD5"/>
    <w:rsid w:val="00380E33"/>
    <w:rsid w:val="00385E9A"/>
    <w:rsid w:val="00386098"/>
    <w:rsid w:val="00394735"/>
    <w:rsid w:val="003A2116"/>
    <w:rsid w:val="003B5323"/>
    <w:rsid w:val="003C4F77"/>
    <w:rsid w:val="003C5CEA"/>
    <w:rsid w:val="003D5716"/>
    <w:rsid w:val="003E45D4"/>
    <w:rsid w:val="003E5F90"/>
    <w:rsid w:val="00410136"/>
    <w:rsid w:val="004124A2"/>
    <w:rsid w:val="00422657"/>
    <w:rsid w:val="00422891"/>
    <w:rsid w:val="00427679"/>
    <w:rsid w:val="00430CCE"/>
    <w:rsid w:val="00431E21"/>
    <w:rsid w:val="00433CA6"/>
    <w:rsid w:val="00435C34"/>
    <w:rsid w:val="00436B08"/>
    <w:rsid w:val="004375B5"/>
    <w:rsid w:val="00437D21"/>
    <w:rsid w:val="0044100D"/>
    <w:rsid w:val="004452CF"/>
    <w:rsid w:val="004454A2"/>
    <w:rsid w:val="00445D05"/>
    <w:rsid w:val="00446D5D"/>
    <w:rsid w:val="0044715E"/>
    <w:rsid w:val="00451055"/>
    <w:rsid w:val="00453FD4"/>
    <w:rsid w:val="004573F3"/>
    <w:rsid w:val="00457B97"/>
    <w:rsid w:val="00463FD2"/>
    <w:rsid w:val="00465C7D"/>
    <w:rsid w:val="004700D5"/>
    <w:rsid w:val="004722E4"/>
    <w:rsid w:val="00474EAD"/>
    <w:rsid w:val="0048040A"/>
    <w:rsid w:val="004935BD"/>
    <w:rsid w:val="004A0E50"/>
    <w:rsid w:val="004C2F61"/>
    <w:rsid w:val="004C4292"/>
    <w:rsid w:val="004C4DFB"/>
    <w:rsid w:val="004C5E09"/>
    <w:rsid w:val="004D0E2A"/>
    <w:rsid w:val="004D1743"/>
    <w:rsid w:val="004D6495"/>
    <w:rsid w:val="004E1CF5"/>
    <w:rsid w:val="004E27D2"/>
    <w:rsid w:val="004F3BE0"/>
    <w:rsid w:val="004F663D"/>
    <w:rsid w:val="00500EF2"/>
    <w:rsid w:val="0050430B"/>
    <w:rsid w:val="00504DB2"/>
    <w:rsid w:val="00506F43"/>
    <w:rsid w:val="00510E4D"/>
    <w:rsid w:val="00512400"/>
    <w:rsid w:val="005149DD"/>
    <w:rsid w:val="00516885"/>
    <w:rsid w:val="005208F8"/>
    <w:rsid w:val="0052125B"/>
    <w:rsid w:val="00524D26"/>
    <w:rsid w:val="00532A45"/>
    <w:rsid w:val="005349C5"/>
    <w:rsid w:val="0053606D"/>
    <w:rsid w:val="0053638D"/>
    <w:rsid w:val="00546EC4"/>
    <w:rsid w:val="00551F4D"/>
    <w:rsid w:val="005575B5"/>
    <w:rsid w:val="005630B5"/>
    <w:rsid w:val="005644BC"/>
    <w:rsid w:val="00567F44"/>
    <w:rsid w:val="005712A1"/>
    <w:rsid w:val="00571482"/>
    <w:rsid w:val="005717CC"/>
    <w:rsid w:val="00572181"/>
    <w:rsid w:val="00574364"/>
    <w:rsid w:val="00574E7E"/>
    <w:rsid w:val="005805AA"/>
    <w:rsid w:val="0058320D"/>
    <w:rsid w:val="005856D6"/>
    <w:rsid w:val="0058675A"/>
    <w:rsid w:val="0059472A"/>
    <w:rsid w:val="00597900"/>
    <w:rsid w:val="005A51F5"/>
    <w:rsid w:val="005A6AB4"/>
    <w:rsid w:val="005B0063"/>
    <w:rsid w:val="005B115B"/>
    <w:rsid w:val="005B41D2"/>
    <w:rsid w:val="005B6317"/>
    <w:rsid w:val="005B74EA"/>
    <w:rsid w:val="005B792B"/>
    <w:rsid w:val="005C26CB"/>
    <w:rsid w:val="005D3EA1"/>
    <w:rsid w:val="005D54D8"/>
    <w:rsid w:val="005E1079"/>
    <w:rsid w:val="005E4A8F"/>
    <w:rsid w:val="005F09E0"/>
    <w:rsid w:val="005F1E6A"/>
    <w:rsid w:val="006017EC"/>
    <w:rsid w:val="006044D5"/>
    <w:rsid w:val="00607ABA"/>
    <w:rsid w:val="006133B5"/>
    <w:rsid w:val="00613E07"/>
    <w:rsid w:val="00615668"/>
    <w:rsid w:val="00620AA5"/>
    <w:rsid w:val="00621E40"/>
    <w:rsid w:val="00624F7F"/>
    <w:rsid w:val="00627948"/>
    <w:rsid w:val="00630719"/>
    <w:rsid w:val="00631480"/>
    <w:rsid w:val="0063459B"/>
    <w:rsid w:val="00636439"/>
    <w:rsid w:val="00640564"/>
    <w:rsid w:val="006410C6"/>
    <w:rsid w:val="00641C5F"/>
    <w:rsid w:val="00647766"/>
    <w:rsid w:val="00654616"/>
    <w:rsid w:val="00656309"/>
    <w:rsid w:val="00665CC7"/>
    <w:rsid w:val="006661ED"/>
    <w:rsid w:val="00670E65"/>
    <w:rsid w:val="0067104C"/>
    <w:rsid w:val="00683AE1"/>
    <w:rsid w:val="00685D45"/>
    <w:rsid w:val="00686815"/>
    <w:rsid w:val="00696E0D"/>
    <w:rsid w:val="006A25C7"/>
    <w:rsid w:val="006B0B83"/>
    <w:rsid w:val="006B211A"/>
    <w:rsid w:val="006B3F4C"/>
    <w:rsid w:val="006B4F28"/>
    <w:rsid w:val="006C2831"/>
    <w:rsid w:val="006D5BC3"/>
    <w:rsid w:val="006E05D6"/>
    <w:rsid w:val="006E1A7D"/>
    <w:rsid w:val="006F23CE"/>
    <w:rsid w:val="006F65D7"/>
    <w:rsid w:val="007017A1"/>
    <w:rsid w:val="0070221E"/>
    <w:rsid w:val="00703848"/>
    <w:rsid w:val="00704F6D"/>
    <w:rsid w:val="00707832"/>
    <w:rsid w:val="00710038"/>
    <w:rsid w:val="00711423"/>
    <w:rsid w:val="0071334B"/>
    <w:rsid w:val="007166BA"/>
    <w:rsid w:val="00720C89"/>
    <w:rsid w:val="00722E09"/>
    <w:rsid w:val="00723463"/>
    <w:rsid w:val="00741F1D"/>
    <w:rsid w:val="0074216A"/>
    <w:rsid w:val="0074491A"/>
    <w:rsid w:val="00745E27"/>
    <w:rsid w:val="0076294F"/>
    <w:rsid w:val="0076712B"/>
    <w:rsid w:val="00776B64"/>
    <w:rsid w:val="00782424"/>
    <w:rsid w:val="00783338"/>
    <w:rsid w:val="007833A7"/>
    <w:rsid w:val="007967EA"/>
    <w:rsid w:val="007A0A17"/>
    <w:rsid w:val="007A0CAB"/>
    <w:rsid w:val="007A1248"/>
    <w:rsid w:val="007A3763"/>
    <w:rsid w:val="007A6723"/>
    <w:rsid w:val="007B0BA2"/>
    <w:rsid w:val="007B136D"/>
    <w:rsid w:val="007B62B4"/>
    <w:rsid w:val="007B6346"/>
    <w:rsid w:val="007C0F41"/>
    <w:rsid w:val="007C1D00"/>
    <w:rsid w:val="007C681A"/>
    <w:rsid w:val="007C6EDF"/>
    <w:rsid w:val="007D49DE"/>
    <w:rsid w:val="007E0910"/>
    <w:rsid w:val="007E0F4B"/>
    <w:rsid w:val="007E2F07"/>
    <w:rsid w:val="007E62A9"/>
    <w:rsid w:val="007E7A59"/>
    <w:rsid w:val="007F1978"/>
    <w:rsid w:val="007F745F"/>
    <w:rsid w:val="00805731"/>
    <w:rsid w:val="008102D9"/>
    <w:rsid w:val="00820A0E"/>
    <w:rsid w:val="00822FF3"/>
    <w:rsid w:val="00832E39"/>
    <w:rsid w:val="00833767"/>
    <w:rsid w:val="0083399D"/>
    <w:rsid w:val="008352AD"/>
    <w:rsid w:val="00843579"/>
    <w:rsid w:val="00843F82"/>
    <w:rsid w:val="00846E92"/>
    <w:rsid w:val="00847EA0"/>
    <w:rsid w:val="00865B43"/>
    <w:rsid w:val="008662EE"/>
    <w:rsid w:val="00871377"/>
    <w:rsid w:val="00873683"/>
    <w:rsid w:val="008745A4"/>
    <w:rsid w:val="008748C6"/>
    <w:rsid w:val="00877C83"/>
    <w:rsid w:val="00882A7B"/>
    <w:rsid w:val="00887234"/>
    <w:rsid w:val="00887293"/>
    <w:rsid w:val="008A4D6C"/>
    <w:rsid w:val="008B51CE"/>
    <w:rsid w:val="008B6A80"/>
    <w:rsid w:val="008C3BE5"/>
    <w:rsid w:val="008C5908"/>
    <w:rsid w:val="008D5477"/>
    <w:rsid w:val="008E5A14"/>
    <w:rsid w:val="008F379B"/>
    <w:rsid w:val="008F37ED"/>
    <w:rsid w:val="008F5B82"/>
    <w:rsid w:val="008F6C01"/>
    <w:rsid w:val="008F7EE0"/>
    <w:rsid w:val="00901F24"/>
    <w:rsid w:val="00904B2C"/>
    <w:rsid w:val="0091037B"/>
    <w:rsid w:val="00912D71"/>
    <w:rsid w:val="0092068D"/>
    <w:rsid w:val="00921D3F"/>
    <w:rsid w:val="0092473D"/>
    <w:rsid w:val="00925985"/>
    <w:rsid w:val="00926083"/>
    <w:rsid w:val="00931613"/>
    <w:rsid w:val="009329B0"/>
    <w:rsid w:val="00936A1E"/>
    <w:rsid w:val="0094400A"/>
    <w:rsid w:val="0095227B"/>
    <w:rsid w:val="00954A5F"/>
    <w:rsid w:val="00955775"/>
    <w:rsid w:val="00955F99"/>
    <w:rsid w:val="00960210"/>
    <w:rsid w:val="00962C00"/>
    <w:rsid w:val="009635E0"/>
    <w:rsid w:val="00964463"/>
    <w:rsid w:val="009775A8"/>
    <w:rsid w:val="00981B1F"/>
    <w:rsid w:val="00996DA5"/>
    <w:rsid w:val="0099769D"/>
    <w:rsid w:val="009A4C26"/>
    <w:rsid w:val="009A5852"/>
    <w:rsid w:val="009A686B"/>
    <w:rsid w:val="009B738E"/>
    <w:rsid w:val="009C16CF"/>
    <w:rsid w:val="009C7F59"/>
    <w:rsid w:val="009D116F"/>
    <w:rsid w:val="009E0119"/>
    <w:rsid w:val="009E1035"/>
    <w:rsid w:val="009E3684"/>
    <w:rsid w:val="009E398B"/>
    <w:rsid w:val="009F0024"/>
    <w:rsid w:val="009F148E"/>
    <w:rsid w:val="009F5257"/>
    <w:rsid w:val="00A03935"/>
    <w:rsid w:val="00A10DFC"/>
    <w:rsid w:val="00A14B32"/>
    <w:rsid w:val="00A16B2D"/>
    <w:rsid w:val="00A245A1"/>
    <w:rsid w:val="00A2579A"/>
    <w:rsid w:val="00A266BA"/>
    <w:rsid w:val="00A361CA"/>
    <w:rsid w:val="00A43463"/>
    <w:rsid w:val="00A44954"/>
    <w:rsid w:val="00A52B10"/>
    <w:rsid w:val="00A53369"/>
    <w:rsid w:val="00A53EDB"/>
    <w:rsid w:val="00A54DCA"/>
    <w:rsid w:val="00A62F37"/>
    <w:rsid w:val="00A63340"/>
    <w:rsid w:val="00A6541A"/>
    <w:rsid w:val="00A67A52"/>
    <w:rsid w:val="00A82065"/>
    <w:rsid w:val="00A90A0A"/>
    <w:rsid w:val="00A915CE"/>
    <w:rsid w:val="00A939BF"/>
    <w:rsid w:val="00AA0FAD"/>
    <w:rsid w:val="00AA466B"/>
    <w:rsid w:val="00AB78CB"/>
    <w:rsid w:val="00AC3F99"/>
    <w:rsid w:val="00AC53B6"/>
    <w:rsid w:val="00AC5B30"/>
    <w:rsid w:val="00AD6DDD"/>
    <w:rsid w:val="00AF0BB7"/>
    <w:rsid w:val="00AF1BAA"/>
    <w:rsid w:val="00AF2BC5"/>
    <w:rsid w:val="00B129C8"/>
    <w:rsid w:val="00B166F6"/>
    <w:rsid w:val="00B17525"/>
    <w:rsid w:val="00B179D6"/>
    <w:rsid w:val="00B22603"/>
    <w:rsid w:val="00B30BEF"/>
    <w:rsid w:val="00B32FA5"/>
    <w:rsid w:val="00B3385A"/>
    <w:rsid w:val="00B35D02"/>
    <w:rsid w:val="00B367DE"/>
    <w:rsid w:val="00B42AA3"/>
    <w:rsid w:val="00B43665"/>
    <w:rsid w:val="00B44A99"/>
    <w:rsid w:val="00B45B21"/>
    <w:rsid w:val="00B45E03"/>
    <w:rsid w:val="00B53F0A"/>
    <w:rsid w:val="00B5587A"/>
    <w:rsid w:val="00B77B70"/>
    <w:rsid w:val="00B8001B"/>
    <w:rsid w:val="00B80A28"/>
    <w:rsid w:val="00B837B4"/>
    <w:rsid w:val="00B868C3"/>
    <w:rsid w:val="00B90570"/>
    <w:rsid w:val="00B9249A"/>
    <w:rsid w:val="00BA0D3F"/>
    <w:rsid w:val="00BA1447"/>
    <w:rsid w:val="00BA5448"/>
    <w:rsid w:val="00BA5B05"/>
    <w:rsid w:val="00BB4767"/>
    <w:rsid w:val="00BB65DC"/>
    <w:rsid w:val="00BB6CE4"/>
    <w:rsid w:val="00BC0982"/>
    <w:rsid w:val="00BC2F02"/>
    <w:rsid w:val="00BD1F88"/>
    <w:rsid w:val="00BE0F08"/>
    <w:rsid w:val="00BE39F2"/>
    <w:rsid w:val="00BE5A27"/>
    <w:rsid w:val="00BE7AFE"/>
    <w:rsid w:val="00BF2FFF"/>
    <w:rsid w:val="00BF3DBE"/>
    <w:rsid w:val="00BF503A"/>
    <w:rsid w:val="00C02753"/>
    <w:rsid w:val="00C115B5"/>
    <w:rsid w:val="00C2101D"/>
    <w:rsid w:val="00C22378"/>
    <w:rsid w:val="00C22EC5"/>
    <w:rsid w:val="00C25804"/>
    <w:rsid w:val="00C34D69"/>
    <w:rsid w:val="00C4046E"/>
    <w:rsid w:val="00C41B98"/>
    <w:rsid w:val="00C454DE"/>
    <w:rsid w:val="00C628FC"/>
    <w:rsid w:val="00C66240"/>
    <w:rsid w:val="00C71016"/>
    <w:rsid w:val="00C74523"/>
    <w:rsid w:val="00C77182"/>
    <w:rsid w:val="00C814AF"/>
    <w:rsid w:val="00C82E74"/>
    <w:rsid w:val="00C932A0"/>
    <w:rsid w:val="00C95DAF"/>
    <w:rsid w:val="00CA135C"/>
    <w:rsid w:val="00CA2495"/>
    <w:rsid w:val="00CA6465"/>
    <w:rsid w:val="00CB2F76"/>
    <w:rsid w:val="00CB696E"/>
    <w:rsid w:val="00CC07A5"/>
    <w:rsid w:val="00CC50B9"/>
    <w:rsid w:val="00CC7778"/>
    <w:rsid w:val="00CC789E"/>
    <w:rsid w:val="00CD531E"/>
    <w:rsid w:val="00CE7984"/>
    <w:rsid w:val="00CF4C20"/>
    <w:rsid w:val="00CF7799"/>
    <w:rsid w:val="00D02669"/>
    <w:rsid w:val="00D07403"/>
    <w:rsid w:val="00D07BEA"/>
    <w:rsid w:val="00D11042"/>
    <w:rsid w:val="00D11314"/>
    <w:rsid w:val="00D22227"/>
    <w:rsid w:val="00D22FCC"/>
    <w:rsid w:val="00D236E0"/>
    <w:rsid w:val="00D252DF"/>
    <w:rsid w:val="00D278A2"/>
    <w:rsid w:val="00D27EF5"/>
    <w:rsid w:val="00D32A5D"/>
    <w:rsid w:val="00D34F9D"/>
    <w:rsid w:val="00D43AC7"/>
    <w:rsid w:val="00D46AF6"/>
    <w:rsid w:val="00D51A3B"/>
    <w:rsid w:val="00D5282B"/>
    <w:rsid w:val="00D56DA5"/>
    <w:rsid w:val="00D641BB"/>
    <w:rsid w:val="00D8137E"/>
    <w:rsid w:val="00D83303"/>
    <w:rsid w:val="00D838CD"/>
    <w:rsid w:val="00D869BA"/>
    <w:rsid w:val="00D9435B"/>
    <w:rsid w:val="00DB2495"/>
    <w:rsid w:val="00DB251F"/>
    <w:rsid w:val="00DB553E"/>
    <w:rsid w:val="00DC5CE5"/>
    <w:rsid w:val="00DC6B9E"/>
    <w:rsid w:val="00DD35DA"/>
    <w:rsid w:val="00DD38FB"/>
    <w:rsid w:val="00DD791D"/>
    <w:rsid w:val="00DE0933"/>
    <w:rsid w:val="00DE1E5F"/>
    <w:rsid w:val="00DE5192"/>
    <w:rsid w:val="00DE5B03"/>
    <w:rsid w:val="00E01C01"/>
    <w:rsid w:val="00E03ADE"/>
    <w:rsid w:val="00E07621"/>
    <w:rsid w:val="00E07887"/>
    <w:rsid w:val="00E107CC"/>
    <w:rsid w:val="00E11AC2"/>
    <w:rsid w:val="00E157CA"/>
    <w:rsid w:val="00E23A0D"/>
    <w:rsid w:val="00E24490"/>
    <w:rsid w:val="00E26C49"/>
    <w:rsid w:val="00E26C9A"/>
    <w:rsid w:val="00E4014E"/>
    <w:rsid w:val="00E457F0"/>
    <w:rsid w:val="00E45CFE"/>
    <w:rsid w:val="00E62171"/>
    <w:rsid w:val="00E71A3A"/>
    <w:rsid w:val="00E77093"/>
    <w:rsid w:val="00E8212C"/>
    <w:rsid w:val="00E833DB"/>
    <w:rsid w:val="00E85773"/>
    <w:rsid w:val="00E870E9"/>
    <w:rsid w:val="00E922C9"/>
    <w:rsid w:val="00EA1AE3"/>
    <w:rsid w:val="00EA1B2C"/>
    <w:rsid w:val="00EA4F2A"/>
    <w:rsid w:val="00EA7E58"/>
    <w:rsid w:val="00EB0FBE"/>
    <w:rsid w:val="00EB16B6"/>
    <w:rsid w:val="00EB3471"/>
    <w:rsid w:val="00EC4969"/>
    <w:rsid w:val="00EC6586"/>
    <w:rsid w:val="00EC679F"/>
    <w:rsid w:val="00ED2F7C"/>
    <w:rsid w:val="00ED7D09"/>
    <w:rsid w:val="00EE2308"/>
    <w:rsid w:val="00EE7092"/>
    <w:rsid w:val="00EF6C0E"/>
    <w:rsid w:val="00F0701E"/>
    <w:rsid w:val="00F070DE"/>
    <w:rsid w:val="00F1128B"/>
    <w:rsid w:val="00F11466"/>
    <w:rsid w:val="00F11D8B"/>
    <w:rsid w:val="00F16B52"/>
    <w:rsid w:val="00F24691"/>
    <w:rsid w:val="00F26324"/>
    <w:rsid w:val="00F3029A"/>
    <w:rsid w:val="00F3244F"/>
    <w:rsid w:val="00F36BC8"/>
    <w:rsid w:val="00F44E5D"/>
    <w:rsid w:val="00F45C1E"/>
    <w:rsid w:val="00F46920"/>
    <w:rsid w:val="00F52BB0"/>
    <w:rsid w:val="00F54208"/>
    <w:rsid w:val="00F65867"/>
    <w:rsid w:val="00F6637F"/>
    <w:rsid w:val="00F67417"/>
    <w:rsid w:val="00F74041"/>
    <w:rsid w:val="00F76115"/>
    <w:rsid w:val="00F7653F"/>
    <w:rsid w:val="00F801D7"/>
    <w:rsid w:val="00F830D8"/>
    <w:rsid w:val="00F852EA"/>
    <w:rsid w:val="00F85BC6"/>
    <w:rsid w:val="00F9001D"/>
    <w:rsid w:val="00F9024E"/>
    <w:rsid w:val="00FA66E6"/>
    <w:rsid w:val="00FB03B4"/>
    <w:rsid w:val="00FB1A33"/>
    <w:rsid w:val="00FB2BEC"/>
    <w:rsid w:val="00FB35A0"/>
    <w:rsid w:val="00FB3B7C"/>
    <w:rsid w:val="00FC0F66"/>
    <w:rsid w:val="00FC15C4"/>
    <w:rsid w:val="00FC656F"/>
    <w:rsid w:val="00FD2C04"/>
    <w:rsid w:val="00FD7384"/>
    <w:rsid w:val="00FE3BDC"/>
    <w:rsid w:val="00FE4CB0"/>
    <w:rsid w:val="00FF5470"/>
    <w:rsid w:val="00FF5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2D7241"/>
    <w:pPr>
      <w:ind w:left="720"/>
      <w:contextualSpacing/>
    </w:pPr>
  </w:style>
  <w:style w:type="paragraph" w:styleId="CommentText">
    <w:name w:val="annotation text"/>
    <w:basedOn w:val="Normal"/>
    <w:link w:val="CommentTextChar"/>
    <w:rsid w:val="001145A8"/>
    <w:pPr>
      <w:spacing w:after="180"/>
    </w:pPr>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pPr>
      <w:spacing w:after="180"/>
    </w:pPr>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A43463"/>
    <w:pPr>
      <w:keepNext/>
      <w:keepLines/>
      <w:numPr>
        <w:numId w:val="18"/>
      </w:numPr>
      <w:pBdr>
        <w:top w:val="single" w:sz="12" w:space="3" w:color="auto"/>
      </w:pBdr>
      <w:overflowPunct w:val="0"/>
      <w:autoSpaceDE w:val="0"/>
      <w:autoSpaceDN w:val="0"/>
      <w:adjustRightInd w:val="0"/>
      <w:spacing w:before="240" w:after="180" w:line="240" w:lineRule="auto"/>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1C1160"/>
    <w:pPr>
      <w:numPr>
        <w:ilvl w:val="1"/>
      </w:numPr>
      <w:pBdr>
        <w:top w:val="none" w:sz="0" w:space="0" w:color="auto"/>
      </w:pBdr>
      <w:spacing w:before="180"/>
      <w:outlineLvl w:val="1"/>
    </w:pPr>
    <w:rPr>
      <w:sz w:val="32"/>
      <w:lang w:eastAsia="x-none"/>
    </w:rPr>
  </w:style>
  <w:style w:type="paragraph" w:styleId="Heading3">
    <w:name w:val="heading 3"/>
    <w:basedOn w:val="Heading2"/>
    <w:next w:val="Normal"/>
    <w:link w:val="Heading3Char"/>
    <w:qFormat/>
    <w:rsid w:val="00A43463"/>
    <w:pPr>
      <w:numPr>
        <w:ilvl w:val="2"/>
      </w:numPr>
      <w:outlineLvl w:val="2"/>
    </w:pPr>
    <w:rPr>
      <w:sz w:val="28"/>
    </w:rPr>
  </w:style>
  <w:style w:type="paragraph" w:styleId="Heading4">
    <w:name w:val="heading 4"/>
    <w:basedOn w:val="Heading3"/>
    <w:next w:val="Normal"/>
    <w:link w:val="Heading4Char"/>
    <w:qFormat/>
    <w:rsid w:val="00BA5B05"/>
    <w:pPr>
      <w:numPr>
        <w:ilvl w:val="3"/>
      </w:numPr>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
    <w:name w:val="B1"/>
    <w:basedOn w:val="List"/>
    <w:rsid w:val="000C4CB6"/>
    <w:pPr>
      <w:ind w:left="738" w:hanging="454"/>
    </w:pPr>
  </w:style>
  <w:style w:type="paragraph" w:customStyle="1" w:styleId="B10">
    <w:name w:val="B1+"/>
    <w:basedOn w:val="B1"/>
    <w:rsid w:val="000C4CB6"/>
    <w:pPr>
      <w:ind w:left="0" w:firstLine="0"/>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1"/>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2"/>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3"/>
      </w:numPr>
      <w:tabs>
        <w:tab w:val="left" w:pos="851"/>
      </w:tabs>
    </w:pPr>
  </w:style>
  <w:style w:type="paragraph" w:customStyle="1" w:styleId="BN">
    <w:name w:val="BN"/>
    <w:basedOn w:val="Normal"/>
    <w:rsid w:val="000C4CB6"/>
    <w:pPr>
      <w:numPr>
        <w:numId w:val="4"/>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A43463"/>
    <w:rPr>
      <w:rFonts w:ascii="Arial" w:eastAsia="Times New Roman" w:hAnsi="Arial" w:cs="Times New Roman"/>
      <w:sz w:val="36"/>
      <w:szCs w:val="20"/>
    </w:rPr>
  </w:style>
  <w:style w:type="character" w:customStyle="1" w:styleId="Heading2Char">
    <w:name w:val="Heading 2 Char"/>
    <w:basedOn w:val="DefaultParagraphFont"/>
    <w:link w:val="Heading2"/>
    <w:rsid w:val="001C1160"/>
    <w:rPr>
      <w:rFonts w:ascii="Arial" w:eastAsia="Times New Roman" w:hAnsi="Arial" w:cs="Times New Roman"/>
      <w:sz w:val="32"/>
      <w:szCs w:val="20"/>
      <w:lang w:eastAsia="x-none"/>
    </w:rPr>
  </w:style>
  <w:style w:type="character" w:customStyle="1" w:styleId="Heading3Char">
    <w:name w:val="Heading 3 Char"/>
    <w:basedOn w:val="DefaultParagraphFont"/>
    <w:link w:val="Heading3"/>
    <w:rsid w:val="00A43463"/>
    <w:rPr>
      <w:rFonts w:ascii="Arial" w:eastAsia="Times New Roman" w:hAnsi="Arial" w:cs="Times New Roman"/>
      <w:sz w:val="28"/>
      <w:szCs w:val="20"/>
      <w:lang w:eastAsia="x-none"/>
    </w:rPr>
  </w:style>
  <w:style w:type="character" w:customStyle="1" w:styleId="Heading4Char">
    <w:name w:val="Heading 4 Char"/>
    <w:basedOn w:val="DefaultParagraphFont"/>
    <w:link w:val="Heading4"/>
    <w:rsid w:val="00BA5B05"/>
    <w:rPr>
      <w:rFonts w:ascii="Arial" w:eastAsia="Times New Roman" w:hAnsi="Arial" w:cs="Times New Roman"/>
      <w:sz w:val="24"/>
      <w:szCs w:val="20"/>
      <w:lang w:eastAsia="x-none"/>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uiPriority w:val="39"/>
    <w:rsid w:val="000C4CB6"/>
    <w:pPr>
      <w:spacing w:before="0"/>
      <w:ind w:left="851" w:hanging="851"/>
    </w:pPr>
    <w:rPr>
      <w:sz w:val="20"/>
    </w:rPr>
  </w:style>
  <w:style w:type="paragraph" w:styleId="TOC3">
    <w:name w:val="toc 3"/>
    <w:basedOn w:val="TOC2"/>
    <w:uiPriority w:val="39"/>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paragraph" w:styleId="ListParagraph">
    <w:name w:val="List Paragraph"/>
    <w:basedOn w:val="Normal"/>
    <w:uiPriority w:val="34"/>
    <w:qFormat/>
    <w:rsid w:val="002D7241"/>
    <w:pPr>
      <w:ind w:left="720"/>
      <w:contextualSpacing/>
    </w:pPr>
  </w:style>
  <w:style w:type="paragraph" w:styleId="CommentText">
    <w:name w:val="annotation text"/>
    <w:basedOn w:val="Normal"/>
    <w:link w:val="CommentTextChar"/>
    <w:rsid w:val="001145A8"/>
    <w:pPr>
      <w:spacing w:after="180"/>
    </w:pPr>
    <w:rPr>
      <w:rFonts w:eastAsiaTheme="minorEastAsia"/>
    </w:rPr>
  </w:style>
  <w:style w:type="character" w:customStyle="1" w:styleId="CommentTextChar">
    <w:name w:val="Comment Text Char"/>
    <w:basedOn w:val="DefaultParagraphFont"/>
    <w:link w:val="CommentText"/>
    <w:uiPriority w:val="99"/>
    <w:rsid w:val="001145A8"/>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rsid w:val="001145A8"/>
    <w:rPr>
      <w:sz w:val="16"/>
      <w:szCs w:val="16"/>
    </w:rPr>
  </w:style>
  <w:style w:type="paragraph" w:styleId="Date">
    <w:name w:val="Date"/>
    <w:basedOn w:val="Normal"/>
    <w:next w:val="Normal"/>
    <w:link w:val="DateChar"/>
    <w:rsid w:val="00330729"/>
    <w:pPr>
      <w:spacing w:after="180"/>
    </w:pPr>
    <w:rPr>
      <w:rFonts w:eastAsiaTheme="minorEastAsia"/>
    </w:rPr>
  </w:style>
  <w:style w:type="character" w:customStyle="1" w:styleId="DateChar">
    <w:name w:val="Date Char"/>
    <w:basedOn w:val="DefaultParagraphFont"/>
    <w:link w:val="Date"/>
    <w:rsid w:val="0033072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5717CC"/>
    <w:rPr>
      <w:color w:val="0000FF" w:themeColor="hyperlink"/>
      <w:u w:val="single"/>
    </w:rPr>
  </w:style>
  <w:style w:type="table" w:styleId="TableGrid">
    <w:name w:val="Table Grid"/>
    <w:basedOn w:val="TableNormal"/>
    <w:uiPriority w:val="59"/>
    <w:rsid w:val="00A1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B2F76"/>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val="en-US"/>
    </w:rPr>
  </w:style>
  <w:style w:type="paragraph" w:customStyle="1" w:styleId="TableStyle2">
    <w:name w:val="Table Style 2"/>
    <w:rsid w:val="00CB2F76"/>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numbering" w:customStyle="1" w:styleId="Dash">
    <w:name w:val="Dash"/>
    <w:rsid w:val="00CB2F76"/>
    <w:pPr>
      <w:numPr>
        <w:numId w:val="5"/>
      </w:numPr>
    </w:pPr>
  </w:style>
  <w:style w:type="table" w:styleId="LightList-Accent1">
    <w:name w:val="Light List Accent 1"/>
    <w:basedOn w:val="TableNormal"/>
    <w:uiPriority w:val="61"/>
    <w:rsid w:val="00BB6CE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BB6CE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BB6CE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E5B0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CommentSubject">
    <w:name w:val="annotation subject"/>
    <w:basedOn w:val="CommentText"/>
    <w:next w:val="CommentText"/>
    <w:link w:val="CommentSubjectChar"/>
    <w:uiPriority w:val="99"/>
    <w:semiHidden/>
    <w:unhideWhenUsed/>
    <w:rsid w:val="00284D96"/>
    <w:pPr>
      <w:spacing w:after="0"/>
    </w:pPr>
    <w:rPr>
      <w:rFonts w:eastAsia="Times New Roman"/>
      <w:b/>
      <w:bCs/>
    </w:rPr>
  </w:style>
  <w:style w:type="character" w:customStyle="1" w:styleId="CommentSubjectChar">
    <w:name w:val="Comment Subject Char"/>
    <w:basedOn w:val="CommentTextChar"/>
    <w:link w:val="CommentSubject"/>
    <w:uiPriority w:val="99"/>
    <w:semiHidden/>
    <w:rsid w:val="00284D96"/>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F0BB7"/>
    <w:pPr>
      <w:overflowPunct/>
      <w:autoSpaceDE/>
      <w:autoSpaceDN/>
      <w:adjustRightInd/>
      <w:spacing w:before="100" w:beforeAutospacing="1" w:after="100" w:afterAutospacing="1"/>
      <w:textAlignment w:val="auto"/>
    </w:pPr>
    <w:rPr>
      <w:sz w:val="24"/>
      <w:szCs w:val="24"/>
      <w:lang w:val="en-US"/>
    </w:rPr>
  </w:style>
  <w:style w:type="character" w:customStyle="1" w:styleId="apple-converted-space">
    <w:name w:val="apple-converted-space"/>
    <w:basedOn w:val="DefaultParagraphFont"/>
    <w:rsid w:val="00AF0BB7"/>
  </w:style>
  <w:style w:type="character" w:styleId="HTMLCode">
    <w:name w:val="HTML Code"/>
    <w:basedOn w:val="DefaultParagraphFont"/>
    <w:uiPriority w:val="99"/>
    <w:semiHidden/>
    <w:unhideWhenUsed/>
    <w:rsid w:val="00AF0BB7"/>
    <w:rPr>
      <w:rFonts w:ascii="Courier New" w:eastAsia="Times New Roman" w:hAnsi="Courier New" w:cs="Courier New"/>
      <w:sz w:val="20"/>
      <w:szCs w:val="20"/>
    </w:rPr>
  </w:style>
  <w:style w:type="character" w:customStyle="1" w:styleId="keep-together">
    <w:name w:val="keep-together"/>
    <w:basedOn w:val="DefaultParagraphFont"/>
    <w:rsid w:val="00AF0BB7"/>
  </w:style>
  <w:style w:type="paragraph" w:styleId="Caption">
    <w:name w:val="caption"/>
    <w:basedOn w:val="Normal"/>
    <w:next w:val="Normal"/>
    <w:uiPriority w:val="35"/>
    <w:unhideWhenUsed/>
    <w:qFormat/>
    <w:rsid w:val="002578F0"/>
    <w:pPr>
      <w:spacing w:after="200"/>
    </w:pPr>
    <w:rPr>
      <w:rFonts w:asciiTheme="minorHAnsi" w:hAnsiTheme="minorHAnsi"/>
      <w:b/>
      <w:bCs/>
      <w:sz w:val="21"/>
      <w:szCs w:val="18"/>
    </w:rPr>
  </w:style>
  <w:style w:type="numbering" w:customStyle="1" w:styleId="OPNFVgk">
    <w:name w:val="OPNFV_gk"/>
    <w:uiPriority w:val="99"/>
    <w:rsid w:val="000D5490"/>
    <w:pPr>
      <w:numPr>
        <w:numId w:val="14"/>
      </w:numPr>
    </w:pPr>
  </w:style>
  <w:style w:type="character" w:styleId="Strong">
    <w:name w:val="Strong"/>
    <w:basedOn w:val="DefaultParagraphFont"/>
    <w:uiPriority w:val="22"/>
    <w:qFormat/>
    <w:rsid w:val="002578F0"/>
    <w:rPr>
      <w:b/>
      <w:bCs/>
    </w:rPr>
  </w:style>
  <w:style w:type="table" w:styleId="LightList">
    <w:name w:val="Light List"/>
    <w:basedOn w:val="TableNormal"/>
    <w:uiPriority w:val="61"/>
    <w:rsid w:val="002578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uthor-a-z77zz76zfz74zmz86zz122zez76zhqz68zctz69zz72z">
    <w:name w:val="author-a-z77zz76zfz74zmz86zz122zez76zhqz68zctz69zz72z"/>
    <w:basedOn w:val="DefaultParagraphFont"/>
    <w:rsid w:val="0058320D"/>
  </w:style>
  <w:style w:type="character" w:customStyle="1" w:styleId="author-a-6z75zz70zz74zdz73zz65zz77zz87z5l4z89zhhs">
    <w:name w:val="author-a-6z75zz70zz74zdz73zz65zz77zz87z5l4z89zhhs"/>
    <w:basedOn w:val="DefaultParagraphFont"/>
    <w:rsid w:val="0058320D"/>
  </w:style>
  <w:style w:type="character" w:customStyle="1" w:styleId="author-a-u9bkz67zz86zbz79zyz85zw305gj">
    <w:name w:val="author-a-u9bkz67zz86zbz79zyz85zw305gj"/>
    <w:basedOn w:val="DefaultParagraphFont"/>
    <w:rsid w:val="00BA5B05"/>
  </w:style>
  <w:style w:type="character" w:styleId="FollowedHyperlink">
    <w:name w:val="FollowedHyperlink"/>
    <w:basedOn w:val="DefaultParagraphFont"/>
    <w:uiPriority w:val="99"/>
    <w:semiHidden/>
    <w:unhideWhenUsed/>
    <w:rsid w:val="00BA5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9624">
      <w:bodyDiv w:val="1"/>
      <w:marLeft w:val="0"/>
      <w:marRight w:val="0"/>
      <w:marTop w:val="0"/>
      <w:marBottom w:val="0"/>
      <w:divBdr>
        <w:top w:val="none" w:sz="0" w:space="0" w:color="auto"/>
        <w:left w:val="none" w:sz="0" w:space="0" w:color="auto"/>
        <w:bottom w:val="none" w:sz="0" w:space="0" w:color="auto"/>
        <w:right w:val="none" w:sz="0" w:space="0" w:color="auto"/>
      </w:divBdr>
    </w:div>
    <w:div w:id="285427174">
      <w:bodyDiv w:val="1"/>
      <w:marLeft w:val="0"/>
      <w:marRight w:val="0"/>
      <w:marTop w:val="0"/>
      <w:marBottom w:val="0"/>
      <w:divBdr>
        <w:top w:val="none" w:sz="0" w:space="0" w:color="auto"/>
        <w:left w:val="none" w:sz="0" w:space="0" w:color="auto"/>
        <w:bottom w:val="none" w:sz="0" w:space="0" w:color="auto"/>
        <w:right w:val="none" w:sz="0" w:space="0" w:color="auto"/>
      </w:divBdr>
      <w:divsChild>
        <w:div w:id="283312286">
          <w:marLeft w:val="0"/>
          <w:marRight w:val="0"/>
          <w:marTop w:val="0"/>
          <w:marBottom w:val="0"/>
          <w:divBdr>
            <w:top w:val="none" w:sz="0" w:space="0" w:color="auto"/>
            <w:left w:val="none" w:sz="0" w:space="0" w:color="auto"/>
            <w:bottom w:val="none" w:sz="0" w:space="0" w:color="auto"/>
            <w:right w:val="none" w:sz="0" w:space="0" w:color="auto"/>
          </w:divBdr>
        </w:div>
        <w:div w:id="675615532">
          <w:marLeft w:val="0"/>
          <w:marRight w:val="0"/>
          <w:marTop w:val="0"/>
          <w:marBottom w:val="0"/>
          <w:divBdr>
            <w:top w:val="none" w:sz="0" w:space="0" w:color="auto"/>
            <w:left w:val="none" w:sz="0" w:space="0" w:color="auto"/>
            <w:bottom w:val="none" w:sz="0" w:space="0" w:color="auto"/>
            <w:right w:val="none" w:sz="0" w:space="0" w:color="auto"/>
          </w:divBdr>
        </w:div>
        <w:div w:id="346686361">
          <w:marLeft w:val="0"/>
          <w:marRight w:val="0"/>
          <w:marTop w:val="0"/>
          <w:marBottom w:val="0"/>
          <w:divBdr>
            <w:top w:val="none" w:sz="0" w:space="0" w:color="auto"/>
            <w:left w:val="none" w:sz="0" w:space="0" w:color="auto"/>
            <w:bottom w:val="none" w:sz="0" w:space="0" w:color="auto"/>
            <w:right w:val="none" w:sz="0" w:space="0" w:color="auto"/>
          </w:divBdr>
        </w:div>
      </w:divsChild>
    </w:div>
    <w:div w:id="302931399">
      <w:bodyDiv w:val="1"/>
      <w:marLeft w:val="0"/>
      <w:marRight w:val="0"/>
      <w:marTop w:val="0"/>
      <w:marBottom w:val="0"/>
      <w:divBdr>
        <w:top w:val="none" w:sz="0" w:space="0" w:color="auto"/>
        <w:left w:val="none" w:sz="0" w:space="0" w:color="auto"/>
        <w:bottom w:val="none" w:sz="0" w:space="0" w:color="auto"/>
        <w:right w:val="none" w:sz="0" w:space="0" w:color="auto"/>
      </w:divBdr>
    </w:div>
    <w:div w:id="353042791">
      <w:bodyDiv w:val="1"/>
      <w:marLeft w:val="0"/>
      <w:marRight w:val="0"/>
      <w:marTop w:val="0"/>
      <w:marBottom w:val="0"/>
      <w:divBdr>
        <w:top w:val="none" w:sz="0" w:space="0" w:color="auto"/>
        <w:left w:val="none" w:sz="0" w:space="0" w:color="auto"/>
        <w:bottom w:val="none" w:sz="0" w:space="0" w:color="auto"/>
        <w:right w:val="none" w:sz="0" w:space="0" w:color="auto"/>
      </w:divBdr>
      <w:divsChild>
        <w:div w:id="1820926991">
          <w:marLeft w:val="0"/>
          <w:marRight w:val="0"/>
          <w:marTop w:val="0"/>
          <w:marBottom w:val="0"/>
          <w:divBdr>
            <w:top w:val="none" w:sz="0" w:space="0" w:color="auto"/>
            <w:left w:val="none" w:sz="0" w:space="0" w:color="auto"/>
            <w:bottom w:val="none" w:sz="0" w:space="0" w:color="auto"/>
            <w:right w:val="none" w:sz="0" w:space="0" w:color="auto"/>
          </w:divBdr>
        </w:div>
        <w:div w:id="1457795832">
          <w:marLeft w:val="0"/>
          <w:marRight w:val="0"/>
          <w:marTop w:val="0"/>
          <w:marBottom w:val="0"/>
          <w:divBdr>
            <w:top w:val="none" w:sz="0" w:space="0" w:color="auto"/>
            <w:left w:val="none" w:sz="0" w:space="0" w:color="auto"/>
            <w:bottom w:val="none" w:sz="0" w:space="0" w:color="auto"/>
            <w:right w:val="none" w:sz="0" w:space="0" w:color="auto"/>
          </w:divBdr>
        </w:div>
        <w:div w:id="774666358">
          <w:marLeft w:val="0"/>
          <w:marRight w:val="0"/>
          <w:marTop w:val="0"/>
          <w:marBottom w:val="0"/>
          <w:divBdr>
            <w:top w:val="none" w:sz="0" w:space="0" w:color="auto"/>
            <w:left w:val="none" w:sz="0" w:space="0" w:color="auto"/>
            <w:bottom w:val="none" w:sz="0" w:space="0" w:color="auto"/>
            <w:right w:val="none" w:sz="0" w:space="0" w:color="auto"/>
          </w:divBdr>
        </w:div>
        <w:div w:id="1923487554">
          <w:marLeft w:val="0"/>
          <w:marRight w:val="0"/>
          <w:marTop w:val="0"/>
          <w:marBottom w:val="0"/>
          <w:divBdr>
            <w:top w:val="none" w:sz="0" w:space="0" w:color="auto"/>
            <w:left w:val="none" w:sz="0" w:space="0" w:color="auto"/>
            <w:bottom w:val="none" w:sz="0" w:space="0" w:color="auto"/>
            <w:right w:val="none" w:sz="0" w:space="0" w:color="auto"/>
          </w:divBdr>
        </w:div>
        <w:div w:id="1432355303">
          <w:marLeft w:val="0"/>
          <w:marRight w:val="0"/>
          <w:marTop w:val="0"/>
          <w:marBottom w:val="0"/>
          <w:divBdr>
            <w:top w:val="none" w:sz="0" w:space="0" w:color="auto"/>
            <w:left w:val="none" w:sz="0" w:space="0" w:color="auto"/>
            <w:bottom w:val="none" w:sz="0" w:space="0" w:color="auto"/>
            <w:right w:val="none" w:sz="0" w:space="0" w:color="auto"/>
          </w:divBdr>
        </w:div>
        <w:div w:id="1785071333">
          <w:marLeft w:val="0"/>
          <w:marRight w:val="0"/>
          <w:marTop w:val="0"/>
          <w:marBottom w:val="0"/>
          <w:divBdr>
            <w:top w:val="none" w:sz="0" w:space="0" w:color="auto"/>
            <w:left w:val="none" w:sz="0" w:space="0" w:color="auto"/>
            <w:bottom w:val="none" w:sz="0" w:space="0" w:color="auto"/>
            <w:right w:val="none" w:sz="0" w:space="0" w:color="auto"/>
          </w:divBdr>
        </w:div>
        <w:div w:id="1450082175">
          <w:marLeft w:val="0"/>
          <w:marRight w:val="0"/>
          <w:marTop w:val="0"/>
          <w:marBottom w:val="0"/>
          <w:divBdr>
            <w:top w:val="none" w:sz="0" w:space="0" w:color="auto"/>
            <w:left w:val="none" w:sz="0" w:space="0" w:color="auto"/>
            <w:bottom w:val="none" w:sz="0" w:space="0" w:color="auto"/>
            <w:right w:val="none" w:sz="0" w:space="0" w:color="auto"/>
          </w:divBdr>
        </w:div>
        <w:div w:id="324937727">
          <w:marLeft w:val="0"/>
          <w:marRight w:val="0"/>
          <w:marTop w:val="0"/>
          <w:marBottom w:val="0"/>
          <w:divBdr>
            <w:top w:val="none" w:sz="0" w:space="0" w:color="auto"/>
            <w:left w:val="none" w:sz="0" w:space="0" w:color="auto"/>
            <w:bottom w:val="none" w:sz="0" w:space="0" w:color="auto"/>
            <w:right w:val="none" w:sz="0" w:space="0" w:color="auto"/>
          </w:divBdr>
        </w:div>
        <w:div w:id="178280650">
          <w:marLeft w:val="0"/>
          <w:marRight w:val="0"/>
          <w:marTop w:val="0"/>
          <w:marBottom w:val="0"/>
          <w:divBdr>
            <w:top w:val="none" w:sz="0" w:space="0" w:color="auto"/>
            <w:left w:val="none" w:sz="0" w:space="0" w:color="auto"/>
            <w:bottom w:val="none" w:sz="0" w:space="0" w:color="auto"/>
            <w:right w:val="none" w:sz="0" w:space="0" w:color="auto"/>
          </w:divBdr>
        </w:div>
        <w:div w:id="1505049645">
          <w:marLeft w:val="0"/>
          <w:marRight w:val="0"/>
          <w:marTop w:val="0"/>
          <w:marBottom w:val="0"/>
          <w:divBdr>
            <w:top w:val="none" w:sz="0" w:space="0" w:color="auto"/>
            <w:left w:val="none" w:sz="0" w:space="0" w:color="auto"/>
            <w:bottom w:val="none" w:sz="0" w:space="0" w:color="auto"/>
            <w:right w:val="none" w:sz="0" w:space="0" w:color="auto"/>
          </w:divBdr>
        </w:div>
        <w:div w:id="1852334398">
          <w:marLeft w:val="0"/>
          <w:marRight w:val="0"/>
          <w:marTop w:val="0"/>
          <w:marBottom w:val="0"/>
          <w:divBdr>
            <w:top w:val="none" w:sz="0" w:space="0" w:color="auto"/>
            <w:left w:val="none" w:sz="0" w:space="0" w:color="auto"/>
            <w:bottom w:val="none" w:sz="0" w:space="0" w:color="auto"/>
            <w:right w:val="none" w:sz="0" w:space="0" w:color="auto"/>
          </w:divBdr>
        </w:div>
        <w:div w:id="792291843">
          <w:marLeft w:val="0"/>
          <w:marRight w:val="0"/>
          <w:marTop w:val="0"/>
          <w:marBottom w:val="0"/>
          <w:divBdr>
            <w:top w:val="none" w:sz="0" w:space="0" w:color="auto"/>
            <w:left w:val="none" w:sz="0" w:space="0" w:color="auto"/>
            <w:bottom w:val="none" w:sz="0" w:space="0" w:color="auto"/>
            <w:right w:val="none" w:sz="0" w:space="0" w:color="auto"/>
          </w:divBdr>
        </w:div>
      </w:divsChild>
    </w:div>
    <w:div w:id="440300269">
      <w:bodyDiv w:val="1"/>
      <w:marLeft w:val="0"/>
      <w:marRight w:val="0"/>
      <w:marTop w:val="0"/>
      <w:marBottom w:val="0"/>
      <w:divBdr>
        <w:top w:val="none" w:sz="0" w:space="0" w:color="auto"/>
        <w:left w:val="none" w:sz="0" w:space="0" w:color="auto"/>
        <w:bottom w:val="none" w:sz="0" w:space="0" w:color="auto"/>
        <w:right w:val="none" w:sz="0" w:space="0" w:color="auto"/>
      </w:divBdr>
      <w:divsChild>
        <w:div w:id="2090345952">
          <w:marLeft w:val="0"/>
          <w:marRight w:val="0"/>
          <w:marTop w:val="0"/>
          <w:marBottom w:val="0"/>
          <w:divBdr>
            <w:top w:val="none" w:sz="0" w:space="0" w:color="auto"/>
            <w:left w:val="none" w:sz="0" w:space="0" w:color="auto"/>
            <w:bottom w:val="none" w:sz="0" w:space="0" w:color="auto"/>
            <w:right w:val="none" w:sz="0" w:space="0" w:color="auto"/>
          </w:divBdr>
        </w:div>
      </w:divsChild>
    </w:div>
    <w:div w:id="470365532">
      <w:bodyDiv w:val="1"/>
      <w:marLeft w:val="0"/>
      <w:marRight w:val="0"/>
      <w:marTop w:val="0"/>
      <w:marBottom w:val="0"/>
      <w:divBdr>
        <w:top w:val="none" w:sz="0" w:space="0" w:color="auto"/>
        <w:left w:val="none" w:sz="0" w:space="0" w:color="auto"/>
        <w:bottom w:val="none" w:sz="0" w:space="0" w:color="auto"/>
        <w:right w:val="none" w:sz="0" w:space="0" w:color="auto"/>
      </w:divBdr>
    </w:div>
    <w:div w:id="477962808">
      <w:bodyDiv w:val="1"/>
      <w:marLeft w:val="0"/>
      <w:marRight w:val="0"/>
      <w:marTop w:val="0"/>
      <w:marBottom w:val="0"/>
      <w:divBdr>
        <w:top w:val="none" w:sz="0" w:space="0" w:color="auto"/>
        <w:left w:val="none" w:sz="0" w:space="0" w:color="auto"/>
        <w:bottom w:val="none" w:sz="0" w:space="0" w:color="auto"/>
        <w:right w:val="none" w:sz="0" w:space="0" w:color="auto"/>
      </w:divBdr>
    </w:div>
    <w:div w:id="517891028">
      <w:bodyDiv w:val="1"/>
      <w:marLeft w:val="0"/>
      <w:marRight w:val="0"/>
      <w:marTop w:val="0"/>
      <w:marBottom w:val="0"/>
      <w:divBdr>
        <w:top w:val="none" w:sz="0" w:space="0" w:color="auto"/>
        <w:left w:val="none" w:sz="0" w:space="0" w:color="auto"/>
        <w:bottom w:val="none" w:sz="0" w:space="0" w:color="auto"/>
        <w:right w:val="none" w:sz="0" w:space="0" w:color="auto"/>
      </w:divBdr>
      <w:divsChild>
        <w:div w:id="1698310125">
          <w:marLeft w:val="0"/>
          <w:marRight w:val="0"/>
          <w:marTop w:val="0"/>
          <w:marBottom w:val="0"/>
          <w:divBdr>
            <w:top w:val="none" w:sz="0" w:space="0" w:color="auto"/>
            <w:left w:val="none" w:sz="0" w:space="0" w:color="auto"/>
            <w:bottom w:val="none" w:sz="0" w:space="0" w:color="auto"/>
            <w:right w:val="none" w:sz="0" w:space="0" w:color="auto"/>
          </w:divBdr>
        </w:div>
        <w:div w:id="894702310">
          <w:marLeft w:val="0"/>
          <w:marRight w:val="0"/>
          <w:marTop w:val="0"/>
          <w:marBottom w:val="0"/>
          <w:divBdr>
            <w:top w:val="none" w:sz="0" w:space="0" w:color="auto"/>
            <w:left w:val="none" w:sz="0" w:space="0" w:color="auto"/>
            <w:bottom w:val="none" w:sz="0" w:space="0" w:color="auto"/>
            <w:right w:val="none" w:sz="0" w:space="0" w:color="auto"/>
          </w:divBdr>
        </w:div>
        <w:div w:id="536701538">
          <w:marLeft w:val="0"/>
          <w:marRight w:val="0"/>
          <w:marTop w:val="0"/>
          <w:marBottom w:val="0"/>
          <w:divBdr>
            <w:top w:val="none" w:sz="0" w:space="0" w:color="auto"/>
            <w:left w:val="none" w:sz="0" w:space="0" w:color="auto"/>
            <w:bottom w:val="none" w:sz="0" w:space="0" w:color="auto"/>
            <w:right w:val="none" w:sz="0" w:space="0" w:color="auto"/>
          </w:divBdr>
        </w:div>
        <w:div w:id="1593052638">
          <w:marLeft w:val="0"/>
          <w:marRight w:val="0"/>
          <w:marTop w:val="0"/>
          <w:marBottom w:val="0"/>
          <w:divBdr>
            <w:top w:val="none" w:sz="0" w:space="0" w:color="auto"/>
            <w:left w:val="none" w:sz="0" w:space="0" w:color="auto"/>
            <w:bottom w:val="none" w:sz="0" w:space="0" w:color="auto"/>
            <w:right w:val="none" w:sz="0" w:space="0" w:color="auto"/>
          </w:divBdr>
        </w:div>
        <w:div w:id="87775193">
          <w:marLeft w:val="0"/>
          <w:marRight w:val="0"/>
          <w:marTop w:val="0"/>
          <w:marBottom w:val="0"/>
          <w:divBdr>
            <w:top w:val="none" w:sz="0" w:space="0" w:color="auto"/>
            <w:left w:val="none" w:sz="0" w:space="0" w:color="auto"/>
            <w:bottom w:val="none" w:sz="0" w:space="0" w:color="auto"/>
            <w:right w:val="none" w:sz="0" w:space="0" w:color="auto"/>
          </w:divBdr>
        </w:div>
        <w:div w:id="1426926354">
          <w:marLeft w:val="0"/>
          <w:marRight w:val="0"/>
          <w:marTop w:val="0"/>
          <w:marBottom w:val="0"/>
          <w:divBdr>
            <w:top w:val="none" w:sz="0" w:space="0" w:color="auto"/>
            <w:left w:val="none" w:sz="0" w:space="0" w:color="auto"/>
            <w:bottom w:val="none" w:sz="0" w:space="0" w:color="auto"/>
            <w:right w:val="none" w:sz="0" w:space="0" w:color="auto"/>
          </w:divBdr>
        </w:div>
        <w:div w:id="1713992177">
          <w:marLeft w:val="0"/>
          <w:marRight w:val="0"/>
          <w:marTop w:val="0"/>
          <w:marBottom w:val="0"/>
          <w:divBdr>
            <w:top w:val="none" w:sz="0" w:space="0" w:color="auto"/>
            <w:left w:val="none" w:sz="0" w:space="0" w:color="auto"/>
            <w:bottom w:val="none" w:sz="0" w:space="0" w:color="auto"/>
            <w:right w:val="none" w:sz="0" w:space="0" w:color="auto"/>
          </w:divBdr>
        </w:div>
        <w:div w:id="1236352664">
          <w:marLeft w:val="0"/>
          <w:marRight w:val="0"/>
          <w:marTop w:val="0"/>
          <w:marBottom w:val="0"/>
          <w:divBdr>
            <w:top w:val="none" w:sz="0" w:space="0" w:color="auto"/>
            <w:left w:val="none" w:sz="0" w:space="0" w:color="auto"/>
            <w:bottom w:val="none" w:sz="0" w:space="0" w:color="auto"/>
            <w:right w:val="none" w:sz="0" w:space="0" w:color="auto"/>
          </w:divBdr>
        </w:div>
        <w:div w:id="1929538625">
          <w:marLeft w:val="0"/>
          <w:marRight w:val="0"/>
          <w:marTop w:val="0"/>
          <w:marBottom w:val="0"/>
          <w:divBdr>
            <w:top w:val="none" w:sz="0" w:space="0" w:color="auto"/>
            <w:left w:val="none" w:sz="0" w:space="0" w:color="auto"/>
            <w:bottom w:val="none" w:sz="0" w:space="0" w:color="auto"/>
            <w:right w:val="none" w:sz="0" w:space="0" w:color="auto"/>
          </w:divBdr>
        </w:div>
        <w:div w:id="804153524">
          <w:marLeft w:val="0"/>
          <w:marRight w:val="0"/>
          <w:marTop w:val="0"/>
          <w:marBottom w:val="0"/>
          <w:divBdr>
            <w:top w:val="none" w:sz="0" w:space="0" w:color="auto"/>
            <w:left w:val="none" w:sz="0" w:space="0" w:color="auto"/>
            <w:bottom w:val="none" w:sz="0" w:space="0" w:color="auto"/>
            <w:right w:val="none" w:sz="0" w:space="0" w:color="auto"/>
          </w:divBdr>
        </w:div>
        <w:div w:id="1993177961">
          <w:marLeft w:val="0"/>
          <w:marRight w:val="0"/>
          <w:marTop w:val="0"/>
          <w:marBottom w:val="0"/>
          <w:divBdr>
            <w:top w:val="none" w:sz="0" w:space="0" w:color="auto"/>
            <w:left w:val="none" w:sz="0" w:space="0" w:color="auto"/>
            <w:bottom w:val="none" w:sz="0" w:space="0" w:color="auto"/>
            <w:right w:val="none" w:sz="0" w:space="0" w:color="auto"/>
          </w:divBdr>
        </w:div>
        <w:div w:id="520436828">
          <w:marLeft w:val="0"/>
          <w:marRight w:val="0"/>
          <w:marTop w:val="0"/>
          <w:marBottom w:val="0"/>
          <w:divBdr>
            <w:top w:val="none" w:sz="0" w:space="0" w:color="auto"/>
            <w:left w:val="none" w:sz="0" w:space="0" w:color="auto"/>
            <w:bottom w:val="none" w:sz="0" w:space="0" w:color="auto"/>
            <w:right w:val="none" w:sz="0" w:space="0" w:color="auto"/>
          </w:divBdr>
        </w:div>
      </w:divsChild>
    </w:div>
    <w:div w:id="549729799">
      <w:bodyDiv w:val="1"/>
      <w:marLeft w:val="0"/>
      <w:marRight w:val="0"/>
      <w:marTop w:val="0"/>
      <w:marBottom w:val="0"/>
      <w:divBdr>
        <w:top w:val="none" w:sz="0" w:space="0" w:color="auto"/>
        <w:left w:val="none" w:sz="0" w:space="0" w:color="auto"/>
        <w:bottom w:val="none" w:sz="0" w:space="0" w:color="auto"/>
        <w:right w:val="none" w:sz="0" w:space="0" w:color="auto"/>
      </w:divBdr>
    </w:div>
    <w:div w:id="658731619">
      <w:bodyDiv w:val="1"/>
      <w:marLeft w:val="0"/>
      <w:marRight w:val="0"/>
      <w:marTop w:val="0"/>
      <w:marBottom w:val="0"/>
      <w:divBdr>
        <w:top w:val="none" w:sz="0" w:space="0" w:color="auto"/>
        <w:left w:val="none" w:sz="0" w:space="0" w:color="auto"/>
        <w:bottom w:val="none" w:sz="0" w:space="0" w:color="auto"/>
        <w:right w:val="none" w:sz="0" w:space="0" w:color="auto"/>
      </w:divBdr>
      <w:divsChild>
        <w:div w:id="1839033558">
          <w:marLeft w:val="0"/>
          <w:marRight w:val="0"/>
          <w:marTop w:val="0"/>
          <w:marBottom w:val="0"/>
          <w:divBdr>
            <w:top w:val="none" w:sz="0" w:space="0" w:color="auto"/>
            <w:left w:val="none" w:sz="0" w:space="0" w:color="auto"/>
            <w:bottom w:val="none" w:sz="0" w:space="0" w:color="auto"/>
            <w:right w:val="none" w:sz="0" w:space="0" w:color="auto"/>
          </w:divBdr>
          <w:divsChild>
            <w:div w:id="383531345">
              <w:marLeft w:val="0"/>
              <w:marRight w:val="0"/>
              <w:marTop w:val="0"/>
              <w:marBottom w:val="0"/>
              <w:divBdr>
                <w:top w:val="none" w:sz="0" w:space="0" w:color="auto"/>
                <w:left w:val="none" w:sz="0" w:space="0" w:color="auto"/>
                <w:bottom w:val="none" w:sz="0" w:space="0" w:color="auto"/>
                <w:right w:val="none" w:sz="0" w:space="0" w:color="auto"/>
              </w:divBdr>
              <w:divsChild>
                <w:div w:id="1265651848">
                  <w:marLeft w:val="0"/>
                  <w:marRight w:val="0"/>
                  <w:marTop w:val="0"/>
                  <w:marBottom w:val="0"/>
                  <w:divBdr>
                    <w:top w:val="none" w:sz="0" w:space="0" w:color="auto"/>
                    <w:left w:val="none" w:sz="0" w:space="0" w:color="auto"/>
                    <w:bottom w:val="none" w:sz="0" w:space="0" w:color="auto"/>
                    <w:right w:val="none" w:sz="0" w:space="0" w:color="auto"/>
                  </w:divBdr>
                  <w:divsChild>
                    <w:div w:id="1662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16029">
          <w:marLeft w:val="0"/>
          <w:marRight w:val="0"/>
          <w:marTop w:val="0"/>
          <w:marBottom w:val="0"/>
          <w:divBdr>
            <w:top w:val="none" w:sz="0" w:space="0" w:color="auto"/>
            <w:left w:val="none" w:sz="0" w:space="0" w:color="auto"/>
            <w:bottom w:val="none" w:sz="0" w:space="0" w:color="auto"/>
            <w:right w:val="none" w:sz="0" w:space="0" w:color="auto"/>
          </w:divBdr>
          <w:divsChild>
            <w:div w:id="735394012">
              <w:marLeft w:val="0"/>
              <w:marRight w:val="0"/>
              <w:marTop w:val="0"/>
              <w:marBottom w:val="0"/>
              <w:divBdr>
                <w:top w:val="none" w:sz="0" w:space="0" w:color="auto"/>
                <w:left w:val="none" w:sz="0" w:space="0" w:color="auto"/>
                <w:bottom w:val="none" w:sz="0" w:space="0" w:color="auto"/>
                <w:right w:val="none" w:sz="0" w:space="0" w:color="auto"/>
              </w:divBdr>
              <w:divsChild>
                <w:div w:id="11608531">
                  <w:marLeft w:val="0"/>
                  <w:marRight w:val="0"/>
                  <w:marTop w:val="0"/>
                  <w:marBottom w:val="0"/>
                  <w:divBdr>
                    <w:top w:val="none" w:sz="0" w:space="0" w:color="auto"/>
                    <w:left w:val="none" w:sz="0" w:space="0" w:color="auto"/>
                    <w:bottom w:val="none" w:sz="0" w:space="0" w:color="auto"/>
                    <w:right w:val="none" w:sz="0" w:space="0" w:color="auto"/>
                  </w:divBdr>
                  <w:divsChild>
                    <w:div w:id="18987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190437">
      <w:bodyDiv w:val="1"/>
      <w:marLeft w:val="0"/>
      <w:marRight w:val="0"/>
      <w:marTop w:val="0"/>
      <w:marBottom w:val="0"/>
      <w:divBdr>
        <w:top w:val="none" w:sz="0" w:space="0" w:color="auto"/>
        <w:left w:val="none" w:sz="0" w:space="0" w:color="auto"/>
        <w:bottom w:val="none" w:sz="0" w:space="0" w:color="auto"/>
        <w:right w:val="none" w:sz="0" w:space="0" w:color="auto"/>
      </w:divBdr>
    </w:div>
    <w:div w:id="833374596">
      <w:bodyDiv w:val="1"/>
      <w:marLeft w:val="0"/>
      <w:marRight w:val="0"/>
      <w:marTop w:val="0"/>
      <w:marBottom w:val="0"/>
      <w:divBdr>
        <w:top w:val="none" w:sz="0" w:space="0" w:color="auto"/>
        <w:left w:val="none" w:sz="0" w:space="0" w:color="auto"/>
        <w:bottom w:val="none" w:sz="0" w:space="0" w:color="auto"/>
        <w:right w:val="none" w:sz="0" w:space="0" w:color="auto"/>
      </w:divBdr>
    </w:div>
    <w:div w:id="853617338">
      <w:bodyDiv w:val="1"/>
      <w:marLeft w:val="0"/>
      <w:marRight w:val="0"/>
      <w:marTop w:val="0"/>
      <w:marBottom w:val="0"/>
      <w:divBdr>
        <w:top w:val="none" w:sz="0" w:space="0" w:color="auto"/>
        <w:left w:val="none" w:sz="0" w:space="0" w:color="auto"/>
        <w:bottom w:val="none" w:sz="0" w:space="0" w:color="auto"/>
        <w:right w:val="none" w:sz="0" w:space="0" w:color="auto"/>
      </w:divBdr>
      <w:divsChild>
        <w:div w:id="1083071471">
          <w:marLeft w:val="0"/>
          <w:marRight w:val="0"/>
          <w:marTop w:val="0"/>
          <w:marBottom w:val="0"/>
          <w:divBdr>
            <w:top w:val="none" w:sz="0" w:space="0" w:color="auto"/>
            <w:left w:val="none" w:sz="0" w:space="0" w:color="auto"/>
            <w:bottom w:val="none" w:sz="0" w:space="0" w:color="auto"/>
            <w:right w:val="none" w:sz="0" w:space="0" w:color="auto"/>
          </w:divBdr>
        </w:div>
        <w:div w:id="1990745065">
          <w:marLeft w:val="0"/>
          <w:marRight w:val="0"/>
          <w:marTop w:val="0"/>
          <w:marBottom w:val="0"/>
          <w:divBdr>
            <w:top w:val="none" w:sz="0" w:space="0" w:color="auto"/>
            <w:left w:val="none" w:sz="0" w:space="0" w:color="auto"/>
            <w:bottom w:val="none" w:sz="0" w:space="0" w:color="auto"/>
            <w:right w:val="none" w:sz="0" w:space="0" w:color="auto"/>
          </w:divBdr>
        </w:div>
        <w:div w:id="598834604">
          <w:marLeft w:val="0"/>
          <w:marRight w:val="0"/>
          <w:marTop w:val="0"/>
          <w:marBottom w:val="0"/>
          <w:divBdr>
            <w:top w:val="none" w:sz="0" w:space="0" w:color="auto"/>
            <w:left w:val="none" w:sz="0" w:space="0" w:color="auto"/>
            <w:bottom w:val="none" w:sz="0" w:space="0" w:color="auto"/>
            <w:right w:val="none" w:sz="0" w:space="0" w:color="auto"/>
          </w:divBdr>
        </w:div>
        <w:div w:id="1628731022">
          <w:marLeft w:val="0"/>
          <w:marRight w:val="0"/>
          <w:marTop w:val="0"/>
          <w:marBottom w:val="0"/>
          <w:divBdr>
            <w:top w:val="none" w:sz="0" w:space="0" w:color="auto"/>
            <w:left w:val="none" w:sz="0" w:space="0" w:color="auto"/>
            <w:bottom w:val="none" w:sz="0" w:space="0" w:color="auto"/>
            <w:right w:val="none" w:sz="0" w:space="0" w:color="auto"/>
          </w:divBdr>
        </w:div>
        <w:div w:id="1077167734">
          <w:marLeft w:val="0"/>
          <w:marRight w:val="0"/>
          <w:marTop w:val="0"/>
          <w:marBottom w:val="0"/>
          <w:divBdr>
            <w:top w:val="none" w:sz="0" w:space="0" w:color="auto"/>
            <w:left w:val="none" w:sz="0" w:space="0" w:color="auto"/>
            <w:bottom w:val="none" w:sz="0" w:space="0" w:color="auto"/>
            <w:right w:val="none" w:sz="0" w:space="0" w:color="auto"/>
          </w:divBdr>
        </w:div>
        <w:div w:id="1169979441">
          <w:marLeft w:val="0"/>
          <w:marRight w:val="0"/>
          <w:marTop w:val="0"/>
          <w:marBottom w:val="0"/>
          <w:divBdr>
            <w:top w:val="none" w:sz="0" w:space="0" w:color="auto"/>
            <w:left w:val="none" w:sz="0" w:space="0" w:color="auto"/>
            <w:bottom w:val="none" w:sz="0" w:space="0" w:color="auto"/>
            <w:right w:val="none" w:sz="0" w:space="0" w:color="auto"/>
          </w:divBdr>
        </w:div>
        <w:div w:id="638801915">
          <w:marLeft w:val="0"/>
          <w:marRight w:val="0"/>
          <w:marTop w:val="0"/>
          <w:marBottom w:val="0"/>
          <w:divBdr>
            <w:top w:val="none" w:sz="0" w:space="0" w:color="auto"/>
            <w:left w:val="none" w:sz="0" w:space="0" w:color="auto"/>
            <w:bottom w:val="none" w:sz="0" w:space="0" w:color="auto"/>
            <w:right w:val="none" w:sz="0" w:space="0" w:color="auto"/>
          </w:divBdr>
        </w:div>
        <w:div w:id="1580097187">
          <w:marLeft w:val="0"/>
          <w:marRight w:val="0"/>
          <w:marTop w:val="0"/>
          <w:marBottom w:val="0"/>
          <w:divBdr>
            <w:top w:val="none" w:sz="0" w:space="0" w:color="auto"/>
            <w:left w:val="none" w:sz="0" w:space="0" w:color="auto"/>
            <w:bottom w:val="none" w:sz="0" w:space="0" w:color="auto"/>
            <w:right w:val="none" w:sz="0" w:space="0" w:color="auto"/>
          </w:divBdr>
        </w:div>
        <w:div w:id="1220285192">
          <w:marLeft w:val="0"/>
          <w:marRight w:val="0"/>
          <w:marTop w:val="0"/>
          <w:marBottom w:val="0"/>
          <w:divBdr>
            <w:top w:val="none" w:sz="0" w:space="0" w:color="auto"/>
            <w:left w:val="none" w:sz="0" w:space="0" w:color="auto"/>
            <w:bottom w:val="none" w:sz="0" w:space="0" w:color="auto"/>
            <w:right w:val="none" w:sz="0" w:space="0" w:color="auto"/>
          </w:divBdr>
        </w:div>
        <w:div w:id="430395049">
          <w:marLeft w:val="0"/>
          <w:marRight w:val="0"/>
          <w:marTop w:val="0"/>
          <w:marBottom w:val="0"/>
          <w:divBdr>
            <w:top w:val="none" w:sz="0" w:space="0" w:color="auto"/>
            <w:left w:val="none" w:sz="0" w:space="0" w:color="auto"/>
            <w:bottom w:val="none" w:sz="0" w:space="0" w:color="auto"/>
            <w:right w:val="none" w:sz="0" w:space="0" w:color="auto"/>
          </w:divBdr>
        </w:div>
        <w:div w:id="902450542">
          <w:marLeft w:val="0"/>
          <w:marRight w:val="0"/>
          <w:marTop w:val="0"/>
          <w:marBottom w:val="0"/>
          <w:divBdr>
            <w:top w:val="none" w:sz="0" w:space="0" w:color="auto"/>
            <w:left w:val="none" w:sz="0" w:space="0" w:color="auto"/>
            <w:bottom w:val="none" w:sz="0" w:space="0" w:color="auto"/>
            <w:right w:val="none" w:sz="0" w:space="0" w:color="auto"/>
          </w:divBdr>
        </w:div>
        <w:div w:id="71006709">
          <w:marLeft w:val="0"/>
          <w:marRight w:val="0"/>
          <w:marTop w:val="0"/>
          <w:marBottom w:val="0"/>
          <w:divBdr>
            <w:top w:val="none" w:sz="0" w:space="0" w:color="auto"/>
            <w:left w:val="none" w:sz="0" w:space="0" w:color="auto"/>
            <w:bottom w:val="none" w:sz="0" w:space="0" w:color="auto"/>
            <w:right w:val="none" w:sz="0" w:space="0" w:color="auto"/>
          </w:divBdr>
        </w:div>
        <w:div w:id="1329556311">
          <w:marLeft w:val="0"/>
          <w:marRight w:val="0"/>
          <w:marTop w:val="0"/>
          <w:marBottom w:val="0"/>
          <w:divBdr>
            <w:top w:val="none" w:sz="0" w:space="0" w:color="auto"/>
            <w:left w:val="none" w:sz="0" w:space="0" w:color="auto"/>
            <w:bottom w:val="none" w:sz="0" w:space="0" w:color="auto"/>
            <w:right w:val="none" w:sz="0" w:space="0" w:color="auto"/>
          </w:divBdr>
        </w:div>
        <w:div w:id="594168186">
          <w:marLeft w:val="0"/>
          <w:marRight w:val="0"/>
          <w:marTop w:val="0"/>
          <w:marBottom w:val="0"/>
          <w:divBdr>
            <w:top w:val="none" w:sz="0" w:space="0" w:color="auto"/>
            <w:left w:val="none" w:sz="0" w:space="0" w:color="auto"/>
            <w:bottom w:val="none" w:sz="0" w:space="0" w:color="auto"/>
            <w:right w:val="none" w:sz="0" w:space="0" w:color="auto"/>
          </w:divBdr>
        </w:div>
        <w:div w:id="1561088922">
          <w:marLeft w:val="0"/>
          <w:marRight w:val="0"/>
          <w:marTop w:val="0"/>
          <w:marBottom w:val="0"/>
          <w:divBdr>
            <w:top w:val="none" w:sz="0" w:space="0" w:color="auto"/>
            <w:left w:val="none" w:sz="0" w:space="0" w:color="auto"/>
            <w:bottom w:val="none" w:sz="0" w:space="0" w:color="auto"/>
            <w:right w:val="none" w:sz="0" w:space="0" w:color="auto"/>
          </w:divBdr>
        </w:div>
        <w:div w:id="1323696919">
          <w:marLeft w:val="0"/>
          <w:marRight w:val="0"/>
          <w:marTop w:val="0"/>
          <w:marBottom w:val="0"/>
          <w:divBdr>
            <w:top w:val="none" w:sz="0" w:space="0" w:color="auto"/>
            <w:left w:val="none" w:sz="0" w:space="0" w:color="auto"/>
            <w:bottom w:val="none" w:sz="0" w:space="0" w:color="auto"/>
            <w:right w:val="none" w:sz="0" w:space="0" w:color="auto"/>
          </w:divBdr>
        </w:div>
        <w:div w:id="243877425">
          <w:marLeft w:val="0"/>
          <w:marRight w:val="0"/>
          <w:marTop w:val="0"/>
          <w:marBottom w:val="0"/>
          <w:divBdr>
            <w:top w:val="none" w:sz="0" w:space="0" w:color="auto"/>
            <w:left w:val="none" w:sz="0" w:space="0" w:color="auto"/>
            <w:bottom w:val="none" w:sz="0" w:space="0" w:color="auto"/>
            <w:right w:val="none" w:sz="0" w:space="0" w:color="auto"/>
          </w:divBdr>
        </w:div>
        <w:div w:id="1936359286">
          <w:marLeft w:val="0"/>
          <w:marRight w:val="0"/>
          <w:marTop w:val="0"/>
          <w:marBottom w:val="0"/>
          <w:divBdr>
            <w:top w:val="none" w:sz="0" w:space="0" w:color="auto"/>
            <w:left w:val="none" w:sz="0" w:space="0" w:color="auto"/>
            <w:bottom w:val="none" w:sz="0" w:space="0" w:color="auto"/>
            <w:right w:val="none" w:sz="0" w:space="0" w:color="auto"/>
          </w:divBdr>
        </w:div>
        <w:div w:id="1848589966">
          <w:marLeft w:val="0"/>
          <w:marRight w:val="0"/>
          <w:marTop w:val="0"/>
          <w:marBottom w:val="0"/>
          <w:divBdr>
            <w:top w:val="none" w:sz="0" w:space="0" w:color="auto"/>
            <w:left w:val="none" w:sz="0" w:space="0" w:color="auto"/>
            <w:bottom w:val="none" w:sz="0" w:space="0" w:color="auto"/>
            <w:right w:val="none" w:sz="0" w:space="0" w:color="auto"/>
          </w:divBdr>
        </w:div>
        <w:div w:id="1492679745">
          <w:marLeft w:val="0"/>
          <w:marRight w:val="0"/>
          <w:marTop w:val="0"/>
          <w:marBottom w:val="0"/>
          <w:divBdr>
            <w:top w:val="none" w:sz="0" w:space="0" w:color="auto"/>
            <w:left w:val="none" w:sz="0" w:space="0" w:color="auto"/>
            <w:bottom w:val="none" w:sz="0" w:space="0" w:color="auto"/>
            <w:right w:val="none" w:sz="0" w:space="0" w:color="auto"/>
          </w:divBdr>
        </w:div>
        <w:div w:id="2004619252">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963578675">
          <w:marLeft w:val="0"/>
          <w:marRight w:val="0"/>
          <w:marTop w:val="0"/>
          <w:marBottom w:val="0"/>
          <w:divBdr>
            <w:top w:val="none" w:sz="0" w:space="0" w:color="auto"/>
            <w:left w:val="none" w:sz="0" w:space="0" w:color="auto"/>
            <w:bottom w:val="none" w:sz="0" w:space="0" w:color="auto"/>
            <w:right w:val="none" w:sz="0" w:space="0" w:color="auto"/>
          </w:divBdr>
        </w:div>
        <w:div w:id="521676021">
          <w:marLeft w:val="0"/>
          <w:marRight w:val="0"/>
          <w:marTop w:val="0"/>
          <w:marBottom w:val="0"/>
          <w:divBdr>
            <w:top w:val="none" w:sz="0" w:space="0" w:color="auto"/>
            <w:left w:val="none" w:sz="0" w:space="0" w:color="auto"/>
            <w:bottom w:val="none" w:sz="0" w:space="0" w:color="auto"/>
            <w:right w:val="none" w:sz="0" w:space="0" w:color="auto"/>
          </w:divBdr>
        </w:div>
        <w:div w:id="1748914896">
          <w:marLeft w:val="0"/>
          <w:marRight w:val="0"/>
          <w:marTop w:val="0"/>
          <w:marBottom w:val="0"/>
          <w:divBdr>
            <w:top w:val="none" w:sz="0" w:space="0" w:color="auto"/>
            <w:left w:val="none" w:sz="0" w:space="0" w:color="auto"/>
            <w:bottom w:val="none" w:sz="0" w:space="0" w:color="auto"/>
            <w:right w:val="none" w:sz="0" w:space="0" w:color="auto"/>
          </w:divBdr>
        </w:div>
        <w:div w:id="362442906">
          <w:marLeft w:val="0"/>
          <w:marRight w:val="0"/>
          <w:marTop w:val="0"/>
          <w:marBottom w:val="0"/>
          <w:divBdr>
            <w:top w:val="none" w:sz="0" w:space="0" w:color="auto"/>
            <w:left w:val="none" w:sz="0" w:space="0" w:color="auto"/>
            <w:bottom w:val="none" w:sz="0" w:space="0" w:color="auto"/>
            <w:right w:val="none" w:sz="0" w:space="0" w:color="auto"/>
          </w:divBdr>
        </w:div>
        <w:div w:id="1947545037">
          <w:marLeft w:val="0"/>
          <w:marRight w:val="0"/>
          <w:marTop w:val="0"/>
          <w:marBottom w:val="0"/>
          <w:divBdr>
            <w:top w:val="none" w:sz="0" w:space="0" w:color="auto"/>
            <w:left w:val="none" w:sz="0" w:space="0" w:color="auto"/>
            <w:bottom w:val="none" w:sz="0" w:space="0" w:color="auto"/>
            <w:right w:val="none" w:sz="0" w:space="0" w:color="auto"/>
          </w:divBdr>
        </w:div>
        <w:div w:id="522136567">
          <w:marLeft w:val="0"/>
          <w:marRight w:val="0"/>
          <w:marTop w:val="0"/>
          <w:marBottom w:val="0"/>
          <w:divBdr>
            <w:top w:val="none" w:sz="0" w:space="0" w:color="auto"/>
            <w:left w:val="none" w:sz="0" w:space="0" w:color="auto"/>
            <w:bottom w:val="none" w:sz="0" w:space="0" w:color="auto"/>
            <w:right w:val="none" w:sz="0" w:space="0" w:color="auto"/>
          </w:divBdr>
        </w:div>
        <w:div w:id="987442204">
          <w:marLeft w:val="0"/>
          <w:marRight w:val="0"/>
          <w:marTop w:val="0"/>
          <w:marBottom w:val="0"/>
          <w:divBdr>
            <w:top w:val="none" w:sz="0" w:space="0" w:color="auto"/>
            <w:left w:val="none" w:sz="0" w:space="0" w:color="auto"/>
            <w:bottom w:val="none" w:sz="0" w:space="0" w:color="auto"/>
            <w:right w:val="none" w:sz="0" w:space="0" w:color="auto"/>
          </w:divBdr>
        </w:div>
        <w:div w:id="1444808818">
          <w:marLeft w:val="0"/>
          <w:marRight w:val="0"/>
          <w:marTop w:val="0"/>
          <w:marBottom w:val="0"/>
          <w:divBdr>
            <w:top w:val="none" w:sz="0" w:space="0" w:color="auto"/>
            <w:left w:val="none" w:sz="0" w:space="0" w:color="auto"/>
            <w:bottom w:val="none" w:sz="0" w:space="0" w:color="auto"/>
            <w:right w:val="none" w:sz="0" w:space="0" w:color="auto"/>
          </w:divBdr>
        </w:div>
        <w:div w:id="198395177">
          <w:marLeft w:val="0"/>
          <w:marRight w:val="0"/>
          <w:marTop w:val="0"/>
          <w:marBottom w:val="0"/>
          <w:divBdr>
            <w:top w:val="none" w:sz="0" w:space="0" w:color="auto"/>
            <w:left w:val="none" w:sz="0" w:space="0" w:color="auto"/>
            <w:bottom w:val="none" w:sz="0" w:space="0" w:color="auto"/>
            <w:right w:val="none" w:sz="0" w:space="0" w:color="auto"/>
          </w:divBdr>
        </w:div>
        <w:div w:id="1276475837">
          <w:marLeft w:val="0"/>
          <w:marRight w:val="0"/>
          <w:marTop w:val="0"/>
          <w:marBottom w:val="0"/>
          <w:divBdr>
            <w:top w:val="none" w:sz="0" w:space="0" w:color="auto"/>
            <w:left w:val="none" w:sz="0" w:space="0" w:color="auto"/>
            <w:bottom w:val="none" w:sz="0" w:space="0" w:color="auto"/>
            <w:right w:val="none" w:sz="0" w:space="0" w:color="auto"/>
          </w:divBdr>
        </w:div>
        <w:div w:id="1926106494">
          <w:marLeft w:val="0"/>
          <w:marRight w:val="0"/>
          <w:marTop w:val="0"/>
          <w:marBottom w:val="0"/>
          <w:divBdr>
            <w:top w:val="none" w:sz="0" w:space="0" w:color="auto"/>
            <w:left w:val="none" w:sz="0" w:space="0" w:color="auto"/>
            <w:bottom w:val="none" w:sz="0" w:space="0" w:color="auto"/>
            <w:right w:val="none" w:sz="0" w:space="0" w:color="auto"/>
          </w:divBdr>
        </w:div>
        <w:div w:id="671688888">
          <w:marLeft w:val="0"/>
          <w:marRight w:val="0"/>
          <w:marTop w:val="0"/>
          <w:marBottom w:val="0"/>
          <w:divBdr>
            <w:top w:val="none" w:sz="0" w:space="0" w:color="auto"/>
            <w:left w:val="none" w:sz="0" w:space="0" w:color="auto"/>
            <w:bottom w:val="none" w:sz="0" w:space="0" w:color="auto"/>
            <w:right w:val="none" w:sz="0" w:space="0" w:color="auto"/>
          </w:divBdr>
        </w:div>
        <w:div w:id="504440333">
          <w:marLeft w:val="0"/>
          <w:marRight w:val="0"/>
          <w:marTop w:val="0"/>
          <w:marBottom w:val="0"/>
          <w:divBdr>
            <w:top w:val="none" w:sz="0" w:space="0" w:color="auto"/>
            <w:left w:val="none" w:sz="0" w:space="0" w:color="auto"/>
            <w:bottom w:val="none" w:sz="0" w:space="0" w:color="auto"/>
            <w:right w:val="none" w:sz="0" w:space="0" w:color="auto"/>
          </w:divBdr>
        </w:div>
        <w:div w:id="1422146493">
          <w:marLeft w:val="0"/>
          <w:marRight w:val="0"/>
          <w:marTop w:val="0"/>
          <w:marBottom w:val="0"/>
          <w:divBdr>
            <w:top w:val="none" w:sz="0" w:space="0" w:color="auto"/>
            <w:left w:val="none" w:sz="0" w:space="0" w:color="auto"/>
            <w:bottom w:val="none" w:sz="0" w:space="0" w:color="auto"/>
            <w:right w:val="none" w:sz="0" w:space="0" w:color="auto"/>
          </w:divBdr>
        </w:div>
        <w:div w:id="1415276148">
          <w:marLeft w:val="0"/>
          <w:marRight w:val="0"/>
          <w:marTop w:val="0"/>
          <w:marBottom w:val="0"/>
          <w:divBdr>
            <w:top w:val="none" w:sz="0" w:space="0" w:color="auto"/>
            <w:left w:val="none" w:sz="0" w:space="0" w:color="auto"/>
            <w:bottom w:val="none" w:sz="0" w:space="0" w:color="auto"/>
            <w:right w:val="none" w:sz="0" w:space="0" w:color="auto"/>
          </w:divBdr>
        </w:div>
        <w:div w:id="272518297">
          <w:marLeft w:val="0"/>
          <w:marRight w:val="0"/>
          <w:marTop w:val="0"/>
          <w:marBottom w:val="0"/>
          <w:divBdr>
            <w:top w:val="none" w:sz="0" w:space="0" w:color="auto"/>
            <w:left w:val="none" w:sz="0" w:space="0" w:color="auto"/>
            <w:bottom w:val="none" w:sz="0" w:space="0" w:color="auto"/>
            <w:right w:val="none" w:sz="0" w:space="0" w:color="auto"/>
          </w:divBdr>
        </w:div>
        <w:div w:id="527792123">
          <w:marLeft w:val="0"/>
          <w:marRight w:val="0"/>
          <w:marTop w:val="0"/>
          <w:marBottom w:val="0"/>
          <w:divBdr>
            <w:top w:val="none" w:sz="0" w:space="0" w:color="auto"/>
            <w:left w:val="none" w:sz="0" w:space="0" w:color="auto"/>
            <w:bottom w:val="none" w:sz="0" w:space="0" w:color="auto"/>
            <w:right w:val="none" w:sz="0" w:space="0" w:color="auto"/>
          </w:divBdr>
        </w:div>
        <w:div w:id="122159194">
          <w:marLeft w:val="0"/>
          <w:marRight w:val="0"/>
          <w:marTop w:val="0"/>
          <w:marBottom w:val="0"/>
          <w:divBdr>
            <w:top w:val="none" w:sz="0" w:space="0" w:color="auto"/>
            <w:left w:val="none" w:sz="0" w:space="0" w:color="auto"/>
            <w:bottom w:val="none" w:sz="0" w:space="0" w:color="auto"/>
            <w:right w:val="none" w:sz="0" w:space="0" w:color="auto"/>
          </w:divBdr>
        </w:div>
        <w:div w:id="127362466">
          <w:marLeft w:val="0"/>
          <w:marRight w:val="0"/>
          <w:marTop w:val="0"/>
          <w:marBottom w:val="0"/>
          <w:divBdr>
            <w:top w:val="none" w:sz="0" w:space="0" w:color="auto"/>
            <w:left w:val="none" w:sz="0" w:space="0" w:color="auto"/>
            <w:bottom w:val="none" w:sz="0" w:space="0" w:color="auto"/>
            <w:right w:val="none" w:sz="0" w:space="0" w:color="auto"/>
          </w:divBdr>
        </w:div>
        <w:div w:id="685252197">
          <w:marLeft w:val="0"/>
          <w:marRight w:val="0"/>
          <w:marTop w:val="0"/>
          <w:marBottom w:val="0"/>
          <w:divBdr>
            <w:top w:val="none" w:sz="0" w:space="0" w:color="auto"/>
            <w:left w:val="none" w:sz="0" w:space="0" w:color="auto"/>
            <w:bottom w:val="none" w:sz="0" w:space="0" w:color="auto"/>
            <w:right w:val="none" w:sz="0" w:space="0" w:color="auto"/>
          </w:divBdr>
        </w:div>
        <w:div w:id="222260707">
          <w:marLeft w:val="0"/>
          <w:marRight w:val="0"/>
          <w:marTop w:val="0"/>
          <w:marBottom w:val="0"/>
          <w:divBdr>
            <w:top w:val="none" w:sz="0" w:space="0" w:color="auto"/>
            <w:left w:val="none" w:sz="0" w:space="0" w:color="auto"/>
            <w:bottom w:val="none" w:sz="0" w:space="0" w:color="auto"/>
            <w:right w:val="none" w:sz="0" w:space="0" w:color="auto"/>
          </w:divBdr>
        </w:div>
        <w:div w:id="1207181140">
          <w:marLeft w:val="0"/>
          <w:marRight w:val="0"/>
          <w:marTop w:val="0"/>
          <w:marBottom w:val="0"/>
          <w:divBdr>
            <w:top w:val="none" w:sz="0" w:space="0" w:color="auto"/>
            <w:left w:val="none" w:sz="0" w:space="0" w:color="auto"/>
            <w:bottom w:val="none" w:sz="0" w:space="0" w:color="auto"/>
            <w:right w:val="none" w:sz="0" w:space="0" w:color="auto"/>
          </w:divBdr>
        </w:div>
        <w:div w:id="1972398947">
          <w:marLeft w:val="0"/>
          <w:marRight w:val="0"/>
          <w:marTop w:val="0"/>
          <w:marBottom w:val="0"/>
          <w:divBdr>
            <w:top w:val="none" w:sz="0" w:space="0" w:color="auto"/>
            <w:left w:val="none" w:sz="0" w:space="0" w:color="auto"/>
            <w:bottom w:val="none" w:sz="0" w:space="0" w:color="auto"/>
            <w:right w:val="none" w:sz="0" w:space="0" w:color="auto"/>
          </w:divBdr>
        </w:div>
        <w:div w:id="1312519362">
          <w:marLeft w:val="0"/>
          <w:marRight w:val="0"/>
          <w:marTop w:val="0"/>
          <w:marBottom w:val="0"/>
          <w:divBdr>
            <w:top w:val="none" w:sz="0" w:space="0" w:color="auto"/>
            <w:left w:val="none" w:sz="0" w:space="0" w:color="auto"/>
            <w:bottom w:val="none" w:sz="0" w:space="0" w:color="auto"/>
            <w:right w:val="none" w:sz="0" w:space="0" w:color="auto"/>
          </w:divBdr>
        </w:div>
        <w:div w:id="1465003205">
          <w:marLeft w:val="0"/>
          <w:marRight w:val="0"/>
          <w:marTop w:val="0"/>
          <w:marBottom w:val="0"/>
          <w:divBdr>
            <w:top w:val="none" w:sz="0" w:space="0" w:color="auto"/>
            <w:left w:val="none" w:sz="0" w:space="0" w:color="auto"/>
            <w:bottom w:val="none" w:sz="0" w:space="0" w:color="auto"/>
            <w:right w:val="none" w:sz="0" w:space="0" w:color="auto"/>
          </w:divBdr>
        </w:div>
        <w:div w:id="361322567">
          <w:marLeft w:val="0"/>
          <w:marRight w:val="0"/>
          <w:marTop w:val="0"/>
          <w:marBottom w:val="0"/>
          <w:divBdr>
            <w:top w:val="none" w:sz="0" w:space="0" w:color="auto"/>
            <w:left w:val="none" w:sz="0" w:space="0" w:color="auto"/>
            <w:bottom w:val="none" w:sz="0" w:space="0" w:color="auto"/>
            <w:right w:val="none" w:sz="0" w:space="0" w:color="auto"/>
          </w:divBdr>
        </w:div>
        <w:div w:id="1272055638">
          <w:marLeft w:val="0"/>
          <w:marRight w:val="0"/>
          <w:marTop w:val="0"/>
          <w:marBottom w:val="0"/>
          <w:divBdr>
            <w:top w:val="none" w:sz="0" w:space="0" w:color="auto"/>
            <w:left w:val="none" w:sz="0" w:space="0" w:color="auto"/>
            <w:bottom w:val="none" w:sz="0" w:space="0" w:color="auto"/>
            <w:right w:val="none" w:sz="0" w:space="0" w:color="auto"/>
          </w:divBdr>
        </w:div>
        <w:div w:id="161508890">
          <w:marLeft w:val="0"/>
          <w:marRight w:val="0"/>
          <w:marTop w:val="0"/>
          <w:marBottom w:val="0"/>
          <w:divBdr>
            <w:top w:val="none" w:sz="0" w:space="0" w:color="auto"/>
            <w:left w:val="none" w:sz="0" w:space="0" w:color="auto"/>
            <w:bottom w:val="none" w:sz="0" w:space="0" w:color="auto"/>
            <w:right w:val="none" w:sz="0" w:space="0" w:color="auto"/>
          </w:divBdr>
        </w:div>
        <w:div w:id="2072803343">
          <w:marLeft w:val="0"/>
          <w:marRight w:val="0"/>
          <w:marTop w:val="0"/>
          <w:marBottom w:val="0"/>
          <w:divBdr>
            <w:top w:val="none" w:sz="0" w:space="0" w:color="auto"/>
            <w:left w:val="none" w:sz="0" w:space="0" w:color="auto"/>
            <w:bottom w:val="none" w:sz="0" w:space="0" w:color="auto"/>
            <w:right w:val="none" w:sz="0" w:space="0" w:color="auto"/>
          </w:divBdr>
        </w:div>
        <w:div w:id="78988865">
          <w:marLeft w:val="0"/>
          <w:marRight w:val="0"/>
          <w:marTop w:val="0"/>
          <w:marBottom w:val="0"/>
          <w:divBdr>
            <w:top w:val="none" w:sz="0" w:space="0" w:color="auto"/>
            <w:left w:val="none" w:sz="0" w:space="0" w:color="auto"/>
            <w:bottom w:val="none" w:sz="0" w:space="0" w:color="auto"/>
            <w:right w:val="none" w:sz="0" w:space="0" w:color="auto"/>
          </w:divBdr>
        </w:div>
        <w:div w:id="1310327239">
          <w:marLeft w:val="0"/>
          <w:marRight w:val="0"/>
          <w:marTop w:val="0"/>
          <w:marBottom w:val="0"/>
          <w:divBdr>
            <w:top w:val="none" w:sz="0" w:space="0" w:color="auto"/>
            <w:left w:val="none" w:sz="0" w:space="0" w:color="auto"/>
            <w:bottom w:val="none" w:sz="0" w:space="0" w:color="auto"/>
            <w:right w:val="none" w:sz="0" w:space="0" w:color="auto"/>
          </w:divBdr>
        </w:div>
        <w:div w:id="1244340781">
          <w:marLeft w:val="0"/>
          <w:marRight w:val="0"/>
          <w:marTop w:val="0"/>
          <w:marBottom w:val="0"/>
          <w:divBdr>
            <w:top w:val="none" w:sz="0" w:space="0" w:color="auto"/>
            <w:left w:val="none" w:sz="0" w:space="0" w:color="auto"/>
            <w:bottom w:val="none" w:sz="0" w:space="0" w:color="auto"/>
            <w:right w:val="none" w:sz="0" w:space="0" w:color="auto"/>
          </w:divBdr>
        </w:div>
        <w:div w:id="437876236">
          <w:marLeft w:val="0"/>
          <w:marRight w:val="0"/>
          <w:marTop w:val="0"/>
          <w:marBottom w:val="0"/>
          <w:divBdr>
            <w:top w:val="none" w:sz="0" w:space="0" w:color="auto"/>
            <w:left w:val="none" w:sz="0" w:space="0" w:color="auto"/>
            <w:bottom w:val="none" w:sz="0" w:space="0" w:color="auto"/>
            <w:right w:val="none" w:sz="0" w:space="0" w:color="auto"/>
          </w:divBdr>
        </w:div>
        <w:div w:id="1646281836">
          <w:marLeft w:val="0"/>
          <w:marRight w:val="0"/>
          <w:marTop w:val="0"/>
          <w:marBottom w:val="0"/>
          <w:divBdr>
            <w:top w:val="none" w:sz="0" w:space="0" w:color="auto"/>
            <w:left w:val="none" w:sz="0" w:space="0" w:color="auto"/>
            <w:bottom w:val="none" w:sz="0" w:space="0" w:color="auto"/>
            <w:right w:val="none" w:sz="0" w:space="0" w:color="auto"/>
          </w:divBdr>
        </w:div>
        <w:div w:id="147325832">
          <w:marLeft w:val="0"/>
          <w:marRight w:val="0"/>
          <w:marTop w:val="0"/>
          <w:marBottom w:val="0"/>
          <w:divBdr>
            <w:top w:val="none" w:sz="0" w:space="0" w:color="auto"/>
            <w:left w:val="none" w:sz="0" w:space="0" w:color="auto"/>
            <w:bottom w:val="none" w:sz="0" w:space="0" w:color="auto"/>
            <w:right w:val="none" w:sz="0" w:space="0" w:color="auto"/>
          </w:divBdr>
        </w:div>
        <w:div w:id="1918131248">
          <w:marLeft w:val="0"/>
          <w:marRight w:val="0"/>
          <w:marTop w:val="0"/>
          <w:marBottom w:val="0"/>
          <w:divBdr>
            <w:top w:val="none" w:sz="0" w:space="0" w:color="auto"/>
            <w:left w:val="none" w:sz="0" w:space="0" w:color="auto"/>
            <w:bottom w:val="none" w:sz="0" w:space="0" w:color="auto"/>
            <w:right w:val="none" w:sz="0" w:space="0" w:color="auto"/>
          </w:divBdr>
        </w:div>
        <w:div w:id="1106533802">
          <w:marLeft w:val="0"/>
          <w:marRight w:val="0"/>
          <w:marTop w:val="0"/>
          <w:marBottom w:val="0"/>
          <w:divBdr>
            <w:top w:val="none" w:sz="0" w:space="0" w:color="auto"/>
            <w:left w:val="none" w:sz="0" w:space="0" w:color="auto"/>
            <w:bottom w:val="none" w:sz="0" w:space="0" w:color="auto"/>
            <w:right w:val="none" w:sz="0" w:space="0" w:color="auto"/>
          </w:divBdr>
        </w:div>
        <w:div w:id="1948732295">
          <w:marLeft w:val="0"/>
          <w:marRight w:val="0"/>
          <w:marTop w:val="0"/>
          <w:marBottom w:val="0"/>
          <w:divBdr>
            <w:top w:val="none" w:sz="0" w:space="0" w:color="auto"/>
            <w:left w:val="none" w:sz="0" w:space="0" w:color="auto"/>
            <w:bottom w:val="none" w:sz="0" w:space="0" w:color="auto"/>
            <w:right w:val="none" w:sz="0" w:space="0" w:color="auto"/>
          </w:divBdr>
        </w:div>
        <w:div w:id="557398852">
          <w:marLeft w:val="0"/>
          <w:marRight w:val="0"/>
          <w:marTop w:val="0"/>
          <w:marBottom w:val="0"/>
          <w:divBdr>
            <w:top w:val="none" w:sz="0" w:space="0" w:color="auto"/>
            <w:left w:val="none" w:sz="0" w:space="0" w:color="auto"/>
            <w:bottom w:val="none" w:sz="0" w:space="0" w:color="auto"/>
            <w:right w:val="none" w:sz="0" w:space="0" w:color="auto"/>
          </w:divBdr>
        </w:div>
      </w:divsChild>
    </w:div>
    <w:div w:id="873925446">
      <w:bodyDiv w:val="1"/>
      <w:marLeft w:val="0"/>
      <w:marRight w:val="0"/>
      <w:marTop w:val="0"/>
      <w:marBottom w:val="0"/>
      <w:divBdr>
        <w:top w:val="none" w:sz="0" w:space="0" w:color="auto"/>
        <w:left w:val="none" w:sz="0" w:space="0" w:color="auto"/>
        <w:bottom w:val="none" w:sz="0" w:space="0" w:color="auto"/>
        <w:right w:val="none" w:sz="0" w:space="0" w:color="auto"/>
      </w:divBdr>
    </w:div>
    <w:div w:id="889342349">
      <w:bodyDiv w:val="1"/>
      <w:marLeft w:val="0"/>
      <w:marRight w:val="0"/>
      <w:marTop w:val="0"/>
      <w:marBottom w:val="0"/>
      <w:divBdr>
        <w:top w:val="none" w:sz="0" w:space="0" w:color="auto"/>
        <w:left w:val="none" w:sz="0" w:space="0" w:color="auto"/>
        <w:bottom w:val="none" w:sz="0" w:space="0" w:color="auto"/>
        <w:right w:val="none" w:sz="0" w:space="0" w:color="auto"/>
      </w:divBdr>
      <w:divsChild>
        <w:div w:id="399014590">
          <w:marLeft w:val="0"/>
          <w:marRight w:val="0"/>
          <w:marTop w:val="0"/>
          <w:marBottom w:val="0"/>
          <w:divBdr>
            <w:top w:val="none" w:sz="0" w:space="0" w:color="auto"/>
            <w:left w:val="none" w:sz="0" w:space="0" w:color="auto"/>
            <w:bottom w:val="none" w:sz="0" w:space="0" w:color="auto"/>
            <w:right w:val="none" w:sz="0" w:space="0" w:color="auto"/>
          </w:divBdr>
        </w:div>
        <w:div w:id="1542745894">
          <w:marLeft w:val="0"/>
          <w:marRight w:val="0"/>
          <w:marTop w:val="0"/>
          <w:marBottom w:val="0"/>
          <w:divBdr>
            <w:top w:val="none" w:sz="0" w:space="0" w:color="auto"/>
            <w:left w:val="none" w:sz="0" w:space="0" w:color="auto"/>
            <w:bottom w:val="none" w:sz="0" w:space="0" w:color="auto"/>
            <w:right w:val="none" w:sz="0" w:space="0" w:color="auto"/>
          </w:divBdr>
        </w:div>
        <w:div w:id="1905294219">
          <w:marLeft w:val="0"/>
          <w:marRight w:val="0"/>
          <w:marTop w:val="0"/>
          <w:marBottom w:val="0"/>
          <w:divBdr>
            <w:top w:val="none" w:sz="0" w:space="0" w:color="auto"/>
            <w:left w:val="none" w:sz="0" w:space="0" w:color="auto"/>
            <w:bottom w:val="none" w:sz="0" w:space="0" w:color="auto"/>
            <w:right w:val="none" w:sz="0" w:space="0" w:color="auto"/>
          </w:divBdr>
        </w:div>
      </w:divsChild>
    </w:div>
    <w:div w:id="998114880">
      <w:bodyDiv w:val="1"/>
      <w:marLeft w:val="0"/>
      <w:marRight w:val="0"/>
      <w:marTop w:val="0"/>
      <w:marBottom w:val="0"/>
      <w:divBdr>
        <w:top w:val="none" w:sz="0" w:space="0" w:color="auto"/>
        <w:left w:val="none" w:sz="0" w:space="0" w:color="auto"/>
        <w:bottom w:val="none" w:sz="0" w:space="0" w:color="auto"/>
        <w:right w:val="none" w:sz="0" w:space="0" w:color="auto"/>
      </w:divBdr>
      <w:divsChild>
        <w:div w:id="1606494416">
          <w:marLeft w:val="0"/>
          <w:marRight w:val="0"/>
          <w:marTop w:val="0"/>
          <w:marBottom w:val="0"/>
          <w:divBdr>
            <w:top w:val="none" w:sz="0" w:space="0" w:color="auto"/>
            <w:left w:val="none" w:sz="0" w:space="0" w:color="auto"/>
            <w:bottom w:val="none" w:sz="0" w:space="0" w:color="auto"/>
            <w:right w:val="none" w:sz="0" w:space="0" w:color="auto"/>
          </w:divBdr>
        </w:div>
      </w:divsChild>
    </w:div>
    <w:div w:id="1041439684">
      <w:bodyDiv w:val="1"/>
      <w:marLeft w:val="0"/>
      <w:marRight w:val="0"/>
      <w:marTop w:val="0"/>
      <w:marBottom w:val="0"/>
      <w:divBdr>
        <w:top w:val="none" w:sz="0" w:space="0" w:color="auto"/>
        <w:left w:val="none" w:sz="0" w:space="0" w:color="auto"/>
        <w:bottom w:val="none" w:sz="0" w:space="0" w:color="auto"/>
        <w:right w:val="none" w:sz="0" w:space="0" w:color="auto"/>
      </w:divBdr>
    </w:div>
    <w:div w:id="1259874997">
      <w:bodyDiv w:val="1"/>
      <w:marLeft w:val="0"/>
      <w:marRight w:val="0"/>
      <w:marTop w:val="0"/>
      <w:marBottom w:val="0"/>
      <w:divBdr>
        <w:top w:val="none" w:sz="0" w:space="0" w:color="auto"/>
        <w:left w:val="none" w:sz="0" w:space="0" w:color="auto"/>
        <w:bottom w:val="none" w:sz="0" w:space="0" w:color="auto"/>
        <w:right w:val="none" w:sz="0" w:space="0" w:color="auto"/>
      </w:divBdr>
      <w:divsChild>
        <w:div w:id="241181904">
          <w:marLeft w:val="0"/>
          <w:marRight w:val="0"/>
          <w:marTop w:val="0"/>
          <w:marBottom w:val="0"/>
          <w:divBdr>
            <w:top w:val="none" w:sz="0" w:space="0" w:color="auto"/>
            <w:left w:val="none" w:sz="0" w:space="0" w:color="auto"/>
            <w:bottom w:val="none" w:sz="0" w:space="0" w:color="auto"/>
            <w:right w:val="none" w:sz="0" w:space="0" w:color="auto"/>
          </w:divBdr>
        </w:div>
      </w:divsChild>
    </w:div>
    <w:div w:id="1315790638">
      <w:bodyDiv w:val="1"/>
      <w:marLeft w:val="0"/>
      <w:marRight w:val="0"/>
      <w:marTop w:val="0"/>
      <w:marBottom w:val="0"/>
      <w:divBdr>
        <w:top w:val="none" w:sz="0" w:space="0" w:color="auto"/>
        <w:left w:val="none" w:sz="0" w:space="0" w:color="auto"/>
        <w:bottom w:val="none" w:sz="0" w:space="0" w:color="auto"/>
        <w:right w:val="none" w:sz="0" w:space="0" w:color="auto"/>
      </w:divBdr>
    </w:div>
    <w:div w:id="1339575786">
      <w:bodyDiv w:val="1"/>
      <w:marLeft w:val="0"/>
      <w:marRight w:val="0"/>
      <w:marTop w:val="0"/>
      <w:marBottom w:val="0"/>
      <w:divBdr>
        <w:top w:val="none" w:sz="0" w:space="0" w:color="auto"/>
        <w:left w:val="none" w:sz="0" w:space="0" w:color="auto"/>
        <w:bottom w:val="none" w:sz="0" w:space="0" w:color="auto"/>
        <w:right w:val="none" w:sz="0" w:space="0" w:color="auto"/>
      </w:divBdr>
    </w:div>
    <w:div w:id="1560630889">
      <w:bodyDiv w:val="1"/>
      <w:marLeft w:val="0"/>
      <w:marRight w:val="0"/>
      <w:marTop w:val="0"/>
      <w:marBottom w:val="0"/>
      <w:divBdr>
        <w:top w:val="none" w:sz="0" w:space="0" w:color="auto"/>
        <w:left w:val="none" w:sz="0" w:space="0" w:color="auto"/>
        <w:bottom w:val="none" w:sz="0" w:space="0" w:color="auto"/>
        <w:right w:val="none" w:sz="0" w:space="0" w:color="auto"/>
      </w:divBdr>
      <w:divsChild>
        <w:div w:id="269246446">
          <w:marLeft w:val="0"/>
          <w:marRight w:val="0"/>
          <w:marTop w:val="0"/>
          <w:marBottom w:val="0"/>
          <w:divBdr>
            <w:top w:val="none" w:sz="0" w:space="0" w:color="auto"/>
            <w:left w:val="none" w:sz="0" w:space="0" w:color="auto"/>
            <w:bottom w:val="none" w:sz="0" w:space="0" w:color="auto"/>
            <w:right w:val="none" w:sz="0" w:space="0" w:color="auto"/>
          </w:divBdr>
        </w:div>
        <w:div w:id="1612322754">
          <w:marLeft w:val="0"/>
          <w:marRight w:val="0"/>
          <w:marTop w:val="0"/>
          <w:marBottom w:val="0"/>
          <w:divBdr>
            <w:top w:val="none" w:sz="0" w:space="0" w:color="auto"/>
            <w:left w:val="none" w:sz="0" w:space="0" w:color="auto"/>
            <w:bottom w:val="none" w:sz="0" w:space="0" w:color="auto"/>
            <w:right w:val="none" w:sz="0" w:space="0" w:color="auto"/>
          </w:divBdr>
        </w:div>
        <w:div w:id="2122064918">
          <w:marLeft w:val="0"/>
          <w:marRight w:val="0"/>
          <w:marTop w:val="0"/>
          <w:marBottom w:val="0"/>
          <w:divBdr>
            <w:top w:val="none" w:sz="0" w:space="0" w:color="auto"/>
            <w:left w:val="none" w:sz="0" w:space="0" w:color="auto"/>
            <w:bottom w:val="none" w:sz="0" w:space="0" w:color="auto"/>
            <w:right w:val="none" w:sz="0" w:space="0" w:color="auto"/>
          </w:divBdr>
        </w:div>
        <w:div w:id="2008089339">
          <w:marLeft w:val="0"/>
          <w:marRight w:val="0"/>
          <w:marTop w:val="0"/>
          <w:marBottom w:val="0"/>
          <w:divBdr>
            <w:top w:val="none" w:sz="0" w:space="0" w:color="auto"/>
            <w:left w:val="none" w:sz="0" w:space="0" w:color="auto"/>
            <w:bottom w:val="none" w:sz="0" w:space="0" w:color="auto"/>
            <w:right w:val="none" w:sz="0" w:space="0" w:color="auto"/>
          </w:divBdr>
        </w:div>
        <w:div w:id="1619681775">
          <w:marLeft w:val="0"/>
          <w:marRight w:val="0"/>
          <w:marTop w:val="0"/>
          <w:marBottom w:val="0"/>
          <w:divBdr>
            <w:top w:val="none" w:sz="0" w:space="0" w:color="auto"/>
            <w:left w:val="none" w:sz="0" w:space="0" w:color="auto"/>
            <w:bottom w:val="none" w:sz="0" w:space="0" w:color="auto"/>
            <w:right w:val="none" w:sz="0" w:space="0" w:color="auto"/>
          </w:divBdr>
        </w:div>
        <w:div w:id="1426537138">
          <w:marLeft w:val="0"/>
          <w:marRight w:val="0"/>
          <w:marTop w:val="0"/>
          <w:marBottom w:val="0"/>
          <w:divBdr>
            <w:top w:val="none" w:sz="0" w:space="0" w:color="auto"/>
            <w:left w:val="none" w:sz="0" w:space="0" w:color="auto"/>
            <w:bottom w:val="none" w:sz="0" w:space="0" w:color="auto"/>
            <w:right w:val="none" w:sz="0" w:space="0" w:color="auto"/>
          </w:divBdr>
        </w:div>
        <w:div w:id="1230002312">
          <w:marLeft w:val="0"/>
          <w:marRight w:val="0"/>
          <w:marTop w:val="0"/>
          <w:marBottom w:val="0"/>
          <w:divBdr>
            <w:top w:val="none" w:sz="0" w:space="0" w:color="auto"/>
            <w:left w:val="none" w:sz="0" w:space="0" w:color="auto"/>
            <w:bottom w:val="none" w:sz="0" w:space="0" w:color="auto"/>
            <w:right w:val="none" w:sz="0" w:space="0" w:color="auto"/>
          </w:divBdr>
        </w:div>
        <w:div w:id="223151616">
          <w:marLeft w:val="0"/>
          <w:marRight w:val="0"/>
          <w:marTop w:val="0"/>
          <w:marBottom w:val="0"/>
          <w:divBdr>
            <w:top w:val="none" w:sz="0" w:space="0" w:color="auto"/>
            <w:left w:val="none" w:sz="0" w:space="0" w:color="auto"/>
            <w:bottom w:val="none" w:sz="0" w:space="0" w:color="auto"/>
            <w:right w:val="none" w:sz="0" w:space="0" w:color="auto"/>
          </w:divBdr>
        </w:div>
        <w:div w:id="1252275342">
          <w:marLeft w:val="0"/>
          <w:marRight w:val="0"/>
          <w:marTop w:val="0"/>
          <w:marBottom w:val="0"/>
          <w:divBdr>
            <w:top w:val="none" w:sz="0" w:space="0" w:color="auto"/>
            <w:left w:val="none" w:sz="0" w:space="0" w:color="auto"/>
            <w:bottom w:val="none" w:sz="0" w:space="0" w:color="auto"/>
            <w:right w:val="none" w:sz="0" w:space="0" w:color="auto"/>
          </w:divBdr>
        </w:div>
        <w:div w:id="187449978">
          <w:marLeft w:val="0"/>
          <w:marRight w:val="0"/>
          <w:marTop w:val="0"/>
          <w:marBottom w:val="0"/>
          <w:divBdr>
            <w:top w:val="none" w:sz="0" w:space="0" w:color="auto"/>
            <w:left w:val="none" w:sz="0" w:space="0" w:color="auto"/>
            <w:bottom w:val="none" w:sz="0" w:space="0" w:color="auto"/>
            <w:right w:val="none" w:sz="0" w:space="0" w:color="auto"/>
          </w:divBdr>
        </w:div>
        <w:div w:id="1067919775">
          <w:marLeft w:val="0"/>
          <w:marRight w:val="0"/>
          <w:marTop w:val="0"/>
          <w:marBottom w:val="0"/>
          <w:divBdr>
            <w:top w:val="none" w:sz="0" w:space="0" w:color="auto"/>
            <w:left w:val="none" w:sz="0" w:space="0" w:color="auto"/>
            <w:bottom w:val="none" w:sz="0" w:space="0" w:color="auto"/>
            <w:right w:val="none" w:sz="0" w:space="0" w:color="auto"/>
          </w:divBdr>
        </w:div>
        <w:div w:id="2140801238">
          <w:marLeft w:val="0"/>
          <w:marRight w:val="0"/>
          <w:marTop w:val="0"/>
          <w:marBottom w:val="0"/>
          <w:divBdr>
            <w:top w:val="none" w:sz="0" w:space="0" w:color="auto"/>
            <w:left w:val="none" w:sz="0" w:space="0" w:color="auto"/>
            <w:bottom w:val="none" w:sz="0" w:space="0" w:color="auto"/>
            <w:right w:val="none" w:sz="0" w:space="0" w:color="auto"/>
          </w:divBdr>
        </w:div>
        <w:div w:id="208540435">
          <w:marLeft w:val="0"/>
          <w:marRight w:val="0"/>
          <w:marTop w:val="0"/>
          <w:marBottom w:val="0"/>
          <w:divBdr>
            <w:top w:val="none" w:sz="0" w:space="0" w:color="auto"/>
            <w:left w:val="none" w:sz="0" w:space="0" w:color="auto"/>
            <w:bottom w:val="none" w:sz="0" w:space="0" w:color="auto"/>
            <w:right w:val="none" w:sz="0" w:space="0" w:color="auto"/>
          </w:divBdr>
        </w:div>
        <w:div w:id="890111320">
          <w:marLeft w:val="0"/>
          <w:marRight w:val="0"/>
          <w:marTop w:val="0"/>
          <w:marBottom w:val="0"/>
          <w:divBdr>
            <w:top w:val="none" w:sz="0" w:space="0" w:color="auto"/>
            <w:left w:val="none" w:sz="0" w:space="0" w:color="auto"/>
            <w:bottom w:val="none" w:sz="0" w:space="0" w:color="auto"/>
            <w:right w:val="none" w:sz="0" w:space="0" w:color="auto"/>
          </w:divBdr>
        </w:div>
        <w:div w:id="948002899">
          <w:marLeft w:val="0"/>
          <w:marRight w:val="0"/>
          <w:marTop w:val="0"/>
          <w:marBottom w:val="0"/>
          <w:divBdr>
            <w:top w:val="none" w:sz="0" w:space="0" w:color="auto"/>
            <w:left w:val="none" w:sz="0" w:space="0" w:color="auto"/>
            <w:bottom w:val="none" w:sz="0" w:space="0" w:color="auto"/>
            <w:right w:val="none" w:sz="0" w:space="0" w:color="auto"/>
          </w:divBdr>
        </w:div>
        <w:div w:id="189997620">
          <w:marLeft w:val="0"/>
          <w:marRight w:val="0"/>
          <w:marTop w:val="0"/>
          <w:marBottom w:val="0"/>
          <w:divBdr>
            <w:top w:val="none" w:sz="0" w:space="0" w:color="auto"/>
            <w:left w:val="none" w:sz="0" w:space="0" w:color="auto"/>
            <w:bottom w:val="none" w:sz="0" w:space="0" w:color="auto"/>
            <w:right w:val="none" w:sz="0" w:space="0" w:color="auto"/>
          </w:divBdr>
        </w:div>
        <w:div w:id="778371767">
          <w:marLeft w:val="0"/>
          <w:marRight w:val="0"/>
          <w:marTop w:val="0"/>
          <w:marBottom w:val="0"/>
          <w:divBdr>
            <w:top w:val="none" w:sz="0" w:space="0" w:color="auto"/>
            <w:left w:val="none" w:sz="0" w:space="0" w:color="auto"/>
            <w:bottom w:val="none" w:sz="0" w:space="0" w:color="auto"/>
            <w:right w:val="none" w:sz="0" w:space="0" w:color="auto"/>
          </w:divBdr>
        </w:div>
        <w:div w:id="1579247222">
          <w:marLeft w:val="0"/>
          <w:marRight w:val="0"/>
          <w:marTop w:val="0"/>
          <w:marBottom w:val="0"/>
          <w:divBdr>
            <w:top w:val="none" w:sz="0" w:space="0" w:color="auto"/>
            <w:left w:val="none" w:sz="0" w:space="0" w:color="auto"/>
            <w:bottom w:val="none" w:sz="0" w:space="0" w:color="auto"/>
            <w:right w:val="none" w:sz="0" w:space="0" w:color="auto"/>
          </w:divBdr>
        </w:div>
        <w:div w:id="1494952084">
          <w:marLeft w:val="0"/>
          <w:marRight w:val="0"/>
          <w:marTop w:val="0"/>
          <w:marBottom w:val="0"/>
          <w:divBdr>
            <w:top w:val="none" w:sz="0" w:space="0" w:color="auto"/>
            <w:left w:val="none" w:sz="0" w:space="0" w:color="auto"/>
            <w:bottom w:val="none" w:sz="0" w:space="0" w:color="auto"/>
            <w:right w:val="none" w:sz="0" w:space="0" w:color="auto"/>
          </w:divBdr>
        </w:div>
        <w:div w:id="453136608">
          <w:marLeft w:val="0"/>
          <w:marRight w:val="0"/>
          <w:marTop w:val="0"/>
          <w:marBottom w:val="0"/>
          <w:divBdr>
            <w:top w:val="none" w:sz="0" w:space="0" w:color="auto"/>
            <w:left w:val="none" w:sz="0" w:space="0" w:color="auto"/>
            <w:bottom w:val="none" w:sz="0" w:space="0" w:color="auto"/>
            <w:right w:val="none" w:sz="0" w:space="0" w:color="auto"/>
          </w:divBdr>
        </w:div>
        <w:div w:id="1475175098">
          <w:marLeft w:val="0"/>
          <w:marRight w:val="0"/>
          <w:marTop w:val="0"/>
          <w:marBottom w:val="0"/>
          <w:divBdr>
            <w:top w:val="none" w:sz="0" w:space="0" w:color="auto"/>
            <w:left w:val="none" w:sz="0" w:space="0" w:color="auto"/>
            <w:bottom w:val="none" w:sz="0" w:space="0" w:color="auto"/>
            <w:right w:val="none" w:sz="0" w:space="0" w:color="auto"/>
          </w:divBdr>
        </w:div>
        <w:div w:id="1951081541">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1006447661">
          <w:marLeft w:val="0"/>
          <w:marRight w:val="0"/>
          <w:marTop w:val="0"/>
          <w:marBottom w:val="0"/>
          <w:divBdr>
            <w:top w:val="none" w:sz="0" w:space="0" w:color="auto"/>
            <w:left w:val="none" w:sz="0" w:space="0" w:color="auto"/>
            <w:bottom w:val="none" w:sz="0" w:space="0" w:color="auto"/>
            <w:right w:val="none" w:sz="0" w:space="0" w:color="auto"/>
          </w:divBdr>
        </w:div>
        <w:div w:id="611790021">
          <w:marLeft w:val="0"/>
          <w:marRight w:val="0"/>
          <w:marTop w:val="0"/>
          <w:marBottom w:val="0"/>
          <w:divBdr>
            <w:top w:val="none" w:sz="0" w:space="0" w:color="auto"/>
            <w:left w:val="none" w:sz="0" w:space="0" w:color="auto"/>
            <w:bottom w:val="none" w:sz="0" w:space="0" w:color="auto"/>
            <w:right w:val="none" w:sz="0" w:space="0" w:color="auto"/>
          </w:divBdr>
        </w:div>
        <w:div w:id="533735616">
          <w:marLeft w:val="0"/>
          <w:marRight w:val="0"/>
          <w:marTop w:val="0"/>
          <w:marBottom w:val="0"/>
          <w:divBdr>
            <w:top w:val="none" w:sz="0" w:space="0" w:color="auto"/>
            <w:left w:val="none" w:sz="0" w:space="0" w:color="auto"/>
            <w:bottom w:val="none" w:sz="0" w:space="0" w:color="auto"/>
            <w:right w:val="none" w:sz="0" w:space="0" w:color="auto"/>
          </w:divBdr>
        </w:div>
        <w:div w:id="9794039">
          <w:marLeft w:val="0"/>
          <w:marRight w:val="0"/>
          <w:marTop w:val="0"/>
          <w:marBottom w:val="0"/>
          <w:divBdr>
            <w:top w:val="none" w:sz="0" w:space="0" w:color="auto"/>
            <w:left w:val="none" w:sz="0" w:space="0" w:color="auto"/>
            <w:bottom w:val="none" w:sz="0" w:space="0" w:color="auto"/>
            <w:right w:val="none" w:sz="0" w:space="0" w:color="auto"/>
          </w:divBdr>
        </w:div>
        <w:div w:id="1708799179">
          <w:marLeft w:val="0"/>
          <w:marRight w:val="0"/>
          <w:marTop w:val="0"/>
          <w:marBottom w:val="0"/>
          <w:divBdr>
            <w:top w:val="none" w:sz="0" w:space="0" w:color="auto"/>
            <w:left w:val="none" w:sz="0" w:space="0" w:color="auto"/>
            <w:bottom w:val="none" w:sz="0" w:space="0" w:color="auto"/>
            <w:right w:val="none" w:sz="0" w:space="0" w:color="auto"/>
          </w:divBdr>
        </w:div>
        <w:div w:id="4285656">
          <w:marLeft w:val="0"/>
          <w:marRight w:val="0"/>
          <w:marTop w:val="0"/>
          <w:marBottom w:val="0"/>
          <w:divBdr>
            <w:top w:val="none" w:sz="0" w:space="0" w:color="auto"/>
            <w:left w:val="none" w:sz="0" w:space="0" w:color="auto"/>
            <w:bottom w:val="none" w:sz="0" w:space="0" w:color="auto"/>
            <w:right w:val="none" w:sz="0" w:space="0" w:color="auto"/>
          </w:divBdr>
        </w:div>
        <w:div w:id="615454317">
          <w:marLeft w:val="0"/>
          <w:marRight w:val="0"/>
          <w:marTop w:val="0"/>
          <w:marBottom w:val="0"/>
          <w:divBdr>
            <w:top w:val="none" w:sz="0" w:space="0" w:color="auto"/>
            <w:left w:val="none" w:sz="0" w:space="0" w:color="auto"/>
            <w:bottom w:val="none" w:sz="0" w:space="0" w:color="auto"/>
            <w:right w:val="none" w:sz="0" w:space="0" w:color="auto"/>
          </w:divBdr>
        </w:div>
        <w:div w:id="1193375789">
          <w:marLeft w:val="0"/>
          <w:marRight w:val="0"/>
          <w:marTop w:val="0"/>
          <w:marBottom w:val="0"/>
          <w:divBdr>
            <w:top w:val="none" w:sz="0" w:space="0" w:color="auto"/>
            <w:left w:val="none" w:sz="0" w:space="0" w:color="auto"/>
            <w:bottom w:val="none" w:sz="0" w:space="0" w:color="auto"/>
            <w:right w:val="none" w:sz="0" w:space="0" w:color="auto"/>
          </w:divBdr>
        </w:div>
        <w:div w:id="374700932">
          <w:marLeft w:val="0"/>
          <w:marRight w:val="0"/>
          <w:marTop w:val="0"/>
          <w:marBottom w:val="0"/>
          <w:divBdr>
            <w:top w:val="none" w:sz="0" w:space="0" w:color="auto"/>
            <w:left w:val="none" w:sz="0" w:space="0" w:color="auto"/>
            <w:bottom w:val="none" w:sz="0" w:space="0" w:color="auto"/>
            <w:right w:val="none" w:sz="0" w:space="0" w:color="auto"/>
          </w:divBdr>
        </w:div>
        <w:div w:id="511842839">
          <w:marLeft w:val="0"/>
          <w:marRight w:val="0"/>
          <w:marTop w:val="0"/>
          <w:marBottom w:val="0"/>
          <w:divBdr>
            <w:top w:val="none" w:sz="0" w:space="0" w:color="auto"/>
            <w:left w:val="none" w:sz="0" w:space="0" w:color="auto"/>
            <w:bottom w:val="none" w:sz="0" w:space="0" w:color="auto"/>
            <w:right w:val="none" w:sz="0" w:space="0" w:color="auto"/>
          </w:divBdr>
        </w:div>
        <w:div w:id="1676957641">
          <w:marLeft w:val="0"/>
          <w:marRight w:val="0"/>
          <w:marTop w:val="0"/>
          <w:marBottom w:val="0"/>
          <w:divBdr>
            <w:top w:val="none" w:sz="0" w:space="0" w:color="auto"/>
            <w:left w:val="none" w:sz="0" w:space="0" w:color="auto"/>
            <w:bottom w:val="none" w:sz="0" w:space="0" w:color="auto"/>
            <w:right w:val="none" w:sz="0" w:space="0" w:color="auto"/>
          </w:divBdr>
        </w:div>
        <w:div w:id="31616040">
          <w:marLeft w:val="0"/>
          <w:marRight w:val="0"/>
          <w:marTop w:val="0"/>
          <w:marBottom w:val="0"/>
          <w:divBdr>
            <w:top w:val="none" w:sz="0" w:space="0" w:color="auto"/>
            <w:left w:val="none" w:sz="0" w:space="0" w:color="auto"/>
            <w:bottom w:val="none" w:sz="0" w:space="0" w:color="auto"/>
            <w:right w:val="none" w:sz="0" w:space="0" w:color="auto"/>
          </w:divBdr>
        </w:div>
        <w:div w:id="1427072912">
          <w:marLeft w:val="0"/>
          <w:marRight w:val="0"/>
          <w:marTop w:val="0"/>
          <w:marBottom w:val="0"/>
          <w:divBdr>
            <w:top w:val="none" w:sz="0" w:space="0" w:color="auto"/>
            <w:left w:val="none" w:sz="0" w:space="0" w:color="auto"/>
            <w:bottom w:val="none" w:sz="0" w:space="0" w:color="auto"/>
            <w:right w:val="none" w:sz="0" w:space="0" w:color="auto"/>
          </w:divBdr>
        </w:div>
        <w:div w:id="1781021564">
          <w:marLeft w:val="0"/>
          <w:marRight w:val="0"/>
          <w:marTop w:val="0"/>
          <w:marBottom w:val="0"/>
          <w:divBdr>
            <w:top w:val="none" w:sz="0" w:space="0" w:color="auto"/>
            <w:left w:val="none" w:sz="0" w:space="0" w:color="auto"/>
            <w:bottom w:val="none" w:sz="0" w:space="0" w:color="auto"/>
            <w:right w:val="none" w:sz="0" w:space="0" w:color="auto"/>
          </w:divBdr>
        </w:div>
        <w:div w:id="440296024">
          <w:marLeft w:val="0"/>
          <w:marRight w:val="0"/>
          <w:marTop w:val="0"/>
          <w:marBottom w:val="0"/>
          <w:divBdr>
            <w:top w:val="none" w:sz="0" w:space="0" w:color="auto"/>
            <w:left w:val="none" w:sz="0" w:space="0" w:color="auto"/>
            <w:bottom w:val="none" w:sz="0" w:space="0" w:color="auto"/>
            <w:right w:val="none" w:sz="0" w:space="0" w:color="auto"/>
          </w:divBdr>
        </w:div>
        <w:div w:id="1117025592">
          <w:marLeft w:val="0"/>
          <w:marRight w:val="0"/>
          <w:marTop w:val="0"/>
          <w:marBottom w:val="0"/>
          <w:divBdr>
            <w:top w:val="none" w:sz="0" w:space="0" w:color="auto"/>
            <w:left w:val="none" w:sz="0" w:space="0" w:color="auto"/>
            <w:bottom w:val="none" w:sz="0" w:space="0" w:color="auto"/>
            <w:right w:val="none" w:sz="0" w:space="0" w:color="auto"/>
          </w:divBdr>
        </w:div>
        <w:div w:id="1791588599">
          <w:marLeft w:val="0"/>
          <w:marRight w:val="0"/>
          <w:marTop w:val="0"/>
          <w:marBottom w:val="0"/>
          <w:divBdr>
            <w:top w:val="none" w:sz="0" w:space="0" w:color="auto"/>
            <w:left w:val="none" w:sz="0" w:space="0" w:color="auto"/>
            <w:bottom w:val="none" w:sz="0" w:space="0" w:color="auto"/>
            <w:right w:val="none" w:sz="0" w:space="0" w:color="auto"/>
          </w:divBdr>
        </w:div>
        <w:div w:id="2021733436">
          <w:marLeft w:val="0"/>
          <w:marRight w:val="0"/>
          <w:marTop w:val="0"/>
          <w:marBottom w:val="0"/>
          <w:divBdr>
            <w:top w:val="none" w:sz="0" w:space="0" w:color="auto"/>
            <w:left w:val="none" w:sz="0" w:space="0" w:color="auto"/>
            <w:bottom w:val="none" w:sz="0" w:space="0" w:color="auto"/>
            <w:right w:val="none" w:sz="0" w:space="0" w:color="auto"/>
          </w:divBdr>
        </w:div>
        <w:div w:id="2094665410">
          <w:marLeft w:val="0"/>
          <w:marRight w:val="0"/>
          <w:marTop w:val="0"/>
          <w:marBottom w:val="0"/>
          <w:divBdr>
            <w:top w:val="none" w:sz="0" w:space="0" w:color="auto"/>
            <w:left w:val="none" w:sz="0" w:space="0" w:color="auto"/>
            <w:bottom w:val="none" w:sz="0" w:space="0" w:color="auto"/>
            <w:right w:val="none" w:sz="0" w:space="0" w:color="auto"/>
          </w:divBdr>
        </w:div>
        <w:div w:id="214049971">
          <w:marLeft w:val="0"/>
          <w:marRight w:val="0"/>
          <w:marTop w:val="0"/>
          <w:marBottom w:val="0"/>
          <w:divBdr>
            <w:top w:val="none" w:sz="0" w:space="0" w:color="auto"/>
            <w:left w:val="none" w:sz="0" w:space="0" w:color="auto"/>
            <w:bottom w:val="none" w:sz="0" w:space="0" w:color="auto"/>
            <w:right w:val="none" w:sz="0" w:space="0" w:color="auto"/>
          </w:divBdr>
        </w:div>
        <w:div w:id="240604706">
          <w:marLeft w:val="0"/>
          <w:marRight w:val="0"/>
          <w:marTop w:val="0"/>
          <w:marBottom w:val="0"/>
          <w:divBdr>
            <w:top w:val="none" w:sz="0" w:space="0" w:color="auto"/>
            <w:left w:val="none" w:sz="0" w:space="0" w:color="auto"/>
            <w:bottom w:val="none" w:sz="0" w:space="0" w:color="auto"/>
            <w:right w:val="none" w:sz="0" w:space="0" w:color="auto"/>
          </w:divBdr>
        </w:div>
        <w:div w:id="2037922455">
          <w:marLeft w:val="0"/>
          <w:marRight w:val="0"/>
          <w:marTop w:val="0"/>
          <w:marBottom w:val="0"/>
          <w:divBdr>
            <w:top w:val="none" w:sz="0" w:space="0" w:color="auto"/>
            <w:left w:val="none" w:sz="0" w:space="0" w:color="auto"/>
            <w:bottom w:val="none" w:sz="0" w:space="0" w:color="auto"/>
            <w:right w:val="none" w:sz="0" w:space="0" w:color="auto"/>
          </w:divBdr>
        </w:div>
        <w:div w:id="719093666">
          <w:marLeft w:val="0"/>
          <w:marRight w:val="0"/>
          <w:marTop w:val="0"/>
          <w:marBottom w:val="0"/>
          <w:divBdr>
            <w:top w:val="none" w:sz="0" w:space="0" w:color="auto"/>
            <w:left w:val="none" w:sz="0" w:space="0" w:color="auto"/>
            <w:bottom w:val="none" w:sz="0" w:space="0" w:color="auto"/>
            <w:right w:val="none" w:sz="0" w:space="0" w:color="auto"/>
          </w:divBdr>
        </w:div>
        <w:div w:id="878660618">
          <w:marLeft w:val="0"/>
          <w:marRight w:val="0"/>
          <w:marTop w:val="0"/>
          <w:marBottom w:val="0"/>
          <w:divBdr>
            <w:top w:val="none" w:sz="0" w:space="0" w:color="auto"/>
            <w:left w:val="none" w:sz="0" w:space="0" w:color="auto"/>
            <w:bottom w:val="none" w:sz="0" w:space="0" w:color="auto"/>
            <w:right w:val="none" w:sz="0" w:space="0" w:color="auto"/>
          </w:divBdr>
        </w:div>
        <w:div w:id="268396692">
          <w:marLeft w:val="0"/>
          <w:marRight w:val="0"/>
          <w:marTop w:val="0"/>
          <w:marBottom w:val="0"/>
          <w:divBdr>
            <w:top w:val="none" w:sz="0" w:space="0" w:color="auto"/>
            <w:left w:val="none" w:sz="0" w:space="0" w:color="auto"/>
            <w:bottom w:val="none" w:sz="0" w:space="0" w:color="auto"/>
            <w:right w:val="none" w:sz="0" w:space="0" w:color="auto"/>
          </w:divBdr>
        </w:div>
        <w:div w:id="200552812">
          <w:marLeft w:val="0"/>
          <w:marRight w:val="0"/>
          <w:marTop w:val="0"/>
          <w:marBottom w:val="0"/>
          <w:divBdr>
            <w:top w:val="none" w:sz="0" w:space="0" w:color="auto"/>
            <w:left w:val="none" w:sz="0" w:space="0" w:color="auto"/>
            <w:bottom w:val="none" w:sz="0" w:space="0" w:color="auto"/>
            <w:right w:val="none" w:sz="0" w:space="0" w:color="auto"/>
          </w:divBdr>
        </w:div>
        <w:div w:id="1176268614">
          <w:marLeft w:val="0"/>
          <w:marRight w:val="0"/>
          <w:marTop w:val="0"/>
          <w:marBottom w:val="0"/>
          <w:divBdr>
            <w:top w:val="none" w:sz="0" w:space="0" w:color="auto"/>
            <w:left w:val="none" w:sz="0" w:space="0" w:color="auto"/>
            <w:bottom w:val="none" w:sz="0" w:space="0" w:color="auto"/>
            <w:right w:val="none" w:sz="0" w:space="0" w:color="auto"/>
          </w:divBdr>
        </w:div>
        <w:div w:id="154538280">
          <w:marLeft w:val="0"/>
          <w:marRight w:val="0"/>
          <w:marTop w:val="0"/>
          <w:marBottom w:val="0"/>
          <w:divBdr>
            <w:top w:val="none" w:sz="0" w:space="0" w:color="auto"/>
            <w:left w:val="none" w:sz="0" w:space="0" w:color="auto"/>
            <w:bottom w:val="none" w:sz="0" w:space="0" w:color="auto"/>
            <w:right w:val="none" w:sz="0" w:space="0" w:color="auto"/>
          </w:divBdr>
        </w:div>
        <w:div w:id="191503967">
          <w:marLeft w:val="0"/>
          <w:marRight w:val="0"/>
          <w:marTop w:val="0"/>
          <w:marBottom w:val="0"/>
          <w:divBdr>
            <w:top w:val="none" w:sz="0" w:space="0" w:color="auto"/>
            <w:left w:val="none" w:sz="0" w:space="0" w:color="auto"/>
            <w:bottom w:val="none" w:sz="0" w:space="0" w:color="auto"/>
            <w:right w:val="none" w:sz="0" w:space="0" w:color="auto"/>
          </w:divBdr>
        </w:div>
        <w:div w:id="658583664">
          <w:marLeft w:val="0"/>
          <w:marRight w:val="0"/>
          <w:marTop w:val="0"/>
          <w:marBottom w:val="0"/>
          <w:divBdr>
            <w:top w:val="none" w:sz="0" w:space="0" w:color="auto"/>
            <w:left w:val="none" w:sz="0" w:space="0" w:color="auto"/>
            <w:bottom w:val="none" w:sz="0" w:space="0" w:color="auto"/>
            <w:right w:val="none" w:sz="0" w:space="0" w:color="auto"/>
          </w:divBdr>
        </w:div>
        <w:div w:id="126120401">
          <w:marLeft w:val="0"/>
          <w:marRight w:val="0"/>
          <w:marTop w:val="0"/>
          <w:marBottom w:val="0"/>
          <w:divBdr>
            <w:top w:val="none" w:sz="0" w:space="0" w:color="auto"/>
            <w:left w:val="none" w:sz="0" w:space="0" w:color="auto"/>
            <w:bottom w:val="none" w:sz="0" w:space="0" w:color="auto"/>
            <w:right w:val="none" w:sz="0" w:space="0" w:color="auto"/>
          </w:divBdr>
        </w:div>
        <w:div w:id="1605503506">
          <w:marLeft w:val="0"/>
          <w:marRight w:val="0"/>
          <w:marTop w:val="0"/>
          <w:marBottom w:val="0"/>
          <w:divBdr>
            <w:top w:val="none" w:sz="0" w:space="0" w:color="auto"/>
            <w:left w:val="none" w:sz="0" w:space="0" w:color="auto"/>
            <w:bottom w:val="none" w:sz="0" w:space="0" w:color="auto"/>
            <w:right w:val="none" w:sz="0" w:space="0" w:color="auto"/>
          </w:divBdr>
        </w:div>
        <w:div w:id="857700911">
          <w:marLeft w:val="0"/>
          <w:marRight w:val="0"/>
          <w:marTop w:val="0"/>
          <w:marBottom w:val="0"/>
          <w:divBdr>
            <w:top w:val="none" w:sz="0" w:space="0" w:color="auto"/>
            <w:left w:val="none" w:sz="0" w:space="0" w:color="auto"/>
            <w:bottom w:val="none" w:sz="0" w:space="0" w:color="auto"/>
            <w:right w:val="none" w:sz="0" w:space="0" w:color="auto"/>
          </w:divBdr>
        </w:div>
        <w:div w:id="1995983816">
          <w:marLeft w:val="0"/>
          <w:marRight w:val="0"/>
          <w:marTop w:val="0"/>
          <w:marBottom w:val="0"/>
          <w:divBdr>
            <w:top w:val="none" w:sz="0" w:space="0" w:color="auto"/>
            <w:left w:val="none" w:sz="0" w:space="0" w:color="auto"/>
            <w:bottom w:val="none" w:sz="0" w:space="0" w:color="auto"/>
            <w:right w:val="none" w:sz="0" w:space="0" w:color="auto"/>
          </w:divBdr>
        </w:div>
        <w:div w:id="644359773">
          <w:marLeft w:val="0"/>
          <w:marRight w:val="0"/>
          <w:marTop w:val="0"/>
          <w:marBottom w:val="0"/>
          <w:divBdr>
            <w:top w:val="none" w:sz="0" w:space="0" w:color="auto"/>
            <w:left w:val="none" w:sz="0" w:space="0" w:color="auto"/>
            <w:bottom w:val="none" w:sz="0" w:space="0" w:color="auto"/>
            <w:right w:val="none" w:sz="0" w:space="0" w:color="auto"/>
          </w:divBdr>
        </w:div>
        <w:div w:id="1078211304">
          <w:marLeft w:val="0"/>
          <w:marRight w:val="0"/>
          <w:marTop w:val="0"/>
          <w:marBottom w:val="0"/>
          <w:divBdr>
            <w:top w:val="none" w:sz="0" w:space="0" w:color="auto"/>
            <w:left w:val="none" w:sz="0" w:space="0" w:color="auto"/>
            <w:bottom w:val="none" w:sz="0" w:space="0" w:color="auto"/>
            <w:right w:val="none" w:sz="0" w:space="0" w:color="auto"/>
          </w:divBdr>
        </w:div>
        <w:div w:id="79134349">
          <w:marLeft w:val="0"/>
          <w:marRight w:val="0"/>
          <w:marTop w:val="0"/>
          <w:marBottom w:val="0"/>
          <w:divBdr>
            <w:top w:val="none" w:sz="0" w:space="0" w:color="auto"/>
            <w:left w:val="none" w:sz="0" w:space="0" w:color="auto"/>
            <w:bottom w:val="none" w:sz="0" w:space="0" w:color="auto"/>
            <w:right w:val="none" w:sz="0" w:space="0" w:color="auto"/>
          </w:divBdr>
        </w:div>
        <w:div w:id="1463812626">
          <w:marLeft w:val="0"/>
          <w:marRight w:val="0"/>
          <w:marTop w:val="0"/>
          <w:marBottom w:val="0"/>
          <w:divBdr>
            <w:top w:val="none" w:sz="0" w:space="0" w:color="auto"/>
            <w:left w:val="none" w:sz="0" w:space="0" w:color="auto"/>
            <w:bottom w:val="none" w:sz="0" w:space="0" w:color="auto"/>
            <w:right w:val="none" w:sz="0" w:space="0" w:color="auto"/>
          </w:divBdr>
        </w:div>
        <w:div w:id="920725082">
          <w:marLeft w:val="0"/>
          <w:marRight w:val="0"/>
          <w:marTop w:val="0"/>
          <w:marBottom w:val="0"/>
          <w:divBdr>
            <w:top w:val="none" w:sz="0" w:space="0" w:color="auto"/>
            <w:left w:val="none" w:sz="0" w:space="0" w:color="auto"/>
            <w:bottom w:val="none" w:sz="0" w:space="0" w:color="auto"/>
            <w:right w:val="none" w:sz="0" w:space="0" w:color="auto"/>
          </w:divBdr>
        </w:div>
        <w:div w:id="2089498020">
          <w:marLeft w:val="0"/>
          <w:marRight w:val="0"/>
          <w:marTop w:val="0"/>
          <w:marBottom w:val="0"/>
          <w:divBdr>
            <w:top w:val="none" w:sz="0" w:space="0" w:color="auto"/>
            <w:left w:val="none" w:sz="0" w:space="0" w:color="auto"/>
            <w:bottom w:val="none" w:sz="0" w:space="0" w:color="auto"/>
            <w:right w:val="none" w:sz="0" w:space="0" w:color="auto"/>
          </w:divBdr>
        </w:div>
        <w:div w:id="1770160103">
          <w:marLeft w:val="0"/>
          <w:marRight w:val="0"/>
          <w:marTop w:val="0"/>
          <w:marBottom w:val="0"/>
          <w:divBdr>
            <w:top w:val="none" w:sz="0" w:space="0" w:color="auto"/>
            <w:left w:val="none" w:sz="0" w:space="0" w:color="auto"/>
            <w:bottom w:val="none" w:sz="0" w:space="0" w:color="auto"/>
            <w:right w:val="none" w:sz="0" w:space="0" w:color="auto"/>
          </w:divBdr>
        </w:div>
        <w:div w:id="655299999">
          <w:marLeft w:val="0"/>
          <w:marRight w:val="0"/>
          <w:marTop w:val="0"/>
          <w:marBottom w:val="0"/>
          <w:divBdr>
            <w:top w:val="none" w:sz="0" w:space="0" w:color="auto"/>
            <w:left w:val="none" w:sz="0" w:space="0" w:color="auto"/>
            <w:bottom w:val="none" w:sz="0" w:space="0" w:color="auto"/>
            <w:right w:val="none" w:sz="0" w:space="0" w:color="auto"/>
          </w:divBdr>
        </w:div>
        <w:div w:id="676885634">
          <w:marLeft w:val="0"/>
          <w:marRight w:val="0"/>
          <w:marTop w:val="0"/>
          <w:marBottom w:val="0"/>
          <w:divBdr>
            <w:top w:val="none" w:sz="0" w:space="0" w:color="auto"/>
            <w:left w:val="none" w:sz="0" w:space="0" w:color="auto"/>
            <w:bottom w:val="none" w:sz="0" w:space="0" w:color="auto"/>
            <w:right w:val="none" w:sz="0" w:space="0" w:color="auto"/>
          </w:divBdr>
        </w:div>
        <w:div w:id="1731227202">
          <w:marLeft w:val="0"/>
          <w:marRight w:val="0"/>
          <w:marTop w:val="0"/>
          <w:marBottom w:val="0"/>
          <w:divBdr>
            <w:top w:val="none" w:sz="0" w:space="0" w:color="auto"/>
            <w:left w:val="none" w:sz="0" w:space="0" w:color="auto"/>
            <w:bottom w:val="none" w:sz="0" w:space="0" w:color="auto"/>
            <w:right w:val="none" w:sz="0" w:space="0" w:color="auto"/>
          </w:divBdr>
        </w:div>
        <w:div w:id="1848640259">
          <w:marLeft w:val="0"/>
          <w:marRight w:val="0"/>
          <w:marTop w:val="0"/>
          <w:marBottom w:val="0"/>
          <w:divBdr>
            <w:top w:val="none" w:sz="0" w:space="0" w:color="auto"/>
            <w:left w:val="none" w:sz="0" w:space="0" w:color="auto"/>
            <w:bottom w:val="none" w:sz="0" w:space="0" w:color="auto"/>
            <w:right w:val="none" w:sz="0" w:space="0" w:color="auto"/>
          </w:divBdr>
        </w:div>
        <w:div w:id="685980225">
          <w:marLeft w:val="0"/>
          <w:marRight w:val="0"/>
          <w:marTop w:val="0"/>
          <w:marBottom w:val="0"/>
          <w:divBdr>
            <w:top w:val="none" w:sz="0" w:space="0" w:color="auto"/>
            <w:left w:val="none" w:sz="0" w:space="0" w:color="auto"/>
            <w:bottom w:val="none" w:sz="0" w:space="0" w:color="auto"/>
            <w:right w:val="none" w:sz="0" w:space="0" w:color="auto"/>
          </w:divBdr>
        </w:div>
        <w:div w:id="1800371021">
          <w:marLeft w:val="0"/>
          <w:marRight w:val="0"/>
          <w:marTop w:val="0"/>
          <w:marBottom w:val="0"/>
          <w:divBdr>
            <w:top w:val="none" w:sz="0" w:space="0" w:color="auto"/>
            <w:left w:val="none" w:sz="0" w:space="0" w:color="auto"/>
            <w:bottom w:val="none" w:sz="0" w:space="0" w:color="auto"/>
            <w:right w:val="none" w:sz="0" w:space="0" w:color="auto"/>
          </w:divBdr>
        </w:div>
        <w:div w:id="2028021126">
          <w:marLeft w:val="0"/>
          <w:marRight w:val="0"/>
          <w:marTop w:val="0"/>
          <w:marBottom w:val="0"/>
          <w:divBdr>
            <w:top w:val="none" w:sz="0" w:space="0" w:color="auto"/>
            <w:left w:val="none" w:sz="0" w:space="0" w:color="auto"/>
            <w:bottom w:val="none" w:sz="0" w:space="0" w:color="auto"/>
            <w:right w:val="none" w:sz="0" w:space="0" w:color="auto"/>
          </w:divBdr>
        </w:div>
        <w:div w:id="2018537122">
          <w:marLeft w:val="0"/>
          <w:marRight w:val="0"/>
          <w:marTop w:val="0"/>
          <w:marBottom w:val="0"/>
          <w:divBdr>
            <w:top w:val="none" w:sz="0" w:space="0" w:color="auto"/>
            <w:left w:val="none" w:sz="0" w:space="0" w:color="auto"/>
            <w:bottom w:val="none" w:sz="0" w:space="0" w:color="auto"/>
            <w:right w:val="none" w:sz="0" w:space="0" w:color="auto"/>
          </w:divBdr>
        </w:div>
        <w:div w:id="1378897464">
          <w:marLeft w:val="0"/>
          <w:marRight w:val="0"/>
          <w:marTop w:val="0"/>
          <w:marBottom w:val="0"/>
          <w:divBdr>
            <w:top w:val="none" w:sz="0" w:space="0" w:color="auto"/>
            <w:left w:val="none" w:sz="0" w:space="0" w:color="auto"/>
            <w:bottom w:val="none" w:sz="0" w:space="0" w:color="auto"/>
            <w:right w:val="none" w:sz="0" w:space="0" w:color="auto"/>
          </w:divBdr>
        </w:div>
        <w:div w:id="389114263">
          <w:marLeft w:val="0"/>
          <w:marRight w:val="0"/>
          <w:marTop w:val="0"/>
          <w:marBottom w:val="0"/>
          <w:divBdr>
            <w:top w:val="none" w:sz="0" w:space="0" w:color="auto"/>
            <w:left w:val="none" w:sz="0" w:space="0" w:color="auto"/>
            <w:bottom w:val="none" w:sz="0" w:space="0" w:color="auto"/>
            <w:right w:val="none" w:sz="0" w:space="0" w:color="auto"/>
          </w:divBdr>
        </w:div>
        <w:div w:id="1848252295">
          <w:marLeft w:val="0"/>
          <w:marRight w:val="0"/>
          <w:marTop w:val="0"/>
          <w:marBottom w:val="0"/>
          <w:divBdr>
            <w:top w:val="none" w:sz="0" w:space="0" w:color="auto"/>
            <w:left w:val="none" w:sz="0" w:space="0" w:color="auto"/>
            <w:bottom w:val="none" w:sz="0" w:space="0" w:color="auto"/>
            <w:right w:val="none" w:sz="0" w:space="0" w:color="auto"/>
          </w:divBdr>
        </w:div>
        <w:div w:id="923295816">
          <w:marLeft w:val="0"/>
          <w:marRight w:val="0"/>
          <w:marTop w:val="0"/>
          <w:marBottom w:val="0"/>
          <w:divBdr>
            <w:top w:val="none" w:sz="0" w:space="0" w:color="auto"/>
            <w:left w:val="none" w:sz="0" w:space="0" w:color="auto"/>
            <w:bottom w:val="none" w:sz="0" w:space="0" w:color="auto"/>
            <w:right w:val="none" w:sz="0" w:space="0" w:color="auto"/>
          </w:divBdr>
        </w:div>
        <w:div w:id="839852947">
          <w:marLeft w:val="0"/>
          <w:marRight w:val="0"/>
          <w:marTop w:val="0"/>
          <w:marBottom w:val="0"/>
          <w:divBdr>
            <w:top w:val="none" w:sz="0" w:space="0" w:color="auto"/>
            <w:left w:val="none" w:sz="0" w:space="0" w:color="auto"/>
            <w:bottom w:val="none" w:sz="0" w:space="0" w:color="auto"/>
            <w:right w:val="none" w:sz="0" w:space="0" w:color="auto"/>
          </w:divBdr>
        </w:div>
        <w:div w:id="1238127253">
          <w:marLeft w:val="0"/>
          <w:marRight w:val="0"/>
          <w:marTop w:val="0"/>
          <w:marBottom w:val="0"/>
          <w:divBdr>
            <w:top w:val="none" w:sz="0" w:space="0" w:color="auto"/>
            <w:left w:val="none" w:sz="0" w:space="0" w:color="auto"/>
            <w:bottom w:val="none" w:sz="0" w:space="0" w:color="auto"/>
            <w:right w:val="none" w:sz="0" w:space="0" w:color="auto"/>
          </w:divBdr>
        </w:div>
        <w:div w:id="1813400020">
          <w:marLeft w:val="0"/>
          <w:marRight w:val="0"/>
          <w:marTop w:val="0"/>
          <w:marBottom w:val="0"/>
          <w:divBdr>
            <w:top w:val="none" w:sz="0" w:space="0" w:color="auto"/>
            <w:left w:val="none" w:sz="0" w:space="0" w:color="auto"/>
            <w:bottom w:val="none" w:sz="0" w:space="0" w:color="auto"/>
            <w:right w:val="none" w:sz="0" w:space="0" w:color="auto"/>
          </w:divBdr>
        </w:div>
      </w:divsChild>
    </w:div>
    <w:div w:id="1602033473">
      <w:bodyDiv w:val="1"/>
      <w:marLeft w:val="0"/>
      <w:marRight w:val="0"/>
      <w:marTop w:val="0"/>
      <w:marBottom w:val="0"/>
      <w:divBdr>
        <w:top w:val="none" w:sz="0" w:space="0" w:color="auto"/>
        <w:left w:val="none" w:sz="0" w:space="0" w:color="auto"/>
        <w:bottom w:val="none" w:sz="0" w:space="0" w:color="auto"/>
        <w:right w:val="none" w:sz="0" w:space="0" w:color="auto"/>
      </w:divBdr>
      <w:divsChild>
        <w:div w:id="1269892165">
          <w:marLeft w:val="0"/>
          <w:marRight w:val="0"/>
          <w:marTop w:val="0"/>
          <w:marBottom w:val="0"/>
          <w:divBdr>
            <w:top w:val="none" w:sz="0" w:space="0" w:color="auto"/>
            <w:left w:val="none" w:sz="0" w:space="0" w:color="auto"/>
            <w:bottom w:val="none" w:sz="0" w:space="0" w:color="auto"/>
            <w:right w:val="none" w:sz="0" w:space="0" w:color="auto"/>
          </w:divBdr>
        </w:div>
        <w:div w:id="1381901664">
          <w:marLeft w:val="0"/>
          <w:marRight w:val="0"/>
          <w:marTop w:val="0"/>
          <w:marBottom w:val="0"/>
          <w:divBdr>
            <w:top w:val="none" w:sz="0" w:space="0" w:color="auto"/>
            <w:left w:val="none" w:sz="0" w:space="0" w:color="auto"/>
            <w:bottom w:val="none" w:sz="0" w:space="0" w:color="auto"/>
            <w:right w:val="none" w:sz="0" w:space="0" w:color="auto"/>
          </w:divBdr>
        </w:div>
      </w:divsChild>
    </w:div>
    <w:div w:id="1727950181">
      <w:bodyDiv w:val="1"/>
      <w:marLeft w:val="0"/>
      <w:marRight w:val="0"/>
      <w:marTop w:val="0"/>
      <w:marBottom w:val="0"/>
      <w:divBdr>
        <w:top w:val="none" w:sz="0" w:space="0" w:color="auto"/>
        <w:left w:val="none" w:sz="0" w:space="0" w:color="auto"/>
        <w:bottom w:val="none" w:sz="0" w:space="0" w:color="auto"/>
        <w:right w:val="none" w:sz="0" w:space="0" w:color="auto"/>
      </w:divBdr>
      <w:divsChild>
        <w:div w:id="1516846846">
          <w:marLeft w:val="0"/>
          <w:marRight w:val="0"/>
          <w:marTop w:val="0"/>
          <w:marBottom w:val="0"/>
          <w:divBdr>
            <w:top w:val="none" w:sz="0" w:space="0" w:color="auto"/>
            <w:left w:val="none" w:sz="0" w:space="0" w:color="auto"/>
            <w:bottom w:val="none" w:sz="0" w:space="0" w:color="auto"/>
            <w:right w:val="none" w:sz="0" w:space="0" w:color="auto"/>
          </w:divBdr>
        </w:div>
        <w:div w:id="1177958663">
          <w:marLeft w:val="0"/>
          <w:marRight w:val="0"/>
          <w:marTop w:val="0"/>
          <w:marBottom w:val="0"/>
          <w:divBdr>
            <w:top w:val="none" w:sz="0" w:space="0" w:color="auto"/>
            <w:left w:val="none" w:sz="0" w:space="0" w:color="auto"/>
            <w:bottom w:val="none" w:sz="0" w:space="0" w:color="auto"/>
            <w:right w:val="none" w:sz="0" w:space="0" w:color="auto"/>
          </w:divBdr>
        </w:div>
        <w:div w:id="2031879581">
          <w:marLeft w:val="0"/>
          <w:marRight w:val="0"/>
          <w:marTop w:val="0"/>
          <w:marBottom w:val="0"/>
          <w:divBdr>
            <w:top w:val="none" w:sz="0" w:space="0" w:color="auto"/>
            <w:left w:val="none" w:sz="0" w:space="0" w:color="auto"/>
            <w:bottom w:val="none" w:sz="0" w:space="0" w:color="auto"/>
            <w:right w:val="none" w:sz="0" w:space="0" w:color="auto"/>
          </w:divBdr>
        </w:div>
        <w:div w:id="281428485">
          <w:marLeft w:val="0"/>
          <w:marRight w:val="0"/>
          <w:marTop w:val="0"/>
          <w:marBottom w:val="0"/>
          <w:divBdr>
            <w:top w:val="none" w:sz="0" w:space="0" w:color="auto"/>
            <w:left w:val="none" w:sz="0" w:space="0" w:color="auto"/>
            <w:bottom w:val="none" w:sz="0" w:space="0" w:color="auto"/>
            <w:right w:val="none" w:sz="0" w:space="0" w:color="auto"/>
          </w:divBdr>
        </w:div>
        <w:div w:id="1151561838">
          <w:marLeft w:val="0"/>
          <w:marRight w:val="0"/>
          <w:marTop w:val="0"/>
          <w:marBottom w:val="0"/>
          <w:divBdr>
            <w:top w:val="none" w:sz="0" w:space="0" w:color="auto"/>
            <w:left w:val="none" w:sz="0" w:space="0" w:color="auto"/>
            <w:bottom w:val="none" w:sz="0" w:space="0" w:color="auto"/>
            <w:right w:val="none" w:sz="0" w:space="0" w:color="auto"/>
          </w:divBdr>
        </w:div>
      </w:divsChild>
    </w:div>
    <w:div w:id="1786729421">
      <w:bodyDiv w:val="1"/>
      <w:marLeft w:val="0"/>
      <w:marRight w:val="0"/>
      <w:marTop w:val="0"/>
      <w:marBottom w:val="0"/>
      <w:divBdr>
        <w:top w:val="none" w:sz="0" w:space="0" w:color="auto"/>
        <w:left w:val="none" w:sz="0" w:space="0" w:color="auto"/>
        <w:bottom w:val="none" w:sz="0" w:space="0" w:color="auto"/>
        <w:right w:val="none" w:sz="0" w:space="0" w:color="auto"/>
      </w:divBdr>
      <w:divsChild>
        <w:div w:id="603925703">
          <w:marLeft w:val="0"/>
          <w:marRight w:val="0"/>
          <w:marTop w:val="0"/>
          <w:marBottom w:val="0"/>
          <w:divBdr>
            <w:top w:val="none" w:sz="0" w:space="0" w:color="auto"/>
            <w:left w:val="none" w:sz="0" w:space="0" w:color="auto"/>
            <w:bottom w:val="none" w:sz="0" w:space="0" w:color="auto"/>
            <w:right w:val="none" w:sz="0" w:space="0" w:color="auto"/>
          </w:divBdr>
          <w:divsChild>
            <w:div w:id="1490903311">
              <w:marLeft w:val="0"/>
              <w:marRight w:val="0"/>
              <w:marTop w:val="0"/>
              <w:marBottom w:val="0"/>
              <w:divBdr>
                <w:top w:val="none" w:sz="0" w:space="0" w:color="auto"/>
                <w:left w:val="none" w:sz="0" w:space="0" w:color="auto"/>
                <w:bottom w:val="none" w:sz="0" w:space="0" w:color="auto"/>
                <w:right w:val="none" w:sz="0" w:space="0" w:color="auto"/>
              </w:divBdr>
              <w:divsChild>
                <w:div w:id="593975321">
                  <w:marLeft w:val="0"/>
                  <w:marRight w:val="0"/>
                  <w:marTop w:val="0"/>
                  <w:marBottom w:val="0"/>
                  <w:divBdr>
                    <w:top w:val="none" w:sz="0" w:space="0" w:color="auto"/>
                    <w:left w:val="none" w:sz="0" w:space="0" w:color="auto"/>
                    <w:bottom w:val="none" w:sz="0" w:space="0" w:color="auto"/>
                    <w:right w:val="none" w:sz="0" w:space="0" w:color="auto"/>
                  </w:divBdr>
                  <w:divsChild>
                    <w:div w:id="448399528">
                      <w:marLeft w:val="0"/>
                      <w:marRight w:val="0"/>
                      <w:marTop w:val="0"/>
                      <w:marBottom w:val="0"/>
                      <w:divBdr>
                        <w:top w:val="none" w:sz="0" w:space="0" w:color="auto"/>
                        <w:left w:val="none" w:sz="0" w:space="0" w:color="auto"/>
                        <w:bottom w:val="none" w:sz="0" w:space="0" w:color="auto"/>
                        <w:right w:val="none" w:sz="0" w:space="0" w:color="auto"/>
                      </w:divBdr>
                      <w:divsChild>
                        <w:div w:id="671180691">
                          <w:marLeft w:val="0"/>
                          <w:marRight w:val="0"/>
                          <w:marTop w:val="0"/>
                          <w:marBottom w:val="0"/>
                          <w:divBdr>
                            <w:top w:val="none" w:sz="0" w:space="0" w:color="auto"/>
                            <w:left w:val="none" w:sz="0" w:space="0" w:color="auto"/>
                            <w:bottom w:val="none" w:sz="0" w:space="0" w:color="auto"/>
                            <w:right w:val="none" w:sz="0" w:space="0" w:color="auto"/>
                          </w:divBdr>
                          <w:divsChild>
                            <w:div w:id="1836647552">
                              <w:marLeft w:val="0"/>
                              <w:marRight w:val="0"/>
                              <w:marTop w:val="0"/>
                              <w:marBottom w:val="0"/>
                              <w:divBdr>
                                <w:top w:val="none" w:sz="0" w:space="0" w:color="auto"/>
                                <w:left w:val="none" w:sz="0" w:space="0" w:color="auto"/>
                                <w:bottom w:val="none" w:sz="0" w:space="0" w:color="auto"/>
                                <w:right w:val="none" w:sz="0" w:space="0" w:color="auto"/>
                              </w:divBdr>
                              <w:divsChild>
                                <w:div w:id="84694081">
                                  <w:marLeft w:val="0"/>
                                  <w:marRight w:val="0"/>
                                  <w:marTop w:val="0"/>
                                  <w:marBottom w:val="0"/>
                                  <w:divBdr>
                                    <w:top w:val="none" w:sz="0" w:space="0" w:color="auto"/>
                                    <w:left w:val="none" w:sz="0" w:space="0" w:color="auto"/>
                                    <w:bottom w:val="none" w:sz="0" w:space="0" w:color="auto"/>
                                    <w:right w:val="none" w:sz="0" w:space="0" w:color="auto"/>
                                  </w:divBdr>
                                  <w:divsChild>
                                    <w:div w:id="1287925442">
                                      <w:marLeft w:val="0"/>
                                      <w:marRight w:val="0"/>
                                      <w:marTop w:val="0"/>
                                      <w:marBottom w:val="0"/>
                                      <w:divBdr>
                                        <w:top w:val="none" w:sz="0" w:space="0" w:color="auto"/>
                                        <w:left w:val="none" w:sz="0" w:space="0" w:color="auto"/>
                                        <w:bottom w:val="none" w:sz="0" w:space="0" w:color="auto"/>
                                        <w:right w:val="none" w:sz="0" w:space="0" w:color="auto"/>
                                      </w:divBdr>
                                    </w:div>
                                    <w:div w:id="1680614745">
                                      <w:marLeft w:val="0"/>
                                      <w:marRight w:val="0"/>
                                      <w:marTop w:val="0"/>
                                      <w:marBottom w:val="0"/>
                                      <w:divBdr>
                                        <w:top w:val="none" w:sz="0" w:space="0" w:color="auto"/>
                                        <w:left w:val="none" w:sz="0" w:space="0" w:color="auto"/>
                                        <w:bottom w:val="none" w:sz="0" w:space="0" w:color="auto"/>
                                        <w:right w:val="none" w:sz="0" w:space="0" w:color="auto"/>
                                      </w:divBdr>
                                    </w:div>
                                    <w:div w:id="1624726713">
                                      <w:marLeft w:val="0"/>
                                      <w:marRight w:val="0"/>
                                      <w:marTop w:val="0"/>
                                      <w:marBottom w:val="0"/>
                                      <w:divBdr>
                                        <w:top w:val="none" w:sz="0" w:space="0" w:color="auto"/>
                                        <w:left w:val="none" w:sz="0" w:space="0" w:color="auto"/>
                                        <w:bottom w:val="none" w:sz="0" w:space="0" w:color="auto"/>
                                        <w:right w:val="none" w:sz="0" w:space="0" w:color="auto"/>
                                      </w:divBdr>
                                    </w:div>
                                    <w:div w:id="924219509">
                                      <w:marLeft w:val="0"/>
                                      <w:marRight w:val="0"/>
                                      <w:marTop w:val="0"/>
                                      <w:marBottom w:val="0"/>
                                      <w:divBdr>
                                        <w:top w:val="none" w:sz="0" w:space="0" w:color="auto"/>
                                        <w:left w:val="none" w:sz="0" w:space="0" w:color="auto"/>
                                        <w:bottom w:val="none" w:sz="0" w:space="0" w:color="auto"/>
                                        <w:right w:val="none" w:sz="0" w:space="0" w:color="auto"/>
                                      </w:divBdr>
                                    </w:div>
                                    <w:div w:id="1154491208">
                                      <w:marLeft w:val="0"/>
                                      <w:marRight w:val="0"/>
                                      <w:marTop w:val="0"/>
                                      <w:marBottom w:val="0"/>
                                      <w:divBdr>
                                        <w:top w:val="none" w:sz="0" w:space="0" w:color="auto"/>
                                        <w:left w:val="none" w:sz="0" w:space="0" w:color="auto"/>
                                        <w:bottom w:val="none" w:sz="0" w:space="0" w:color="auto"/>
                                        <w:right w:val="none" w:sz="0" w:space="0" w:color="auto"/>
                                      </w:divBdr>
                                    </w:div>
                                    <w:div w:id="424691269">
                                      <w:marLeft w:val="0"/>
                                      <w:marRight w:val="0"/>
                                      <w:marTop w:val="0"/>
                                      <w:marBottom w:val="0"/>
                                      <w:divBdr>
                                        <w:top w:val="none" w:sz="0" w:space="0" w:color="auto"/>
                                        <w:left w:val="none" w:sz="0" w:space="0" w:color="auto"/>
                                        <w:bottom w:val="none" w:sz="0" w:space="0" w:color="auto"/>
                                        <w:right w:val="none" w:sz="0" w:space="0" w:color="auto"/>
                                      </w:divBdr>
                                    </w:div>
                                    <w:div w:id="1817531226">
                                      <w:marLeft w:val="0"/>
                                      <w:marRight w:val="0"/>
                                      <w:marTop w:val="0"/>
                                      <w:marBottom w:val="0"/>
                                      <w:divBdr>
                                        <w:top w:val="none" w:sz="0" w:space="0" w:color="auto"/>
                                        <w:left w:val="none" w:sz="0" w:space="0" w:color="auto"/>
                                        <w:bottom w:val="none" w:sz="0" w:space="0" w:color="auto"/>
                                        <w:right w:val="none" w:sz="0" w:space="0" w:color="auto"/>
                                      </w:divBdr>
                                    </w:div>
                                    <w:div w:id="1179539113">
                                      <w:marLeft w:val="0"/>
                                      <w:marRight w:val="0"/>
                                      <w:marTop w:val="0"/>
                                      <w:marBottom w:val="0"/>
                                      <w:divBdr>
                                        <w:top w:val="none" w:sz="0" w:space="0" w:color="auto"/>
                                        <w:left w:val="none" w:sz="0" w:space="0" w:color="auto"/>
                                        <w:bottom w:val="none" w:sz="0" w:space="0" w:color="auto"/>
                                        <w:right w:val="none" w:sz="0" w:space="0" w:color="auto"/>
                                      </w:divBdr>
                                    </w:div>
                                    <w:div w:id="581522609">
                                      <w:marLeft w:val="0"/>
                                      <w:marRight w:val="0"/>
                                      <w:marTop w:val="0"/>
                                      <w:marBottom w:val="0"/>
                                      <w:divBdr>
                                        <w:top w:val="none" w:sz="0" w:space="0" w:color="auto"/>
                                        <w:left w:val="none" w:sz="0" w:space="0" w:color="auto"/>
                                        <w:bottom w:val="none" w:sz="0" w:space="0" w:color="auto"/>
                                        <w:right w:val="none" w:sz="0" w:space="0" w:color="auto"/>
                                      </w:divBdr>
                                    </w:div>
                                    <w:div w:id="420836392">
                                      <w:marLeft w:val="0"/>
                                      <w:marRight w:val="0"/>
                                      <w:marTop w:val="0"/>
                                      <w:marBottom w:val="0"/>
                                      <w:divBdr>
                                        <w:top w:val="none" w:sz="0" w:space="0" w:color="auto"/>
                                        <w:left w:val="none" w:sz="0" w:space="0" w:color="auto"/>
                                        <w:bottom w:val="none" w:sz="0" w:space="0" w:color="auto"/>
                                        <w:right w:val="none" w:sz="0" w:space="0" w:color="auto"/>
                                      </w:divBdr>
                                    </w:div>
                                    <w:div w:id="1253856930">
                                      <w:marLeft w:val="0"/>
                                      <w:marRight w:val="0"/>
                                      <w:marTop w:val="0"/>
                                      <w:marBottom w:val="0"/>
                                      <w:divBdr>
                                        <w:top w:val="none" w:sz="0" w:space="0" w:color="auto"/>
                                        <w:left w:val="none" w:sz="0" w:space="0" w:color="auto"/>
                                        <w:bottom w:val="none" w:sz="0" w:space="0" w:color="auto"/>
                                        <w:right w:val="none" w:sz="0" w:space="0" w:color="auto"/>
                                      </w:divBdr>
                                    </w:div>
                                    <w:div w:id="953173520">
                                      <w:marLeft w:val="0"/>
                                      <w:marRight w:val="0"/>
                                      <w:marTop w:val="0"/>
                                      <w:marBottom w:val="0"/>
                                      <w:divBdr>
                                        <w:top w:val="none" w:sz="0" w:space="0" w:color="auto"/>
                                        <w:left w:val="none" w:sz="0" w:space="0" w:color="auto"/>
                                        <w:bottom w:val="none" w:sz="0" w:space="0" w:color="auto"/>
                                        <w:right w:val="none" w:sz="0" w:space="0" w:color="auto"/>
                                      </w:divBdr>
                                    </w:div>
                                    <w:div w:id="17253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5614">
      <w:bodyDiv w:val="1"/>
      <w:marLeft w:val="0"/>
      <w:marRight w:val="0"/>
      <w:marTop w:val="0"/>
      <w:marBottom w:val="0"/>
      <w:divBdr>
        <w:top w:val="none" w:sz="0" w:space="0" w:color="auto"/>
        <w:left w:val="none" w:sz="0" w:space="0" w:color="auto"/>
        <w:bottom w:val="none" w:sz="0" w:space="0" w:color="auto"/>
        <w:right w:val="none" w:sz="0" w:space="0" w:color="auto"/>
      </w:divBdr>
    </w:div>
    <w:div w:id="1965692462">
      <w:bodyDiv w:val="1"/>
      <w:marLeft w:val="0"/>
      <w:marRight w:val="0"/>
      <w:marTop w:val="0"/>
      <w:marBottom w:val="0"/>
      <w:divBdr>
        <w:top w:val="none" w:sz="0" w:space="0" w:color="auto"/>
        <w:left w:val="none" w:sz="0" w:space="0" w:color="auto"/>
        <w:bottom w:val="none" w:sz="0" w:space="0" w:color="auto"/>
        <w:right w:val="none" w:sz="0" w:space="0" w:color="auto"/>
      </w:divBdr>
      <w:divsChild>
        <w:div w:id="1588535475">
          <w:marLeft w:val="0"/>
          <w:marRight w:val="0"/>
          <w:marTop w:val="0"/>
          <w:marBottom w:val="0"/>
          <w:divBdr>
            <w:top w:val="none" w:sz="0" w:space="0" w:color="auto"/>
            <w:left w:val="none" w:sz="0" w:space="0" w:color="auto"/>
            <w:bottom w:val="none" w:sz="0" w:space="0" w:color="auto"/>
            <w:right w:val="none" w:sz="0" w:space="0" w:color="auto"/>
          </w:divBdr>
        </w:div>
        <w:div w:id="69692744">
          <w:marLeft w:val="0"/>
          <w:marRight w:val="0"/>
          <w:marTop w:val="0"/>
          <w:marBottom w:val="0"/>
          <w:divBdr>
            <w:top w:val="none" w:sz="0" w:space="0" w:color="auto"/>
            <w:left w:val="none" w:sz="0" w:space="0" w:color="auto"/>
            <w:bottom w:val="none" w:sz="0" w:space="0" w:color="auto"/>
            <w:right w:val="none" w:sz="0" w:space="0" w:color="auto"/>
          </w:divBdr>
        </w:div>
        <w:div w:id="352271056">
          <w:marLeft w:val="0"/>
          <w:marRight w:val="0"/>
          <w:marTop w:val="0"/>
          <w:marBottom w:val="0"/>
          <w:divBdr>
            <w:top w:val="none" w:sz="0" w:space="0" w:color="auto"/>
            <w:left w:val="none" w:sz="0" w:space="0" w:color="auto"/>
            <w:bottom w:val="none" w:sz="0" w:space="0" w:color="auto"/>
            <w:right w:val="none" w:sz="0" w:space="0" w:color="auto"/>
          </w:divBdr>
        </w:div>
        <w:div w:id="1316911001">
          <w:marLeft w:val="0"/>
          <w:marRight w:val="0"/>
          <w:marTop w:val="0"/>
          <w:marBottom w:val="0"/>
          <w:divBdr>
            <w:top w:val="none" w:sz="0" w:space="0" w:color="auto"/>
            <w:left w:val="none" w:sz="0" w:space="0" w:color="auto"/>
            <w:bottom w:val="none" w:sz="0" w:space="0" w:color="auto"/>
            <w:right w:val="none" w:sz="0" w:space="0" w:color="auto"/>
          </w:divBdr>
        </w:div>
        <w:div w:id="1383865746">
          <w:marLeft w:val="0"/>
          <w:marRight w:val="0"/>
          <w:marTop w:val="0"/>
          <w:marBottom w:val="0"/>
          <w:divBdr>
            <w:top w:val="none" w:sz="0" w:space="0" w:color="auto"/>
            <w:left w:val="none" w:sz="0" w:space="0" w:color="auto"/>
            <w:bottom w:val="none" w:sz="0" w:space="0" w:color="auto"/>
            <w:right w:val="none" w:sz="0" w:space="0" w:color="auto"/>
          </w:divBdr>
        </w:div>
        <w:div w:id="26026802">
          <w:marLeft w:val="0"/>
          <w:marRight w:val="0"/>
          <w:marTop w:val="0"/>
          <w:marBottom w:val="0"/>
          <w:divBdr>
            <w:top w:val="none" w:sz="0" w:space="0" w:color="auto"/>
            <w:left w:val="none" w:sz="0" w:space="0" w:color="auto"/>
            <w:bottom w:val="none" w:sz="0" w:space="0" w:color="auto"/>
            <w:right w:val="none" w:sz="0" w:space="0" w:color="auto"/>
          </w:divBdr>
        </w:div>
        <w:div w:id="1212690772">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517423838">
          <w:marLeft w:val="0"/>
          <w:marRight w:val="0"/>
          <w:marTop w:val="0"/>
          <w:marBottom w:val="0"/>
          <w:divBdr>
            <w:top w:val="none" w:sz="0" w:space="0" w:color="auto"/>
            <w:left w:val="none" w:sz="0" w:space="0" w:color="auto"/>
            <w:bottom w:val="none" w:sz="0" w:space="0" w:color="auto"/>
            <w:right w:val="none" w:sz="0" w:space="0" w:color="auto"/>
          </w:divBdr>
        </w:div>
        <w:div w:id="1583222171">
          <w:marLeft w:val="0"/>
          <w:marRight w:val="0"/>
          <w:marTop w:val="0"/>
          <w:marBottom w:val="0"/>
          <w:divBdr>
            <w:top w:val="none" w:sz="0" w:space="0" w:color="auto"/>
            <w:left w:val="none" w:sz="0" w:space="0" w:color="auto"/>
            <w:bottom w:val="none" w:sz="0" w:space="0" w:color="auto"/>
            <w:right w:val="none" w:sz="0" w:space="0" w:color="auto"/>
          </w:divBdr>
        </w:div>
        <w:div w:id="2131389998">
          <w:marLeft w:val="0"/>
          <w:marRight w:val="0"/>
          <w:marTop w:val="0"/>
          <w:marBottom w:val="0"/>
          <w:divBdr>
            <w:top w:val="none" w:sz="0" w:space="0" w:color="auto"/>
            <w:left w:val="none" w:sz="0" w:space="0" w:color="auto"/>
            <w:bottom w:val="none" w:sz="0" w:space="0" w:color="auto"/>
            <w:right w:val="none" w:sz="0" w:space="0" w:color="auto"/>
          </w:divBdr>
        </w:div>
        <w:div w:id="172232122">
          <w:marLeft w:val="0"/>
          <w:marRight w:val="0"/>
          <w:marTop w:val="0"/>
          <w:marBottom w:val="0"/>
          <w:divBdr>
            <w:top w:val="none" w:sz="0" w:space="0" w:color="auto"/>
            <w:left w:val="none" w:sz="0" w:space="0" w:color="auto"/>
            <w:bottom w:val="none" w:sz="0" w:space="0" w:color="auto"/>
            <w:right w:val="none" w:sz="0" w:space="0" w:color="auto"/>
          </w:divBdr>
        </w:div>
        <w:div w:id="817957172">
          <w:marLeft w:val="0"/>
          <w:marRight w:val="0"/>
          <w:marTop w:val="0"/>
          <w:marBottom w:val="0"/>
          <w:divBdr>
            <w:top w:val="none" w:sz="0" w:space="0" w:color="auto"/>
            <w:left w:val="none" w:sz="0" w:space="0" w:color="auto"/>
            <w:bottom w:val="none" w:sz="0" w:space="0" w:color="auto"/>
            <w:right w:val="none" w:sz="0" w:space="0" w:color="auto"/>
          </w:divBdr>
        </w:div>
        <w:div w:id="274336451">
          <w:marLeft w:val="0"/>
          <w:marRight w:val="0"/>
          <w:marTop w:val="0"/>
          <w:marBottom w:val="0"/>
          <w:divBdr>
            <w:top w:val="none" w:sz="0" w:space="0" w:color="auto"/>
            <w:left w:val="none" w:sz="0" w:space="0" w:color="auto"/>
            <w:bottom w:val="none" w:sz="0" w:space="0" w:color="auto"/>
            <w:right w:val="none" w:sz="0" w:space="0" w:color="auto"/>
          </w:divBdr>
        </w:div>
        <w:div w:id="1503281145">
          <w:marLeft w:val="0"/>
          <w:marRight w:val="0"/>
          <w:marTop w:val="0"/>
          <w:marBottom w:val="0"/>
          <w:divBdr>
            <w:top w:val="none" w:sz="0" w:space="0" w:color="auto"/>
            <w:left w:val="none" w:sz="0" w:space="0" w:color="auto"/>
            <w:bottom w:val="none" w:sz="0" w:space="0" w:color="auto"/>
            <w:right w:val="none" w:sz="0" w:space="0" w:color="auto"/>
          </w:divBdr>
        </w:div>
        <w:div w:id="1122462387">
          <w:marLeft w:val="0"/>
          <w:marRight w:val="0"/>
          <w:marTop w:val="0"/>
          <w:marBottom w:val="0"/>
          <w:divBdr>
            <w:top w:val="none" w:sz="0" w:space="0" w:color="auto"/>
            <w:left w:val="none" w:sz="0" w:space="0" w:color="auto"/>
            <w:bottom w:val="none" w:sz="0" w:space="0" w:color="auto"/>
            <w:right w:val="none" w:sz="0" w:space="0" w:color="auto"/>
          </w:divBdr>
        </w:div>
        <w:div w:id="1824077358">
          <w:marLeft w:val="0"/>
          <w:marRight w:val="0"/>
          <w:marTop w:val="0"/>
          <w:marBottom w:val="0"/>
          <w:divBdr>
            <w:top w:val="none" w:sz="0" w:space="0" w:color="auto"/>
            <w:left w:val="none" w:sz="0" w:space="0" w:color="auto"/>
            <w:bottom w:val="none" w:sz="0" w:space="0" w:color="auto"/>
            <w:right w:val="none" w:sz="0" w:space="0" w:color="auto"/>
          </w:divBdr>
        </w:div>
        <w:div w:id="603347570">
          <w:marLeft w:val="0"/>
          <w:marRight w:val="0"/>
          <w:marTop w:val="0"/>
          <w:marBottom w:val="0"/>
          <w:divBdr>
            <w:top w:val="none" w:sz="0" w:space="0" w:color="auto"/>
            <w:left w:val="none" w:sz="0" w:space="0" w:color="auto"/>
            <w:bottom w:val="none" w:sz="0" w:space="0" w:color="auto"/>
            <w:right w:val="none" w:sz="0" w:space="0" w:color="auto"/>
          </w:divBdr>
        </w:div>
        <w:div w:id="1505510483">
          <w:marLeft w:val="0"/>
          <w:marRight w:val="0"/>
          <w:marTop w:val="0"/>
          <w:marBottom w:val="0"/>
          <w:divBdr>
            <w:top w:val="none" w:sz="0" w:space="0" w:color="auto"/>
            <w:left w:val="none" w:sz="0" w:space="0" w:color="auto"/>
            <w:bottom w:val="none" w:sz="0" w:space="0" w:color="auto"/>
            <w:right w:val="none" w:sz="0" w:space="0" w:color="auto"/>
          </w:divBdr>
        </w:div>
        <w:div w:id="1326661973">
          <w:marLeft w:val="0"/>
          <w:marRight w:val="0"/>
          <w:marTop w:val="0"/>
          <w:marBottom w:val="0"/>
          <w:divBdr>
            <w:top w:val="none" w:sz="0" w:space="0" w:color="auto"/>
            <w:left w:val="none" w:sz="0" w:space="0" w:color="auto"/>
            <w:bottom w:val="none" w:sz="0" w:space="0" w:color="auto"/>
            <w:right w:val="none" w:sz="0" w:space="0" w:color="auto"/>
          </w:divBdr>
        </w:div>
        <w:div w:id="10839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etherpad.opnfv.org/p/opnfv_terminology"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mibu@cq.jp.nec.com" TargetMode="External"/><Relationship Id="rId18" Type="http://schemas.openxmlformats.org/officeDocument/2006/relationships/image" Target="media/image3.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learpath.atlassian.net/wiki/display/CPNOS/StormForge+-+VIM+Extensible+Services" TargetMode="External"/><Relationship Id="rId7" Type="http://schemas.openxmlformats.org/officeDocument/2006/relationships/footnotes" Target="footnotes.xml"/><Relationship Id="rId12" Type="http://schemas.openxmlformats.org/officeDocument/2006/relationships/hyperlink" Target="mailto:Gerald" TargetMode="External"/><Relationship Id="rId17" Type="http://schemas.openxmlformats.org/officeDocument/2006/relationships/image" Target="media/image2.jpeg"/><Relationship Id="rId25" Type="http://schemas.openxmlformats.org/officeDocument/2006/relationships/hyperlink" Target="https://github.com/stormstack/stormify"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blueprints.launchpad.net/blazar/+spec/basic-network-plugi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vi" TargetMode="External"/><Relationship Id="rId24" Type="http://schemas.openxmlformats.org/officeDocument/2006/relationships/hyperlink" Target="https://github.com/stormstack/stormforge" TargetMode="External"/><Relationship Id="rId5" Type="http://schemas.openxmlformats.org/officeDocument/2006/relationships/settings" Target="settings.xml"/><Relationship Id="rId15" Type="http://schemas.openxmlformats.org/officeDocument/2006/relationships/hyperlink" Target="https://wiki.opnfv.org/_detail/requirements_projects/fig_1_new.png?id=requirements_projects:resource_management" TargetMode="External"/><Relationship Id="rId23" Type="http://schemas.openxmlformats.org/officeDocument/2006/relationships/hyperlink" Target="https://wiki.openstack.org/wiki/Blazar" TargetMode="External"/><Relationship Id="rId28" Type="http://schemas.openxmlformats.org/officeDocument/2006/relationships/fontTable" Target="fontTable.xml"/><Relationship Id="rId10" Type="http://schemas.openxmlformats.org/officeDocument/2006/relationships/hyperlink" Target="mailto:souville@docomolab-euro.com" TargetMode="External"/><Relationship Id="rId19" Type="http://schemas.openxmlformats.org/officeDocument/2006/relationships/hyperlink" Target="https://blueprints.launchpad.net/blazar/+spec/basic-volume-plugin" TargetMode="External"/><Relationship Id="rId4" Type="http://schemas.microsoft.com/office/2007/relationships/stylesWithEffects" Target="stylesWithEffects.xml"/><Relationship Id="rId9" Type="http://schemas.openxmlformats.org/officeDocument/2006/relationships/hyperlink" Target="mailto:khan@nttdocomo.com" TargetMode="External"/><Relationship Id="rId14" Type="http://schemas.openxmlformats.org/officeDocument/2006/relationships/comments" Target="comments.xml"/><Relationship Id="rId22" Type="http://schemas.openxmlformats.org/officeDocument/2006/relationships/hyperlink" Target="https://wiki.opnfv.org/docto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5718-AC87-4AEB-8233-ABA8CA614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2327</Words>
  <Characters>13270</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Doctor: Fault Management and Maintenance</vt:lpstr>
      <vt:lpstr>Doctor: Fault Management and Maintenance</vt:lpstr>
    </vt:vector>
  </TitlesOfParts>
  <Company>OPNFV</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Doctor: Fault Management and Maintenance</dc:title>
  <dc:subject>Doctor</dc:subject>
  <dc:creator>OPNFV</dc:creator>
  <cp:lastModifiedBy>docomo</cp:lastModifiedBy>
  <cp:revision>3</cp:revision>
  <cp:lastPrinted>2010-12-06T15:51:00Z</cp:lastPrinted>
  <dcterms:created xsi:type="dcterms:W3CDTF">2015-02-18T17:22:00Z</dcterms:created>
  <dcterms:modified xsi:type="dcterms:W3CDTF">2015-02-18T17:22:00Z</dcterms:modified>
  <cp:category>Deliverable</cp:category>
  <cp:contentStatus>Draft</cp:contentStatus>
</cp:coreProperties>
</file>