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173" w:rsidRPr="00297173" w:rsidRDefault="00297173" w:rsidP="00297173">
      <w:pPr>
        <w:spacing w:before="100" w:beforeAutospacing="1" w:after="100" w:afterAutospacing="1"/>
        <w:outlineLvl w:val="2"/>
        <w:rPr>
          <w:rFonts w:ascii="Times New Roman" w:eastAsia="Times New Roman" w:hAnsi="Times New Roman" w:cs="Times New Roman"/>
          <w:b/>
          <w:bCs/>
          <w:sz w:val="27"/>
          <w:szCs w:val="27"/>
        </w:rPr>
      </w:pPr>
      <w:r w:rsidRPr="00297173">
        <w:rPr>
          <w:rFonts w:ascii="Times New Roman" w:eastAsia="Times New Roman" w:hAnsi="Times New Roman" w:cs="Times New Roman"/>
          <w:b/>
          <w:bCs/>
          <w:sz w:val="27"/>
          <w:szCs w:val="27"/>
        </w:rPr>
        <w:t>Project Name:</w:t>
      </w:r>
    </w:p>
    <w:p w:rsidR="00297173" w:rsidRPr="00297173" w:rsidRDefault="00297173" w:rsidP="00297173">
      <w:pPr>
        <w:numPr>
          <w:ilvl w:val="0"/>
          <w:numId w:val="1"/>
        </w:num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 xml:space="preserve">Proposed name for the project: </w:t>
      </w:r>
      <w:r w:rsidRPr="00297173">
        <w:rPr>
          <w:rFonts w:ascii="Courier New" w:eastAsia="Times New Roman" w:hAnsi="Courier New" w:cs="Courier New"/>
          <w:sz w:val="20"/>
          <w:szCs w:val="20"/>
        </w:rPr>
        <w:t>Octopus</w:t>
      </w:r>
      <w:ins w:id="0" w:author="Huawei, Ulrich Kleber" w:date="2014-10-27T10:20:00Z">
        <w:r w:rsidR="003D2233">
          <w:rPr>
            <w:rFonts w:ascii="Courier New" w:eastAsia="Times New Roman" w:hAnsi="Courier New" w:cs="Courier New"/>
            <w:sz w:val="20"/>
            <w:szCs w:val="20"/>
          </w:rPr>
          <w:t xml:space="preserve"> -&gt; Basic integration</w:t>
        </w:r>
      </w:ins>
    </w:p>
    <w:p w:rsidR="00297173" w:rsidRPr="00297173" w:rsidRDefault="00297173" w:rsidP="00297173">
      <w:pPr>
        <w:numPr>
          <w:ilvl w:val="0"/>
          <w:numId w:val="1"/>
        </w:num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 xml:space="preserve">Proposed name for the repository: </w:t>
      </w:r>
      <w:r w:rsidRPr="00297173">
        <w:rPr>
          <w:rFonts w:ascii="Courier New" w:eastAsia="Times New Roman" w:hAnsi="Courier New" w:cs="Courier New"/>
          <w:sz w:val="20"/>
          <w:szCs w:val="20"/>
        </w:rPr>
        <w:t>TBD</w:t>
      </w:r>
    </w:p>
    <w:p w:rsidR="00297173" w:rsidRPr="00297173" w:rsidRDefault="00297173" w:rsidP="00297173">
      <w:pPr>
        <w:numPr>
          <w:ilvl w:val="0"/>
          <w:numId w:val="1"/>
        </w:num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Project Categories:</w:t>
      </w:r>
    </w:p>
    <w:p w:rsidR="00297173" w:rsidRPr="00297173" w:rsidRDefault="00297173" w:rsidP="00297173">
      <w:pPr>
        <w:numPr>
          <w:ilvl w:val="1"/>
          <w:numId w:val="1"/>
        </w:num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Documentation (developers user guide)</w:t>
      </w:r>
    </w:p>
    <w:p w:rsidR="00297173" w:rsidRPr="00297173" w:rsidRDefault="00297173" w:rsidP="00297173">
      <w:pPr>
        <w:numPr>
          <w:ilvl w:val="1"/>
          <w:numId w:val="1"/>
        </w:num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 xml:space="preserve">Requirements ( guideline and high level requirement for integration) </w:t>
      </w:r>
    </w:p>
    <w:p w:rsidR="00297173" w:rsidRPr="00297173" w:rsidRDefault="00297173" w:rsidP="00297173">
      <w:pPr>
        <w:numPr>
          <w:ilvl w:val="1"/>
          <w:numId w:val="1"/>
        </w:num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Integration &amp; Testing (main part)</w:t>
      </w:r>
    </w:p>
    <w:p w:rsidR="00297173" w:rsidRPr="00297173" w:rsidRDefault="00297173" w:rsidP="00297173">
      <w:pPr>
        <w:numPr>
          <w:ilvl w:val="1"/>
          <w:numId w:val="1"/>
        </w:num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Collaborative Development (affecting all upstream projects)</w:t>
      </w:r>
    </w:p>
    <w:p w:rsidR="00297173" w:rsidRPr="00297173" w:rsidRDefault="00297173" w:rsidP="00297173">
      <w:pPr>
        <w:spacing w:before="100" w:beforeAutospacing="1" w:after="100" w:afterAutospacing="1"/>
        <w:outlineLvl w:val="2"/>
        <w:rPr>
          <w:rFonts w:ascii="Times New Roman" w:eastAsia="Times New Roman" w:hAnsi="Times New Roman" w:cs="Times New Roman"/>
          <w:b/>
          <w:bCs/>
          <w:sz w:val="27"/>
          <w:szCs w:val="27"/>
        </w:rPr>
      </w:pPr>
      <w:r w:rsidRPr="00297173">
        <w:rPr>
          <w:rFonts w:ascii="Times New Roman" w:eastAsia="Times New Roman" w:hAnsi="Times New Roman" w:cs="Times New Roman"/>
          <w:b/>
          <w:bCs/>
          <w:sz w:val="27"/>
          <w:szCs w:val="27"/>
        </w:rPr>
        <w:t>Project description:</w:t>
      </w:r>
    </w:p>
    <w:p w:rsidR="00297173" w:rsidRPr="00297173" w:rsidRDefault="00297173" w:rsidP="00297173">
      <w:pPr>
        <w:spacing w:before="100" w:beforeAutospacing="1" w:after="100" w:afterAutospacing="1"/>
        <w:outlineLvl w:val="3"/>
        <w:rPr>
          <w:rFonts w:ascii="Times New Roman" w:eastAsia="Times New Roman" w:hAnsi="Times New Roman" w:cs="Times New Roman"/>
          <w:b/>
          <w:bCs/>
          <w:sz w:val="24"/>
          <w:szCs w:val="24"/>
        </w:rPr>
      </w:pPr>
      <w:r w:rsidRPr="00297173">
        <w:rPr>
          <w:rFonts w:ascii="Times New Roman" w:eastAsia="Times New Roman" w:hAnsi="Times New Roman" w:cs="Times New Roman"/>
          <w:b/>
          <w:bCs/>
          <w:sz w:val="24"/>
          <w:szCs w:val="24"/>
        </w:rPr>
        <w:t>Summary</w:t>
      </w:r>
    </w:p>
    <w:p w:rsidR="00297173" w:rsidRDefault="00297173" w:rsidP="00297173">
      <w:pPr>
        <w:spacing w:before="100" w:beforeAutospacing="1" w:after="100" w:afterAutospacing="1"/>
        <w:rPr>
          <w:ins w:id="1" w:author="Huawei, Ulrich Kleber" w:date="2014-10-27T10:19:00Z"/>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The CI project provides the starting point for all OPNFV development activities. It starts by integrating stable versions of basic upstream projects, and from there creates a full development environment for OPNFV including automatic builds and basic verification.</w:t>
      </w:r>
    </w:p>
    <w:p w:rsidR="003D2233" w:rsidRPr="00297173" w:rsidRDefault="003D2233" w:rsidP="00297173">
      <w:pPr>
        <w:spacing w:before="100" w:beforeAutospacing="1" w:after="100" w:afterAutospacing="1"/>
        <w:rPr>
          <w:rFonts w:ascii="Times New Roman" w:eastAsia="Times New Roman" w:hAnsi="Times New Roman" w:cs="Times New Roman"/>
          <w:sz w:val="24"/>
          <w:szCs w:val="24"/>
        </w:rPr>
      </w:pPr>
      <w:ins w:id="2" w:author="Huawei, Ulrich Kleber" w:date="2014-10-27T10:19:00Z">
        <w:r>
          <w:rPr>
            <w:rFonts w:ascii="Times New Roman" w:eastAsia="Times New Roman" w:hAnsi="Times New Roman" w:cs="Times New Roman"/>
            <w:sz w:val="24"/>
            <w:szCs w:val="24"/>
          </w:rPr>
          <w:t>The following list shows all basic tasks, and explains whether they are part of the basic integration project.</w:t>
        </w:r>
      </w:ins>
    </w:p>
    <w:p w:rsidR="00297173" w:rsidRPr="00297173" w:rsidRDefault="00297173" w:rsidP="00297173">
      <w:pPr>
        <w:numPr>
          <w:ilvl w:val="0"/>
          <w:numId w:val="2"/>
        </w:num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Select a basic set of upstream projects to be integrated in the first step</w:t>
      </w:r>
      <w:ins w:id="3" w:author="Huawei, Ulrich Kleber" w:date="2014-10-27T10:15:00Z">
        <w:r w:rsidR="003D2233">
          <w:rPr>
            <w:rFonts w:ascii="Times New Roman" w:eastAsia="Times New Roman" w:hAnsi="Times New Roman" w:cs="Times New Roman"/>
            <w:sz w:val="24"/>
            <w:szCs w:val="24"/>
          </w:rPr>
          <w:br/>
          <w:t>-&gt; start with input from F2F, adjust only if necessary.</w:t>
        </w:r>
      </w:ins>
    </w:p>
    <w:p w:rsidR="00297173" w:rsidRPr="00297173" w:rsidRDefault="00297173" w:rsidP="00297173">
      <w:pPr>
        <w:numPr>
          <w:ilvl w:val="0"/>
          <w:numId w:val="2"/>
        </w:num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Select a basic hardware definition for the build servers and for the basic verification</w:t>
      </w:r>
      <w:ins w:id="4" w:author="Huawei, Ulrich Kleber" w:date="2014-10-27T10:16:00Z">
        <w:r w:rsidR="003D2233">
          <w:rPr>
            <w:rFonts w:ascii="Times New Roman" w:eastAsia="Times New Roman" w:hAnsi="Times New Roman" w:cs="Times New Roman"/>
            <w:sz w:val="24"/>
            <w:szCs w:val="24"/>
          </w:rPr>
          <w:br/>
          <w:t>-&gt; start with selection by LF.</w:t>
        </w:r>
      </w:ins>
    </w:p>
    <w:p w:rsidR="00297173" w:rsidRPr="00297173" w:rsidRDefault="00297173" w:rsidP="00297173">
      <w:pPr>
        <w:numPr>
          <w:ilvl w:val="0"/>
          <w:numId w:val="2"/>
        </w:num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 xml:space="preserve">Select the tools for code </w:t>
      </w:r>
      <w:proofErr w:type="gramStart"/>
      <w:r w:rsidRPr="00297173">
        <w:rPr>
          <w:rFonts w:ascii="Times New Roman" w:eastAsia="Times New Roman" w:hAnsi="Times New Roman" w:cs="Times New Roman"/>
          <w:sz w:val="24"/>
          <w:szCs w:val="24"/>
        </w:rPr>
        <w:t>repository,</w:t>
      </w:r>
      <w:proofErr w:type="gramEnd"/>
      <w:r w:rsidRPr="00297173">
        <w:rPr>
          <w:rFonts w:ascii="Times New Roman" w:eastAsia="Times New Roman" w:hAnsi="Times New Roman" w:cs="Times New Roman"/>
          <w:sz w:val="24"/>
          <w:szCs w:val="24"/>
        </w:rPr>
        <w:t xml:space="preserve"> build processes and automation</w:t>
      </w:r>
      <w:ins w:id="5" w:author="Huawei, Ulrich Kleber" w:date="2014-10-27T10:16:00Z">
        <w:r w:rsidR="003D2233">
          <w:rPr>
            <w:rFonts w:ascii="Times New Roman" w:eastAsia="Times New Roman" w:hAnsi="Times New Roman" w:cs="Times New Roman"/>
            <w:sz w:val="24"/>
            <w:szCs w:val="24"/>
          </w:rPr>
          <w:br/>
          <w:t>-&gt; start with selection by LF.</w:t>
        </w:r>
      </w:ins>
    </w:p>
    <w:p w:rsidR="00297173" w:rsidRPr="00297173" w:rsidRDefault="00297173" w:rsidP="00297173">
      <w:pPr>
        <w:numPr>
          <w:ilvl w:val="0"/>
          <w:numId w:val="2"/>
        </w:num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Define the image formats for code deployment in the test environment</w:t>
      </w:r>
      <w:ins w:id="6" w:author="Huawei, Ulrich Kleber" w:date="2014-10-27T10:17:00Z">
        <w:r w:rsidR="003D2233">
          <w:rPr>
            <w:rFonts w:ascii="Times New Roman" w:eastAsia="Times New Roman" w:hAnsi="Times New Roman" w:cs="Times New Roman"/>
            <w:sz w:val="24"/>
            <w:szCs w:val="24"/>
          </w:rPr>
          <w:br/>
          <w:t xml:space="preserve">-&gt; move to </w:t>
        </w:r>
      </w:ins>
      <w:ins w:id="7" w:author="Huawei, Ulrich Kleber" w:date="2014-10-27T10:18:00Z">
        <w:r w:rsidR="003D2233">
          <w:rPr>
            <w:rFonts w:ascii="Times New Roman" w:eastAsia="Times New Roman" w:hAnsi="Times New Roman" w:cs="Times New Roman"/>
            <w:sz w:val="24"/>
            <w:szCs w:val="24"/>
          </w:rPr>
          <w:t xml:space="preserve">new separate project: </w:t>
        </w:r>
      </w:ins>
      <w:ins w:id="8" w:author="Huawei, Ulrich Kleber" w:date="2014-10-27T10:21:00Z">
        <w:r w:rsidR="003D2233">
          <w:rPr>
            <w:rFonts w:ascii="Times New Roman" w:eastAsia="Times New Roman" w:hAnsi="Times New Roman" w:cs="Times New Roman"/>
            <w:sz w:val="24"/>
            <w:szCs w:val="24"/>
          </w:rPr>
          <w:t>“</w:t>
        </w:r>
      </w:ins>
      <w:ins w:id="9" w:author="Huawei, Ulrich Kleber" w:date="2014-10-27T10:18:00Z">
        <w:r w:rsidR="003D2233">
          <w:rPr>
            <w:rFonts w:ascii="Times New Roman" w:eastAsia="Times New Roman" w:hAnsi="Times New Roman" w:cs="Times New Roman"/>
            <w:sz w:val="24"/>
            <w:szCs w:val="24"/>
          </w:rPr>
          <w:t>Infrastructure deployment</w:t>
        </w:r>
      </w:ins>
      <w:ins w:id="10" w:author="Huawei, Ulrich Kleber" w:date="2014-10-27T10:21:00Z">
        <w:r w:rsidR="003D2233">
          <w:rPr>
            <w:rFonts w:ascii="Times New Roman" w:eastAsia="Times New Roman" w:hAnsi="Times New Roman" w:cs="Times New Roman"/>
            <w:sz w:val="24"/>
            <w:szCs w:val="24"/>
          </w:rPr>
          <w:t>”</w:t>
        </w:r>
      </w:ins>
    </w:p>
    <w:p w:rsidR="00297173" w:rsidRPr="00297173" w:rsidRDefault="00297173" w:rsidP="00297173">
      <w:pPr>
        <w:numPr>
          <w:ilvl w:val="0"/>
          <w:numId w:val="2"/>
        </w:num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Define the branching rules for the code repositories</w:t>
      </w:r>
      <w:ins w:id="11" w:author="Huawei, Ulrich Kleber" w:date="2014-10-27T10:22:00Z">
        <w:r w:rsidR="003D2233">
          <w:rPr>
            <w:rFonts w:ascii="Times New Roman" w:eastAsia="Times New Roman" w:hAnsi="Times New Roman" w:cs="Times New Roman"/>
            <w:sz w:val="24"/>
            <w:szCs w:val="24"/>
          </w:rPr>
          <w:br/>
          <w:t>-&gt; part of the development process defined by TSC</w:t>
        </w:r>
      </w:ins>
    </w:p>
    <w:p w:rsidR="00297173" w:rsidRPr="00297173" w:rsidRDefault="00297173" w:rsidP="00297173">
      <w:pPr>
        <w:numPr>
          <w:ilvl w:val="0"/>
          <w:numId w:val="2"/>
        </w:num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Provide the code repositories</w:t>
      </w:r>
      <w:ins w:id="12" w:author="Huawei, Ulrich Kleber" w:date="2014-10-27T10:23:00Z">
        <w:r w:rsidR="003D2233">
          <w:rPr>
            <w:rFonts w:ascii="Times New Roman" w:eastAsia="Times New Roman" w:hAnsi="Times New Roman" w:cs="Times New Roman"/>
            <w:sz w:val="24"/>
            <w:szCs w:val="24"/>
          </w:rPr>
          <w:br/>
          <w:t>-&gt; will be done by LF.</w:t>
        </w:r>
      </w:ins>
    </w:p>
    <w:p w:rsidR="00297173" w:rsidRPr="00297173" w:rsidRDefault="00297173" w:rsidP="00297173">
      <w:pPr>
        <w:numPr>
          <w:ilvl w:val="0"/>
          <w:numId w:val="2"/>
        </w:num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 xml:space="preserve">Integrate the basic set of upstream projects </w:t>
      </w:r>
      <w:ins w:id="13" w:author="Huawei, Ulrich Kleber" w:date="2014-10-27T10:23:00Z">
        <w:r w:rsidR="003D2233">
          <w:rPr>
            <w:rFonts w:ascii="Times New Roman" w:eastAsia="Times New Roman" w:hAnsi="Times New Roman" w:cs="Times New Roman"/>
            <w:sz w:val="24"/>
            <w:szCs w:val="24"/>
          </w:rPr>
          <w:br/>
          <w:t>OK. Basic integration project</w:t>
        </w:r>
      </w:ins>
    </w:p>
    <w:p w:rsidR="00297173" w:rsidRPr="00297173" w:rsidRDefault="00297173" w:rsidP="00297173">
      <w:pPr>
        <w:numPr>
          <w:ilvl w:val="0"/>
          <w:numId w:val="2"/>
        </w:num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Implement build process for developers</w:t>
      </w:r>
      <w:ins w:id="14" w:author="Huawei, Ulrich Kleber" w:date="2014-10-27T10:23:00Z">
        <w:r w:rsidR="003D2233">
          <w:rPr>
            <w:rFonts w:ascii="Times New Roman" w:eastAsia="Times New Roman" w:hAnsi="Times New Roman" w:cs="Times New Roman"/>
            <w:sz w:val="24"/>
            <w:szCs w:val="24"/>
          </w:rPr>
          <w:br/>
          <w:t xml:space="preserve">-&gt; </w:t>
        </w:r>
      </w:ins>
      <w:ins w:id="15" w:author="Huawei, Ulrich Kleber" w:date="2014-10-27T15:26:00Z">
        <w:r w:rsidR="000939AC">
          <w:rPr>
            <w:rFonts w:ascii="Times New Roman" w:eastAsia="Times New Roman" w:hAnsi="Times New Roman" w:cs="Times New Roman"/>
            <w:sz w:val="24"/>
            <w:szCs w:val="24"/>
          </w:rPr>
          <w:t xml:space="preserve">start off with basic build tools, </w:t>
        </w:r>
        <w:r w:rsidR="000939AC">
          <w:rPr>
            <w:rFonts w:ascii="Times New Roman" w:eastAsia="Times New Roman" w:hAnsi="Times New Roman" w:cs="Times New Roman"/>
            <w:sz w:val="24"/>
            <w:szCs w:val="24"/>
          </w:rPr>
          <w:br/>
        </w:r>
      </w:ins>
      <w:ins w:id="16" w:author="Huawei, Ulrich Kleber" w:date="2014-10-27T15:27:00Z">
        <w:r w:rsidR="000939AC">
          <w:rPr>
            <w:rFonts w:ascii="Times New Roman" w:eastAsia="Times New Roman" w:hAnsi="Times New Roman" w:cs="Times New Roman"/>
            <w:sz w:val="24"/>
            <w:szCs w:val="24"/>
          </w:rPr>
          <w:t xml:space="preserve">later </w:t>
        </w:r>
      </w:ins>
      <w:ins w:id="17" w:author="Huawei, Ulrich Kleber" w:date="2014-10-27T10:23:00Z">
        <w:r w:rsidR="003D2233">
          <w:rPr>
            <w:rFonts w:ascii="Times New Roman" w:eastAsia="Times New Roman" w:hAnsi="Times New Roman" w:cs="Times New Roman"/>
            <w:sz w:val="24"/>
            <w:szCs w:val="24"/>
          </w:rPr>
          <w:t>move to new s</w:t>
        </w:r>
      </w:ins>
      <w:ins w:id="18" w:author="Huawei, Ulrich Kleber" w:date="2014-10-27T10:24:00Z">
        <w:r w:rsidR="003D2233">
          <w:rPr>
            <w:rFonts w:ascii="Times New Roman" w:eastAsia="Times New Roman" w:hAnsi="Times New Roman" w:cs="Times New Roman"/>
            <w:sz w:val="24"/>
            <w:szCs w:val="24"/>
          </w:rPr>
          <w:t>eparate project: “</w:t>
        </w:r>
      </w:ins>
      <w:ins w:id="19" w:author="Huawei, Ulrich Kleber" w:date="2014-10-27T10:25:00Z">
        <w:r w:rsidR="003D2233">
          <w:rPr>
            <w:rFonts w:ascii="Times New Roman" w:eastAsia="Times New Roman" w:hAnsi="Times New Roman" w:cs="Times New Roman"/>
            <w:sz w:val="24"/>
            <w:szCs w:val="24"/>
          </w:rPr>
          <w:t>B</w:t>
        </w:r>
      </w:ins>
      <w:ins w:id="20" w:author="Huawei, Ulrich Kleber" w:date="2014-10-27T10:24:00Z">
        <w:r w:rsidR="003D2233">
          <w:rPr>
            <w:rFonts w:ascii="Times New Roman" w:eastAsia="Times New Roman" w:hAnsi="Times New Roman" w:cs="Times New Roman"/>
            <w:sz w:val="24"/>
            <w:szCs w:val="24"/>
          </w:rPr>
          <w:t xml:space="preserve">uild environment” </w:t>
        </w:r>
      </w:ins>
      <w:ins w:id="21" w:author="Huawei, Ulrich Kleber" w:date="2014-10-27T15:27:00Z">
        <w:r w:rsidR="000939AC">
          <w:rPr>
            <w:rFonts w:ascii="Times New Roman" w:eastAsia="Times New Roman" w:hAnsi="Times New Roman" w:cs="Times New Roman"/>
            <w:sz w:val="24"/>
            <w:szCs w:val="24"/>
          </w:rPr>
          <w:t>if better tools are needed.</w:t>
        </w:r>
      </w:ins>
    </w:p>
    <w:p w:rsidR="000939AC" w:rsidRPr="00297173" w:rsidRDefault="00297173" w:rsidP="000939AC">
      <w:pPr>
        <w:numPr>
          <w:ilvl w:val="0"/>
          <w:numId w:val="2"/>
        </w:numPr>
        <w:spacing w:before="100" w:beforeAutospacing="1" w:after="100" w:afterAutospacing="1"/>
        <w:rPr>
          <w:ins w:id="22" w:author="Huawei, Ulrich Kleber" w:date="2014-10-27T15:27:00Z"/>
          <w:rFonts w:ascii="Times New Roman" w:eastAsia="Times New Roman" w:hAnsi="Times New Roman" w:cs="Times New Roman"/>
          <w:sz w:val="24"/>
          <w:szCs w:val="24"/>
        </w:rPr>
      </w:pPr>
      <w:r w:rsidRPr="000939AC">
        <w:rPr>
          <w:rFonts w:ascii="Times New Roman" w:eastAsia="Times New Roman" w:hAnsi="Times New Roman" w:cs="Times New Roman"/>
          <w:sz w:val="24"/>
          <w:szCs w:val="24"/>
        </w:rPr>
        <w:t>Implement automatic build process on central servers</w:t>
      </w:r>
      <w:ins w:id="23" w:author="Huawei, Ulrich Kleber" w:date="2014-10-27T10:25:00Z">
        <w:r w:rsidR="003D2233" w:rsidRPr="000939AC">
          <w:rPr>
            <w:rFonts w:ascii="Times New Roman" w:eastAsia="Times New Roman" w:hAnsi="Times New Roman" w:cs="Times New Roman"/>
            <w:sz w:val="24"/>
            <w:szCs w:val="24"/>
          </w:rPr>
          <w:br/>
        </w:r>
      </w:ins>
      <w:ins w:id="24" w:author="Huawei, Ulrich Kleber" w:date="2014-10-27T15:27:00Z">
        <w:r w:rsidR="000939AC">
          <w:rPr>
            <w:rFonts w:ascii="Times New Roman" w:eastAsia="Times New Roman" w:hAnsi="Times New Roman" w:cs="Times New Roman"/>
            <w:sz w:val="24"/>
            <w:szCs w:val="24"/>
          </w:rPr>
          <w:t xml:space="preserve">-&gt; start off with basic build tools, </w:t>
        </w:r>
        <w:r w:rsidR="000939AC">
          <w:rPr>
            <w:rFonts w:ascii="Times New Roman" w:eastAsia="Times New Roman" w:hAnsi="Times New Roman" w:cs="Times New Roman"/>
            <w:sz w:val="24"/>
            <w:szCs w:val="24"/>
          </w:rPr>
          <w:br/>
          <w:t>later move to new separate project: “Build environment” if better tools are needed.</w:t>
        </w:r>
      </w:ins>
    </w:p>
    <w:p w:rsidR="00297173" w:rsidRPr="000939AC" w:rsidDel="000939AC" w:rsidRDefault="00297173" w:rsidP="00297173">
      <w:pPr>
        <w:numPr>
          <w:ilvl w:val="0"/>
          <w:numId w:val="2"/>
        </w:numPr>
        <w:spacing w:before="100" w:beforeAutospacing="1" w:after="100" w:afterAutospacing="1"/>
        <w:rPr>
          <w:del w:id="25" w:author="Huawei, Ulrich Kleber" w:date="2014-10-27T15:27:00Z"/>
          <w:rFonts w:ascii="Times New Roman" w:eastAsia="Times New Roman" w:hAnsi="Times New Roman" w:cs="Times New Roman"/>
          <w:sz w:val="24"/>
          <w:szCs w:val="24"/>
        </w:rPr>
      </w:pPr>
    </w:p>
    <w:p w:rsidR="00297173" w:rsidRPr="00297173" w:rsidRDefault="00297173" w:rsidP="00297173">
      <w:pPr>
        <w:numPr>
          <w:ilvl w:val="0"/>
          <w:numId w:val="2"/>
        </w:numPr>
        <w:spacing w:before="100" w:beforeAutospacing="1" w:after="100" w:afterAutospacing="1"/>
        <w:rPr>
          <w:rFonts w:ascii="Times New Roman" w:eastAsia="Times New Roman" w:hAnsi="Times New Roman" w:cs="Times New Roman"/>
          <w:sz w:val="24"/>
          <w:szCs w:val="24"/>
        </w:rPr>
      </w:pPr>
      <w:r w:rsidRPr="000939AC">
        <w:rPr>
          <w:rFonts w:ascii="Times New Roman" w:eastAsia="Times New Roman" w:hAnsi="Times New Roman" w:cs="Times New Roman"/>
          <w:sz w:val="24"/>
          <w:szCs w:val="24"/>
        </w:rPr>
        <w:t xml:space="preserve">Provide or implement basic test objects (VNFs and VNFM, NFVO) </w:t>
      </w:r>
      <w:ins w:id="26" w:author="Huawei, Ulrich Kleber" w:date="2014-10-27T10:25:00Z">
        <w:r w:rsidR="003D2233" w:rsidRPr="000939AC">
          <w:rPr>
            <w:rFonts w:ascii="Times New Roman" w:eastAsia="Times New Roman" w:hAnsi="Times New Roman" w:cs="Times New Roman"/>
            <w:sz w:val="24"/>
            <w:szCs w:val="24"/>
          </w:rPr>
          <w:br/>
          <w:t xml:space="preserve">-&gt; will be covered by a project from </w:t>
        </w:r>
      </w:ins>
      <w:proofErr w:type="spellStart"/>
      <w:ins w:id="27" w:author="Huawei, Ulrich Kleber" w:date="2014-10-27T10:26:00Z">
        <w:r w:rsidR="00A5745A" w:rsidRPr="000939AC">
          <w:rPr>
            <w:rFonts w:ascii="Times New Roman" w:eastAsia="Times New Roman" w:hAnsi="Times New Roman" w:cs="Times New Roman"/>
            <w:sz w:val="24"/>
            <w:szCs w:val="24"/>
          </w:rPr>
          <w:t>test&amp;performance</w:t>
        </w:r>
        <w:proofErr w:type="spellEnd"/>
        <w:r w:rsidR="000939AC">
          <w:rPr>
            <w:rFonts w:ascii="Times New Roman" w:eastAsia="Times New Roman" w:hAnsi="Times New Roman" w:cs="Times New Roman"/>
            <w:sz w:val="24"/>
            <w:szCs w:val="24"/>
          </w:rPr>
          <w:t xml:space="preserve"> team (</w:t>
        </w:r>
      </w:ins>
      <w:ins w:id="28" w:author="Huawei, Ulrich Kleber" w:date="2014-10-27T15:29:00Z">
        <w:r w:rsidR="000939AC">
          <w:rPr>
            <w:rFonts w:ascii="Times New Roman" w:eastAsia="Times New Roman" w:hAnsi="Times New Roman" w:cs="Times New Roman"/>
            <w:sz w:val="24"/>
            <w:szCs w:val="24"/>
          </w:rPr>
          <w:t xml:space="preserve">VNFs come from </w:t>
        </w:r>
        <w:r w:rsidR="000939AC">
          <w:rPr>
            <w:rFonts w:ascii="Times New Roman" w:eastAsia="Times New Roman" w:hAnsi="Times New Roman" w:cs="Times New Roman"/>
            <w:sz w:val="24"/>
            <w:szCs w:val="24"/>
          </w:rPr>
          <w:t>“</w:t>
        </w:r>
        <w:r w:rsidR="000939AC">
          <w:rPr>
            <w:rFonts w:ascii="Times New Roman" w:eastAsia="Times New Roman" w:hAnsi="Times New Roman" w:cs="Times New Roman"/>
            <w:sz w:val="24"/>
            <w:szCs w:val="24"/>
          </w:rPr>
          <w:t>VNF deployment test cases</w:t>
        </w:r>
        <w:r w:rsidR="000939AC">
          <w:rPr>
            <w:rFonts w:ascii="Times New Roman" w:eastAsia="Times New Roman" w:hAnsi="Times New Roman" w:cs="Times New Roman"/>
            <w:sz w:val="24"/>
            <w:szCs w:val="24"/>
          </w:rPr>
          <w:t>”</w:t>
        </w:r>
      </w:ins>
      <w:ins w:id="29" w:author="Huawei, Ulrich Kleber" w:date="2014-10-27T10:26:00Z">
        <w:r w:rsidR="00A5745A" w:rsidRPr="000939AC">
          <w:rPr>
            <w:rFonts w:ascii="Times New Roman" w:eastAsia="Times New Roman" w:hAnsi="Times New Roman" w:cs="Times New Roman"/>
            <w:sz w:val="24"/>
            <w:szCs w:val="24"/>
          </w:rPr>
          <w:t>)</w:t>
        </w:r>
      </w:ins>
    </w:p>
    <w:p w:rsidR="00297173" w:rsidRPr="00297173" w:rsidRDefault="00297173" w:rsidP="00297173">
      <w:pPr>
        <w:numPr>
          <w:ilvl w:val="0"/>
          <w:numId w:val="2"/>
        </w:num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lastRenderedPageBreak/>
        <w:t xml:space="preserve">Provide necessary OPNFV glue code to integrate different upstream project codes. </w:t>
      </w:r>
      <w:ins w:id="30" w:author="Huawei, Ulrich Kleber" w:date="2014-10-27T10:27:00Z">
        <w:r w:rsidR="00A5745A">
          <w:rPr>
            <w:rFonts w:ascii="Times New Roman" w:eastAsia="Times New Roman" w:hAnsi="Times New Roman" w:cs="Times New Roman"/>
            <w:sz w:val="24"/>
            <w:szCs w:val="24"/>
          </w:rPr>
          <w:br/>
          <w:t>OK. Basic integration project</w:t>
        </w:r>
      </w:ins>
    </w:p>
    <w:p w:rsidR="00297173" w:rsidRPr="00297173" w:rsidRDefault="00297173" w:rsidP="00297173">
      <w:pPr>
        <w:numPr>
          <w:ilvl w:val="0"/>
          <w:numId w:val="2"/>
        </w:num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Implement automatic process for basic verification of the build images on central servers</w:t>
      </w:r>
      <w:ins w:id="31" w:author="Huawei, Ulrich Kleber" w:date="2014-10-27T10:28:00Z">
        <w:r w:rsidR="00A5745A">
          <w:rPr>
            <w:rFonts w:ascii="Times New Roman" w:eastAsia="Times New Roman" w:hAnsi="Times New Roman" w:cs="Times New Roman"/>
            <w:sz w:val="24"/>
            <w:szCs w:val="24"/>
          </w:rPr>
          <w:br/>
          <w:t>-&gt; move to new separate project: “Build and test automation” (?)</w:t>
        </w:r>
      </w:ins>
    </w:p>
    <w:p w:rsidR="00297173" w:rsidRPr="00297173" w:rsidRDefault="00297173" w:rsidP="00297173">
      <w:pPr>
        <w:numPr>
          <w:ilvl w:val="0"/>
          <w:numId w:val="2"/>
        </w:num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Implement the process for continuous upgrade to newer versions of upstream projects</w:t>
      </w:r>
      <w:ins w:id="32" w:author="Huawei, Ulrich Kleber" w:date="2014-10-27T10:29:00Z">
        <w:r w:rsidR="00A5745A">
          <w:rPr>
            <w:rFonts w:ascii="Times New Roman" w:eastAsia="Times New Roman" w:hAnsi="Times New Roman" w:cs="Times New Roman"/>
            <w:sz w:val="24"/>
            <w:szCs w:val="24"/>
          </w:rPr>
          <w:br/>
          <w:t xml:space="preserve">-&gt; cover by project </w:t>
        </w:r>
      </w:ins>
      <w:ins w:id="33" w:author="Huawei, Ulrich Kleber" w:date="2014-10-27T10:30:00Z">
        <w:r w:rsidR="00A5745A">
          <w:rPr>
            <w:rFonts w:ascii="Times New Roman" w:eastAsia="Times New Roman" w:hAnsi="Times New Roman" w:cs="Times New Roman"/>
            <w:sz w:val="24"/>
            <w:szCs w:val="24"/>
          </w:rPr>
          <w:t>“Simultaneous Release”</w:t>
        </w:r>
      </w:ins>
      <w:ins w:id="34" w:author="Huawei, Ulrich Kleber" w:date="2014-10-27T15:33:00Z">
        <w:r w:rsidR="000939AC">
          <w:rPr>
            <w:rFonts w:ascii="Times New Roman" w:eastAsia="Times New Roman" w:hAnsi="Times New Roman" w:cs="Times New Roman"/>
            <w:sz w:val="24"/>
            <w:szCs w:val="24"/>
          </w:rPr>
          <w:t xml:space="preserve"> and development process.</w:t>
        </w:r>
      </w:ins>
    </w:p>
    <w:p w:rsidR="00297173" w:rsidRPr="00297173" w:rsidRDefault="00297173" w:rsidP="00297173">
      <w:pPr>
        <w:numPr>
          <w:ilvl w:val="0"/>
          <w:numId w:val="2"/>
        </w:num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Implement the process for adding more upstream projects to the automated build and verification</w:t>
      </w:r>
      <w:ins w:id="35" w:author="Huawei, Ulrich Kleber" w:date="2014-10-27T10:30:00Z">
        <w:r w:rsidR="00A5745A">
          <w:rPr>
            <w:rFonts w:ascii="Times New Roman" w:eastAsia="Times New Roman" w:hAnsi="Times New Roman" w:cs="Times New Roman"/>
            <w:sz w:val="24"/>
            <w:szCs w:val="24"/>
          </w:rPr>
          <w:br/>
          <w:t xml:space="preserve">-&gt; cover by second part </w:t>
        </w:r>
      </w:ins>
      <w:ins w:id="36" w:author="Huawei, Ulrich Kleber" w:date="2014-10-27T10:31:00Z">
        <w:r w:rsidR="00A5745A">
          <w:rPr>
            <w:rFonts w:ascii="Times New Roman" w:eastAsia="Times New Roman" w:hAnsi="Times New Roman" w:cs="Times New Roman"/>
            <w:sz w:val="24"/>
            <w:szCs w:val="24"/>
          </w:rPr>
          <w:t>“C</w:t>
        </w:r>
      </w:ins>
      <w:ins w:id="37" w:author="Huawei, Ulrich Kleber" w:date="2014-10-27T10:32:00Z">
        <w:r w:rsidR="00A5745A">
          <w:rPr>
            <w:rFonts w:ascii="Times New Roman" w:eastAsia="Times New Roman" w:hAnsi="Times New Roman" w:cs="Times New Roman"/>
            <w:sz w:val="24"/>
            <w:szCs w:val="24"/>
          </w:rPr>
          <w:t xml:space="preserve">ontinuous </w:t>
        </w:r>
      </w:ins>
      <w:ins w:id="38" w:author="Huawei, Ulrich Kleber" w:date="2014-10-27T10:31:00Z">
        <w:r w:rsidR="00A5745A">
          <w:rPr>
            <w:rFonts w:ascii="Times New Roman" w:eastAsia="Times New Roman" w:hAnsi="Times New Roman" w:cs="Times New Roman"/>
            <w:sz w:val="24"/>
            <w:szCs w:val="24"/>
          </w:rPr>
          <w:t>I</w:t>
        </w:r>
      </w:ins>
      <w:ins w:id="39" w:author="Huawei, Ulrich Kleber" w:date="2014-10-27T10:32:00Z">
        <w:r w:rsidR="00A5745A">
          <w:rPr>
            <w:rFonts w:ascii="Times New Roman" w:eastAsia="Times New Roman" w:hAnsi="Times New Roman" w:cs="Times New Roman"/>
            <w:sz w:val="24"/>
            <w:szCs w:val="24"/>
          </w:rPr>
          <w:t>ntegration</w:t>
        </w:r>
      </w:ins>
      <w:ins w:id="40" w:author="Huawei, Ulrich Kleber" w:date="2014-10-27T10:31:00Z">
        <w:r w:rsidR="00A5745A">
          <w:rPr>
            <w:rFonts w:ascii="Times New Roman" w:eastAsia="Times New Roman" w:hAnsi="Times New Roman" w:cs="Times New Roman"/>
            <w:sz w:val="24"/>
            <w:szCs w:val="24"/>
          </w:rPr>
          <w:t>”</w:t>
        </w:r>
      </w:ins>
    </w:p>
    <w:p w:rsidR="00297173" w:rsidRPr="00297173" w:rsidRDefault="00297173" w:rsidP="00297173">
      <w:pPr>
        <w:numPr>
          <w:ilvl w:val="0"/>
          <w:numId w:val="2"/>
        </w:num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Execute the continuous automated builds and basic verification</w:t>
      </w:r>
      <w:ins w:id="41" w:author="Huawei, Ulrich Kleber" w:date="2014-10-27T10:31:00Z">
        <w:r w:rsidR="00A5745A">
          <w:rPr>
            <w:rFonts w:ascii="Times New Roman" w:eastAsia="Times New Roman" w:hAnsi="Times New Roman" w:cs="Times New Roman"/>
            <w:sz w:val="24"/>
            <w:szCs w:val="24"/>
          </w:rPr>
          <w:br/>
          <w:t>-&gt; cover by second part “</w:t>
        </w:r>
      </w:ins>
      <w:ins w:id="42" w:author="Huawei, Ulrich Kleber" w:date="2014-10-27T10:32:00Z">
        <w:r w:rsidR="00A5745A">
          <w:rPr>
            <w:rFonts w:ascii="Times New Roman" w:eastAsia="Times New Roman" w:hAnsi="Times New Roman" w:cs="Times New Roman"/>
            <w:sz w:val="24"/>
            <w:szCs w:val="24"/>
          </w:rPr>
          <w:t>Continuous Integration</w:t>
        </w:r>
      </w:ins>
      <w:ins w:id="43" w:author="Huawei, Ulrich Kleber" w:date="2014-10-27T10:31:00Z">
        <w:r w:rsidR="00A5745A">
          <w:rPr>
            <w:rFonts w:ascii="Times New Roman" w:eastAsia="Times New Roman" w:hAnsi="Times New Roman" w:cs="Times New Roman"/>
            <w:sz w:val="24"/>
            <w:szCs w:val="24"/>
          </w:rPr>
          <w:t>”</w:t>
        </w:r>
      </w:ins>
    </w:p>
    <w:p w:rsidR="00297173" w:rsidRDefault="00297173" w:rsidP="00297173">
      <w:pPr>
        <w:spacing w:before="100" w:beforeAutospacing="1" w:after="100" w:afterAutospacing="1"/>
        <w:rPr>
          <w:ins w:id="44" w:author="Huawei, Ulrich Kleber" w:date="2014-10-27T10:32:00Z"/>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The above topics interlink to each other very closely</w:t>
      </w:r>
      <w:del w:id="45" w:author="Huawei, Ulrich Kleber" w:date="2014-10-27T10:31:00Z">
        <w:r w:rsidRPr="00297173" w:rsidDel="00A5745A">
          <w:rPr>
            <w:rFonts w:ascii="Times New Roman" w:eastAsia="Times New Roman" w:hAnsi="Times New Roman" w:cs="Times New Roman"/>
            <w:sz w:val="24"/>
            <w:szCs w:val="24"/>
          </w:rPr>
          <w:delText>, so they are bundled in a single project</w:delText>
        </w:r>
      </w:del>
      <w:r w:rsidRPr="00297173">
        <w:rPr>
          <w:rFonts w:ascii="Times New Roman" w:eastAsia="Times New Roman" w:hAnsi="Times New Roman" w:cs="Times New Roman"/>
          <w:sz w:val="24"/>
          <w:szCs w:val="24"/>
        </w:rPr>
        <w:t>.</w:t>
      </w:r>
      <w:ins w:id="46" w:author="Huawei, Ulrich Kleber" w:date="2014-10-27T10:32:00Z">
        <w:r w:rsidR="00A5745A">
          <w:rPr>
            <w:rFonts w:ascii="Times New Roman" w:eastAsia="Times New Roman" w:hAnsi="Times New Roman" w:cs="Times New Roman"/>
            <w:sz w:val="24"/>
            <w:szCs w:val="24"/>
          </w:rPr>
          <w:t xml:space="preserve"> In principle the following projects together provide the CI:</w:t>
        </w:r>
      </w:ins>
    </w:p>
    <w:p w:rsidR="00A5745A" w:rsidRDefault="00A5745A" w:rsidP="00A5745A">
      <w:pPr>
        <w:pStyle w:val="ListParagraph"/>
        <w:numPr>
          <w:ilvl w:val="0"/>
          <w:numId w:val="11"/>
        </w:numPr>
        <w:spacing w:before="100" w:beforeAutospacing="1" w:after="100" w:afterAutospacing="1"/>
        <w:rPr>
          <w:ins w:id="47" w:author="Huawei, Ulrich Kleber" w:date="2014-10-27T10:33:00Z"/>
          <w:rFonts w:ascii="Times New Roman" w:eastAsia="Times New Roman" w:hAnsi="Times New Roman" w:cs="Times New Roman"/>
          <w:sz w:val="24"/>
          <w:szCs w:val="24"/>
        </w:rPr>
      </w:pPr>
      <w:ins w:id="48" w:author="Huawei, Ulrich Kleber" w:date="2014-10-27T10:33:00Z">
        <w:r>
          <w:rPr>
            <w:rFonts w:ascii="Times New Roman" w:eastAsia="Times New Roman" w:hAnsi="Times New Roman" w:cs="Times New Roman"/>
            <w:sz w:val="24"/>
            <w:szCs w:val="24"/>
          </w:rPr>
          <w:t>Basic Integration</w:t>
        </w:r>
      </w:ins>
    </w:p>
    <w:p w:rsidR="00A5745A" w:rsidRPr="000939AC" w:rsidRDefault="00A5745A" w:rsidP="00A5745A">
      <w:pPr>
        <w:pStyle w:val="ListParagraph"/>
        <w:numPr>
          <w:ilvl w:val="0"/>
          <w:numId w:val="11"/>
        </w:numPr>
        <w:spacing w:before="100" w:beforeAutospacing="1" w:after="100" w:afterAutospacing="1"/>
        <w:rPr>
          <w:ins w:id="49" w:author="Huawei, Ulrich Kleber" w:date="2014-10-27T10:34:00Z"/>
          <w:rFonts w:ascii="Times New Roman" w:eastAsia="Times New Roman" w:hAnsi="Times New Roman" w:cs="Times New Roman"/>
          <w:sz w:val="24"/>
          <w:szCs w:val="24"/>
        </w:rPr>
      </w:pPr>
      <w:ins w:id="50" w:author="Huawei, Ulrich Kleber" w:date="2014-10-27T10:34:00Z">
        <w:r w:rsidRPr="000939AC">
          <w:rPr>
            <w:rFonts w:ascii="Times New Roman" w:eastAsia="Times New Roman" w:hAnsi="Times New Roman" w:cs="Times New Roman"/>
            <w:sz w:val="24"/>
            <w:szCs w:val="24"/>
          </w:rPr>
          <w:t>Build Environment</w:t>
        </w:r>
      </w:ins>
      <w:ins w:id="51" w:author="Huawei, Ulrich Kleber" w:date="2014-10-27T15:35:00Z">
        <w:r w:rsidR="000939AC" w:rsidRPr="000939AC">
          <w:rPr>
            <w:rFonts w:ascii="Times New Roman" w:eastAsia="Times New Roman" w:hAnsi="Times New Roman" w:cs="Times New Roman"/>
            <w:sz w:val="24"/>
            <w:szCs w:val="24"/>
          </w:rPr>
          <w:t xml:space="preserve"> </w:t>
        </w:r>
        <w:r w:rsidR="000939AC">
          <w:rPr>
            <w:rFonts w:ascii="Times New Roman" w:eastAsia="Times New Roman" w:hAnsi="Times New Roman" w:cs="Times New Roman"/>
            <w:sz w:val="24"/>
            <w:szCs w:val="24"/>
          </w:rPr>
          <w:t xml:space="preserve">&amp; </w:t>
        </w:r>
      </w:ins>
      <w:ins w:id="52" w:author="Huawei, Ulrich Kleber" w:date="2014-10-27T10:34:00Z">
        <w:r w:rsidRPr="000939AC">
          <w:rPr>
            <w:rFonts w:ascii="Times New Roman" w:eastAsia="Times New Roman" w:hAnsi="Times New Roman" w:cs="Times New Roman"/>
            <w:sz w:val="24"/>
            <w:szCs w:val="24"/>
          </w:rPr>
          <w:t>Infrastructure Deployment</w:t>
        </w:r>
      </w:ins>
      <w:ins w:id="53" w:author="Huawei, Ulrich Kleber" w:date="2014-10-27T15:37:00Z">
        <w:r w:rsidR="000939AC">
          <w:rPr>
            <w:rFonts w:ascii="Times New Roman" w:eastAsia="Times New Roman" w:hAnsi="Times New Roman" w:cs="Times New Roman"/>
            <w:sz w:val="24"/>
            <w:szCs w:val="24"/>
          </w:rPr>
          <w:t xml:space="preserve"> &amp; </w:t>
        </w:r>
      </w:ins>
      <w:ins w:id="54" w:author="Huawei, Ulrich Kleber" w:date="2014-10-27T15:38:00Z">
        <w:r w:rsidR="000939AC">
          <w:rPr>
            <w:rFonts w:ascii="Times New Roman" w:eastAsia="Times New Roman" w:hAnsi="Times New Roman" w:cs="Times New Roman"/>
            <w:sz w:val="24"/>
            <w:szCs w:val="24"/>
          </w:rPr>
          <w:t>Continuous Integration</w:t>
        </w:r>
      </w:ins>
    </w:p>
    <w:p w:rsidR="00A5745A" w:rsidRDefault="00A5745A" w:rsidP="00A5745A">
      <w:pPr>
        <w:pStyle w:val="ListParagraph"/>
        <w:numPr>
          <w:ilvl w:val="0"/>
          <w:numId w:val="11"/>
        </w:numPr>
        <w:spacing w:before="100" w:beforeAutospacing="1" w:after="100" w:afterAutospacing="1"/>
        <w:rPr>
          <w:ins w:id="55" w:author="Huawei, Ulrich Kleber" w:date="2014-10-27T10:34:00Z"/>
          <w:rFonts w:ascii="Times New Roman" w:eastAsia="Times New Roman" w:hAnsi="Times New Roman" w:cs="Times New Roman"/>
          <w:sz w:val="24"/>
          <w:szCs w:val="24"/>
        </w:rPr>
      </w:pPr>
      <w:ins w:id="56" w:author="Huawei, Ulrich Kleber" w:date="2014-10-27T10:34:00Z">
        <w:r>
          <w:rPr>
            <w:rFonts w:ascii="Times New Roman" w:eastAsia="Times New Roman" w:hAnsi="Times New Roman" w:cs="Times New Roman"/>
            <w:sz w:val="24"/>
            <w:szCs w:val="24"/>
          </w:rPr>
          <w:t>Simultaneous Release</w:t>
        </w:r>
      </w:ins>
    </w:p>
    <w:p w:rsidR="00A5745A" w:rsidRDefault="00A5745A" w:rsidP="00A5745A">
      <w:pPr>
        <w:pStyle w:val="ListParagraph"/>
        <w:numPr>
          <w:ilvl w:val="0"/>
          <w:numId w:val="11"/>
        </w:numPr>
        <w:spacing w:before="100" w:beforeAutospacing="1" w:after="100" w:afterAutospacing="1"/>
        <w:rPr>
          <w:ins w:id="57" w:author="Huawei, Ulrich Kleber" w:date="2014-10-27T10:34:00Z"/>
          <w:rFonts w:ascii="Times New Roman" w:eastAsia="Times New Roman" w:hAnsi="Times New Roman" w:cs="Times New Roman"/>
          <w:sz w:val="24"/>
          <w:szCs w:val="24"/>
        </w:rPr>
      </w:pPr>
    </w:p>
    <w:p w:rsidR="00A5745A" w:rsidRDefault="00A5745A" w:rsidP="00A5745A">
      <w:pPr>
        <w:spacing w:before="100" w:beforeAutospacing="1" w:after="100" w:afterAutospacing="1"/>
        <w:rPr>
          <w:ins w:id="58" w:author="Huawei, Ulrich Kleber" w:date="2014-10-27T10:35:00Z"/>
          <w:rFonts w:ascii="Times New Roman" w:eastAsia="Times New Roman" w:hAnsi="Times New Roman" w:cs="Times New Roman"/>
          <w:sz w:val="24"/>
          <w:szCs w:val="24"/>
        </w:rPr>
      </w:pPr>
      <w:ins w:id="59" w:author="Huawei, Ulrich Kleber" w:date="2014-10-27T10:35:00Z">
        <w:r>
          <w:rPr>
            <w:rFonts w:ascii="Times New Roman" w:eastAsia="Times New Roman" w:hAnsi="Times New Roman" w:cs="Times New Roman"/>
            <w:sz w:val="24"/>
            <w:szCs w:val="24"/>
          </w:rPr>
          <w:t>Additional Inputs come from</w:t>
        </w:r>
      </w:ins>
    </w:p>
    <w:p w:rsidR="00A5745A" w:rsidRDefault="00A5745A" w:rsidP="00A5745A">
      <w:pPr>
        <w:pStyle w:val="ListParagraph"/>
        <w:numPr>
          <w:ilvl w:val="0"/>
          <w:numId w:val="12"/>
        </w:numPr>
        <w:spacing w:before="100" w:beforeAutospacing="1" w:after="100" w:afterAutospacing="1"/>
        <w:rPr>
          <w:ins w:id="60" w:author="Huawei, Ulrich Kleber" w:date="2014-10-27T10:35:00Z"/>
          <w:rFonts w:ascii="Times New Roman" w:eastAsia="Times New Roman" w:hAnsi="Times New Roman" w:cs="Times New Roman"/>
          <w:sz w:val="24"/>
          <w:szCs w:val="24"/>
        </w:rPr>
      </w:pPr>
      <w:ins w:id="61" w:author="Huawei, Ulrich Kleber" w:date="2014-10-27T10:35:00Z">
        <w:r>
          <w:rPr>
            <w:rFonts w:ascii="Times New Roman" w:eastAsia="Times New Roman" w:hAnsi="Times New Roman" w:cs="Times New Roman"/>
            <w:sz w:val="24"/>
            <w:szCs w:val="24"/>
          </w:rPr>
          <w:t>Linux Foundation existing infrastructure</w:t>
        </w:r>
      </w:ins>
    </w:p>
    <w:p w:rsidR="00A5745A" w:rsidRDefault="00A5745A" w:rsidP="00A5745A">
      <w:pPr>
        <w:pStyle w:val="ListParagraph"/>
        <w:numPr>
          <w:ilvl w:val="0"/>
          <w:numId w:val="12"/>
        </w:numPr>
        <w:spacing w:before="100" w:beforeAutospacing="1" w:after="100" w:afterAutospacing="1"/>
        <w:rPr>
          <w:ins w:id="62" w:author="Huawei, Ulrich Kleber" w:date="2014-10-27T10:36:00Z"/>
          <w:rFonts w:ascii="Times New Roman" w:eastAsia="Times New Roman" w:hAnsi="Times New Roman" w:cs="Times New Roman"/>
          <w:sz w:val="24"/>
          <w:szCs w:val="24"/>
        </w:rPr>
      </w:pPr>
      <w:ins w:id="63" w:author="Huawei, Ulrich Kleber" w:date="2014-10-27T10:35:00Z">
        <w:r>
          <w:rPr>
            <w:rFonts w:ascii="Times New Roman" w:eastAsia="Times New Roman" w:hAnsi="Times New Roman" w:cs="Times New Roman"/>
            <w:sz w:val="24"/>
            <w:szCs w:val="24"/>
          </w:rPr>
          <w:t>Development process (TSC)</w:t>
        </w:r>
      </w:ins>
    </w:p>
    <w:p w:rsidR="00A5745A" w:rsidRDefault="00A5745A" w:rsidP="00A5745A">
      <w:pPr>
        <w:pStyle w:val="ListParagraph"/>
        <w:numPr>
          <w:ilvl w:val="0"/>
          <w:numId w:val="12"/>
        </w:numPr>
        <w:spacing w:before="100" w:beforeAutospacing="1" w:after="100" w:afterAutospacing="1"/>
        <w:rPr>
          <w:ins w:id="64" w:author="Huawei, Ulrich Kleber" w:date="2014-10-27T10:54:00Z"/>
          <w:rFonts w:ascii="Times New Roman" w:eastAsia="Times New Roman" w:hAnsi="Times New Roman" w:cs="Times New Roman"/>
          <w:sz w:val="24"/>
          <w:szCs w:val="24"/>
        </w:rPr>
      </w:pPr>
      <w:proofErr w:type="spellStart"/>
      <w:ins w:id="65" w:author="Huawei, Ulrich Kleber" w:date="2014-10-27T10:36:00Z">
        <w:r>
          <w:rPr>
            <w:rFonts w:ascii="Times New Roman" w:eastAsia="Times New Roman" w:hAnsi="Times New Roman" w:cs="Times New Roman"/>
            <w:sz w:val="24"/>
            <w:szCs w:val="24"/>
          </w:rPr>
          <w:t>Test&amp;Performance</w:t>
        </w:r>
      </w:ins>
      <w:proofErr w:type="spellEnd"/>
    </w:p>
    <w:p w:rsidR="00A5745A" w:rsidRDefault="00A5745A" w:rsidP="00A5745A">
      <w:pPr>
        <w:spacing w:before="100" w:beforeAutospacing="1" w:after="100" w:afterAutospacing="1"/>
        <w:rPr>
          <w:ins w:id="66" w:author="Huawei, Ulrich Kleber" w:date="2014-10-27T10:55:00Z"/>
          <w:rFonts w:ascii="Times New Roman" w:eastAsia="Times New Roman" w:hAnsi="Times New Roman" w:cs="Times New Roman"/>
          <w:sz w:val="24"/>
          <w:szCs w:val="24"/>
        </w:rPr>
      </w:pPr>
    </w:p>
    <w:p w:rsidR="00A5745A" w:rsidRDefault="00A5745A" w:rsidP="00DD1574">
      <w:pPr>
        <w:spacing w:before="100" w:beforeAutospacing="1" w:after="100" w:afterAutospacing="1"/>
        <w:rPr>
          <w:rFonts w:ascii="Times New Roman" w:eastAsia="Times New Roman" w:hAnsi="Times New Roman" w:cs="Times New Roman"/>
          <w:sz w:val="24"/>
          <w:szCs w:val="24"/>
        </w:rPr>
      </w:pPr>
      <w:proofErr w:type="gramStart"/>
      <w:ins w:id="67" w:author="Huawei, Ulrich Kleber" w:date="2014-10-27T10:55:00Z">
        <w:r>
          <w:rPr>
            <w:rFonts w:ascii="Times New Roman" w:eastAsia="Times New Roman" w:hAnsi="Times New Roman" w:cs="Times New Roman"/>
            <w:sz w:val="24"/>
            <w:szCs w:val="24"/>
          </w:rPr>
          <w:t>Missing work items?</w:t>
        </w:r>
      </w:ins>
      <w:proofErr w:type="gramEnd"/>
    </w:p>
    <w:p w:rsidR="00DD1574" w:rsidRPr="00DD1574" w:rsidRDefault="00DD1574" w:rsidP="00DD1574">
      <w:pPr>
        <w:pStyle w:val="ListParagraph"/>
        <w:numPr>
          <w:ilvl w:val="0"/>
          <w:numId w:val="14"/>
        </w:numPr>
        <w:spacing w:before="100" w:beforeAutospacing="1" w:after="100" w:afterAutospacing="1"/>
        <w:rPr>
          <w:ins w:id="68" w:author="Huawei, Ulrich Kleber" w:date="2014-10-27T10:55:00Z"/>
          <w:rFonts w:ascii="Times New Roman" w:eastAsia="Times New Roman" w:hAnsi="Times New Roman" w:cs="Times New Roman"/>
          <w:sz w:val="24"/>
          <w:szCs w:val="24"/>
        </w:rPr>
      </w:pPr>
      <w:ins w:id="69" w:author="Huawei, Ulrich Kleber" w:date="2014-10-27T10:59:00Z">
        <w:r>
          <w:rPr>
            <w:rFonts w:ascii="Times New Roman" w:eastAsia="Times New Roman" w:hAnsi="Times New Roman" w:cs="Times New Roman"/>
            <w:sz w:val="24"/>
            <w:szCs w:val="24"/>
          </w:rPr>
          <w:t>??</w:t>
        </w:r>
      </w:ins>
    </w:p>
    <w:p w:rsidR="00DD1574" w:rsidRDefault="00DD1574">
      <w:pPr>
        <w:rPr>
          <w:ins w:id="70" w:author="Huawei, Ulrich Kleber" w:date="2014-10-27T10:57:00Z"/>
          <w:rFonts w:ascii="Times New Roman" w:eastAsia="Times New Roman" w:hAnsi="Times New Roman" w:cs="Times New Roman"/>
          <w:sz w:val="24"/>
          <w:szCs w:val="24"/>
        </w:rPr>
      </w:pPr>
    </w:p>
    <w:p w:rsidR="00DD1574" w:rsidRDefault="00DD1574">
      <w:pPr>
        <w:rPr>
          <w:rFonts w:ascii="Times New Roman" w:eastAsia="Times New Roman" w:hAnsi="Times New Roman" w:cs="Times New Roman"/>
          <w:sz w:val="24"/>
          <w:szCs w:val="24"/>
        </w:rPr>
      </w:pPr>
      <w:ins w:id="71" w:author="Huawei, Ulrich Kleber" w:date="2014-10-27T10:57:00Z">
        <w:r>
          <w:rPr>
            <w:rFonts w:ascii="Times New Roman" w:eastAsia="Times New Roman" w:hAnsi="Times New Roman" w:cs="Times New Roman"/>
            <w:sz w:val="24"/>
            <w:szCs w:val="24"/>
          </w:rPr>
          <w:t>Next Steps:</w:t>
        </w:r>
      </w:ins>
      <w:ins w:id="72" w:author="Huawei, Ulrich Kleber" w:date="2014-10-27T11:00:00Z">
        <w:r>
          <w:rPr>
            <w:rFonts w:ascii="Times New Roman" w:eastAsia="Times New Roman" w:hAnsi="Times New Roman" w:cs="Times New Roman"/>
            <w:sz w:val="24"/>
            <w:szCs w:val="24"/>
          </w:rPr>
          <w:br/>
        </w:r>
      </w:ins>
    </w:p>
    <w:p w:rsidR="00DD1574" w:rsidRDefault="00DD1574" w:rsidP="00DD1574">
      <w:pPr>
        <w:pStyle w:val="ListParagraph"/>
        <w:numPr>
          <w:ilvl w:val="0"/>
          <w:numId w:val="13"/>
        </w:numPr>
        <w:rPr>
          <w:ins w:id="73" w:author="Huawei, Ulrich Kleber" w:date="2014-10-27T10:59:00Z"/>
          <w:rFonts w:ascii="Times New Roman" w:eastAsia="Times New Roman" w:hAnsi="Times New Roman" w:cs="Times New Roman"/>
          <w:sz w:val="24"/>
          <w:szCs w:val="24"/>
        </w:rPr>
      </w:pPr>
      <w:ins w:id="74" w:author="Huawei, Ulrich Kleber" w:date="2014-10-27T10:59:00Z">
        <w:r>
          <w:rPr>
            <w:rFonts w:ascii="Times New Roman" w:eastAsia="Times New Roman" w:hAnsi="Times New Roman" w:cs="Times New Roman"/>
            <w:sz w:val="24"/>
            <w:szCs w:val="24"/>
          </w:rPr>
          <w:t>Update project proposal “Basic Integration”</w:t>
        </w:r>
      </w:ins>
    </w:p>
    <w:p w:rsidR="00DD1574" w:rsidRDefault="00DD1574" w:rsidP="00DD1574">
      <w:pPr>
        <w:pStyle w:val="ListParagraph"/>
        <w:numPr>
          <w:ilvl w:val="0"/>
          <w:numId w:val="13"/>
        </w:numPr>
        <w:rPr>
          <w:ins w:id="75" w:author="Huawei, Ulrich Kleber" w:date="2014-10-27T10:59:00Z"/>
          <w:rFonts w:ascii="Times New Roman" w:eastAsia="Times New Roman" w:hAnsi="Times New Roman" w:cs="Times New Roman"/>
          <w:sz w:val="24"/>
          <w:szCs w:val="24"/>
        </w:rPr>
      </w:pPr>
      <w:ins w:id="76" w:author="Huawei, Ulrich Kleber" w:date="2014-10-27T10:59:00Z">
        <w:r>
          <w:rPr>
            <w:rFonts w:ascii="Times New Roman" w:eastAsia="Times New Roman" w:hAnsi="Times New Roman" w:cs="Times New Roman"/>
            <w:sz w:val="24"/>
            <w:szCs w:val="24"/>
          </w:rPr>
          <w:t>Create project plan</w:t>
        </w:r>
      </w:ins>
      <w:ins w:id="77" w:author="Huawei, Ulrich Kleber" w:date="2014-10-27T11:00:00Z">
        <w:r>
          <w:rPr>
            <w:rFonts w:ascii="Times New Roman" w:eastAsia="Times New Roman" w:hAnsi="Times New Roman" w:cs="Times New Roman"/>
            <w:sz w:val="24"/>
            <w:szCs w:val="24"/>
          </w:rPr>
          <w:br/>
        </w:r>
      </w:ins>
    </w:p>
    <w:p w:rsidR="00DD1574" w:rsidRPr="00DD1574" w:rsidRDefault="00DD1574" w:rsidP="00DD1574">
      <w:pPr>
        <w:pStyle w:val="ListParagraph"/>
        <w:numPr>
          <w:ilvl w:val="0"/>
          <w:numId w:val="13"/>
        </w:numPr>
        <w:rPr>
          <w:ins w:id="78" w:author="Huawei, Ulrich Kleber" w:date="2014-10-27T10:57:00Z"/>
          <w:rFonts w:ascii="Times New Roman" w:eastAsia="Times New Roman" w:hAnsi="Times New Roman" w:cs="Times New Roman"/>
          <w:sz w:val="24"/>
          <w:szCs w:val="24"/>
        </w:rPr>
      </w:pPr>
      <w:ins w:id="79" w:author="Huawei, Ulrich Kleber" w:date="2014-10-27T11:00:00Z">
        <w:r>
          <w:rPr>
            <w:rFonts w:ascii="Times New Roman" w:eastAsia="Times New Roman" w:hAnsi="Times New Roman" w:cs="Times New Roman"/>
            <w:sz w:val="24"/>
            <w:szCs w:val="24"/>
          </w:rPr>
          <w:t>Create other project proposals</w:t>
        </w:r>
      </w:ins>
    </w:p>
    <w:p w:rsidR="00A5745A" w:rsidRDefault="00A5745A">
      <w:pPr>
        <w:rPr>
          <w:ins w:id="80" w:author="Huawei, Ulrich Kleber" w:date="2014-10-27T10:55:00Z"/>
          <w:rFonts w:ascii="Times New Roman" w:eastAsia="Times New Roman" w:hAnsi="Times New Roman" w:cs="Times New Roman"/>
          <w:sz w:val="24"/>
          <w:szCs w:val="24"/>
        </w:rPr>
      </w:pPr>
      <w:ins w:id="81" w:author="Huawei, Ulrich Kleber" w:date="2014-10-27T10:55:00Z">
        <w:r>
          <w:rPr>
            <w:rFonts w:ascii="Times New Roman" w:eastAsia="Times New Roman" w:hAnsi="Times New Roman" w:cs="Times New Roman"/>
            <w:sz w:val="24"/>
            <w:szCs w:val="24"/>
          </w:rPr>
          <w:br w:type="page"/>
        </w:r>
      </w:ins>
    </w:p>
    <w:p w:rsidR="00A5745A" w:rsidRPr="00A5745A" w:rsidRDefault="00A5745A" w:rsidP="00A5745A">
      <w:pPr>
        <w:spacing w:before="100" w:beforeAutospacing="1" w:after="100" w:afterAutospacing="1"/>
        <w:rPr>
          <w:rFonts w:ascii="Times New Roman" w:eastAsia="Times New Roman" w:hAnsi="Times New Roman" w:cs="Times New Roman"/>
          <w:sz w:val="24"/>
          <w:szCs w:val="24"/>
        </w:rPr>
      </w:pPr>
      <w:ins w:id="82" w:author="Huawei, Ulrich Kleber" w:date="2014-10-27T10:55:00Z">
        <w:r>
          <w:rPr>
            <w:rFonts w:ascii="Times New Roman" w:eastAsia="Times New Roman" w:hAnsi="Times New Roman" w:cs="Times New Roman"/>
            <w:sz w:val="24"/>
            <w:szCs w:val="24"/>
          </w:rPr>
          <w:lastRenderedPageBreak/>
          <w:t>Subsections to be updated after decision on the project split</w:t>
        </w:r>
      </w:ins>
      <w:ins w:id="83" w:author="Huawei, Ulrich Kleber" w:date="2014-10-27T10:56:00Z">
        <w:r>
          <w:rPr>
            <w:rFonts w:ascii="Times New Roman" w:eastAsia="Times New Roman" w:hAnsi="Times New Roman" w:cs="Times New Roman"/>
            <w:sz w:val="24"/>
            <w:szCs w:val="24"/>
          </w:rPr>
          <w:t>…..</w:t>
        </w:r>
      </w:ins>
    </w:p>
    <w:p w:rsidR="00297173" w:rsidRPr="00297173" w:rsidRDefault="00297173" w:rsidP="00297173">
      <w:pPr>
        <w:spacing w:before="100" w:beforeAutospacing="1" w:after="100" w:afterAutospacing="1"/>
        <w:outlineLvl w:val="3"/>
        <w:rPr>
          <w:rFonts w:ascii="Times New Roman" w:eastAsia="Times New Roman" w:hAnsi="Times New Roman" w:cs="Times New Roman"/>
          <w:b/>
          <w:bCs/>
          <w:sz w:val="24"/>
          <w:szCs w:val="24"/>
        </w:rPr>
      </w:pPr>
      <w:r w:rsidRPr="00297173">
        <w:rPr>
          <w:rFonts w:ascii="Times New Roman" w:eastAsia="Times New Roman" w:hAnsi="Times New Roman" w:cs="Times New Roman"/>
          <w:b/>
          <w:bCs/>
          <w:sz w:val="24"/>
          <w:szCs w:val="24"/>
        </w:rPr>
        <w:t>Basic set of upstream projects</w:t>
      </w:r>
    </w:p>
    <w:p w:rsidR="00297173" w:rsidRPr="00297173" w:rsidRDefault="00297173" w:rsidP="00297173">
      <w:p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The initial set was already identified during face-to-face on October 2, 2014:</w:t>
      </w:r>
    </w:p>
    <w:p w:rsidR="00297173" w:rsidRPr="00297173" w:rsidRDefault="00297173" w:rsidP="00297173">
      <w:pPr>
        <w:numPr>
          <w:ilvl w:val="0"/>
          <w:numId w:val="3"/>
        </w:num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Open Stack - augmenting and starting on top, subprojects to be selected, e.g.</w:t>
      </w:r>
      <w:proofErr w:type="gramStart"/>
      <w:r w:rsidRPr="00297173">
        <w:rPr>
          <w:rFonts w:ascii="Times New Roman" w:eastAsia="Times New Roman" w:hAnsi="Times New Roman" w:cs="Times New Roman"/>
          <w:sz w:val="24"/>
          <w:szCs w:val="24"/>
        </w:rPr>
        <w:t>:.</w:t>
      </w:r>
      <w:proofErr w:type="gramEnd"/>
      <w:r w:rsidRPr="00297173">
        <w:rPr>
          <w:rFonts w:ascii="Times New Roman" w:eastAsia="Times New Roman" w:hAnsi="Times New Roman" w:cs="Times New Roman"/>
          <w:sz w:val="24"/>
          <w:szCs w:val="24"/>
        </w:rPr>
        <w:t xml:space="preserve"> </w:t>
      </w:r>
    </w:p>
    <w:p w:rsidR="00297173" w:rsidRPr="00297173" w:rsidRDefault="00297173" w:rsidP="00297173">
      <w:pPr>
        <w:numPr>
          <w:ilvl w:val="1"/>
          <w:numId w:val="3"/>
        </w:num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Electron(NFV Open Platform Management Module) – New CLI</w:t>
      </w:r>
    </w:p>
    <w:p w:rsidR="00297173" w:rsidRPr="00297173" w:rsidRDefault="00297173" w:rsidP="00297173">
      <w:pPr>
        <w:numPr>
          <w:ilvl w:val="1"/>
          <w:numId w:val="3"/>
        </w:num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Keystone (Identity Module)</w:t>
      </w:r>
    </w:p>
    <w:p w:rsidR="00297173" w:rsidRPr="00297173" w:rsidRDefault="00297173" w:rsidP="00297173">
      <w:pPr>
        <w:numPr>
          <w:ilvl w:val="1"/>
          <w:numId w:val="3"/>
        </w:num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Nova (Compute Module)</w:t>
      </w:r>
    </w:p>
    <w:p w:rsidR="00297173" w:rsidRPr="00297173" w:rsidRDefault="00297173" w:rsidP="00297173">
      <w:pPr>
        <w:numPr>
          <w:ilvl w:val="1"/>
          <w:numId w:val="3"/>
        </w:num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Glance (Image Catalog)</w:t>
      </w:r>
    </w:p>
    <w:p w:rsidR="00297173" w:rsidRPr="00297173" w:rsidRDefault="00297173" w:rsidP="00297173">
      <w:pPr>
        <w:numPr>
          <w:ilvl w:val="1"/>
          <w:numId w:val="3"/>
        </w:num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Neutron (Network module) / with SDN option through ODL like project.</w:t>
      </w:r>
    </w:p>
    <w:p w:rsidR="00297173" w:rsidRPr="00297173" w:rsidRDefault="00297173" w:rsidP="00297173">
      <w:pPr>
        <w:numPr>
          <w:ilvl w:val="1"/>
          <w:numId w:val="3"/>
        </w:num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 xml:space="preserve">Cinder (Block Storage) /with CEPH option for integration and </w:t>
      </w:r>
    </w:p>
    <w:p w:rsidR="00297173" w:rsidRPr="00297173" w:rsidRDefault="00297173" w:rsidP="00297173">
      <w:pPr>
        <w:numPr>
          <w:ilvl w:val="1"/>
          <w:numId w:val="3"/>
        </w:num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Swift (Object Storage)</w:t>
      </w:r>
    </w:p>
    <w:p w:rsidR="00297173" w:rsidRPr="00297173" w:rsidRDefault="00297173" w:rsidP="00297173">
      <w:pPr>
        <w:numPr>
          <w:ilvl w:val="1"/>
          <w:numId w:val="3"/>
        </w:num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Horizon (Dashboard/GUI) – [Electron Dashboard as Horizon Extension]</w:t>
      </w:r>
    </w:p>
    <w:p w:rsidR="00297173" w:rsidRPr="00297173" w:rsidRDefault="00297173" w:rsidP="00297173">
      <w:pPr>
        <w:numPr>
          <w:ilvl w:val="1"/>
          <w:numId w:val="3"/>
        </w:num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 xml:space="preserve">Heat (Orchestration of Stack) </w:t>
      </w:r>
    </w:p>
    <w:p w:rsidR="00297173" w:rsidRPr="00297173" w:rsidRDefault="00297173" w:rsidP="00297173">
      <w:pPr>
        <w:numPr>
          <w:ilvl w:val="1"/>
          <w:numId w:val="3"/>
        </w:numPr>
        <w:spacing w:before="100" w:beforeAutospacing="1" w:after="100" w:afterAutospacing="1"/>
        <w:rPr>
          <w:rFonts w:ascii="Times New Roman" w:eastAsia="Times New Roman" w:hAnsi="Times New Roman" w:cs="Times New Roman"/>
          <w:sz w:val="24"/>
          <w:szCs w:val="24"/>
        </w:rPr>
      </w:pPr>
      <w:proofErr w:type="spellStart"/>
      <w:r w:rsidRPr="00297173">
        <w:rPr>
          <w:rFonts w:ascii="Times New Roman" w:eastAsia="Times New Roman" w:hAnsi="Times New Roman" w:cs="Times New Roman"/>
          <w:sz w:val="24"/>
          <w:szCs w:val="24"/>
        </w:rPr>
        <w:t>Cielometer</w:t>
      </w:r>
      <w:proofErr w:type="spellEnd"/>
      <w:r w:rsidRPr="00297173">
        <w:rPr>
          <w:rFonts w:ascii="Times New Roman" w:eastAsia="Times New Roman" w:hAnsi="Times New Roman" w:cs="Times New Roman"/>
          <w:sz w:val="24"/>
          <w:szCs w:val="24"/>
        </w:rPr>
        <w:t xml:space="preserve"> (Telemetry Module)</w:t>
      </w:r>
    </w:p>
    <w:p w:rsidR="00297173" w:rsidRPr="00297173" w:rsidRDefault="00297173" w:rsidP="00297173">
      <w:pPr>
        <w:numPr>
          <w:ilvl w:val="0"/>
          <w:numId w:val="3"/>
        </w:num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 xml:space="preserve">KVM / QEMU / </w:t>
      </w:r>
      <w:proofErr w:type="spellStart"/>
      <w:r w:rsidRPr="00297173">
        <w:rPr>
          <w:rFonts w:ascii="Times New Roman" w:eastAsia="Times New Roman" w:hAnsi="Times New Roman" w:cs="Times New Roman"/>
          <w:sz w:val="24"/>
          <w:szCs w:val="24"/>
        </w:rPr>
        <w:t>libvirt</w:t>
      </w:r>
      <w:proofErr w:type="spellEnd"/>
      <w:r w:rsidRPr="00297173">
        <w:rPr>
          <w:rFonts w:ascii="Times New Roman" w:eastAsia="Times New Roman" w:hAnsi="Times New Roman" w:cs="Times New Roman"/>
          <w:sz w:val="24"/>
          <w:szCs w:val="24"/>
        </w:rPr>
        <w:t xml:space="preserve"> (Support under Nova)</w:t>
      </w:r>
    </w:p>
    <w:p w:rsidR="00297173" w:rsidRPr="00297173" w:rsidRDefault="00297173" w:rsidP="00297173">
      <w:pPr>
        <w:numPr>
          <w:ilvl w:val="0"/>
          <w:numId w:val="3"/>
        </w:num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Open Daylight (Support along with Neutron)</w:t>
      </w:r>
    </w:p>
    <w:p w:rsidR="00297173" w:rsidRPr="00297173" w:rsidRDefault="00297173" w:rsidP="00297173">
      <w:pPr>
        <w:numPr>
          <w:ilvl w:val="0"/>
          <w:numId w:val="3"/>
        </w:num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Linux Kernel ( Supported Compute nodes)</w:t>
      </w:r>
    </w:p>
    <w:p w:rsidR="00297173" w:rsidRPr="00297173" w:rsidRDefault="00297173" w:rsidP="00297173">
      <w:pPr>
        <w:numPr>
          <w:ilvl w:val="0"/>
          <w:numId w:val="3"/>
        </w:num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OVS (DPDK/ODP) note: OVS is known to be too slow, so need to enhance and provide alternate to meet the SDN/DP latency &amp; scale requirements</w:t>
      </w:r>
    </w:p>
    <w:p w:rsidR="00297173" w:rsidRPr="00297173" w:rsidRDefault="00297173" w:rsidP="00297173">
      <w:pPr>
        <w:numPr>
          <w:ilvl w:val="0"/>
          <w:numId w:val="3"/>
        </w:num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 xml:space="preserve">CEPH - block, data, image… (can start with Cinder and progress to </w:t>
      </w:r>
      <w:proofErr w:type="spellStart"/>
      <w:r w:rsidRPr="00297173">
        <w:rPr>
          <w:rFonts w:ascii="Times New Roman" w:eastAsia="Times New Roman" w:hAnsi="Times New Roman" w:cs="Times New Roman"/>
          <w:sz w:val="24"/>
          <w:szCs w:val="24"/>
        </w:rPr>
        <w:t>Ceph</w:t>
      </w:r>
      <w:proofErr w:type="spellEnd"/>
      <w:r w:rsidRPr="00297173">
        <w:rPr>
          <w:rFonts w:ascii="Times New Roman" w:eastAsia="Times New Roman" w:hAnsi="Times New Roman" w:cs="Times New Roman"/>
          <w:sz w:val="24"/>
          <w:szCs w:val="24"/>
        </w:rPr>
        <w:t xml:space="preserve"> as it evolves; some concerns, but use as start point and add alternate solutions later)</w:t>
      </w:r>
    </w:p>
    <w:p w:rsidR="00297173" w:rsidRPr="00297173" w:rsidRDefault="00297173" w:rsidP="00297173">
      <w:p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The initial set is meant to be as small as possible, so the initial environment can be provided early.</w:t>
      </w:r>
    </w:p>
    <w:p w:rsidR="00297173" w:rsidRPr="00297173" w:rsidRDefault="00297173" w:rsidP="00297173">
      <w:p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 xml:space="preserve">Of course together with any of those projects, also all dependencies, e.g. </w:t>
      </w:r>
      <w:proofErr w:type="spellStart"/>
      <w:r w:rsidRPr="00297173">
        <w:rPr>
          <w:rFonts w:ascii="Times New Roman" w:eastAsia="Times New Roman" w:hAnsi="Times New Roman" w:cs="Times New Roman"/>
          <w:sz w:val="24"/>
          <w:szCs w:val="24"/>
        </w:rPr>
        <w:t>MySQL</w:t>
      </w:r>
      <w:proofErr w:type="spellEnd"/>
      <w:r w:rsidRPr="00297173">
        <w:rPr>
          <w:rFonts w:ascii="Times New Roman" w:eastAsia="Times New Roman" w:hAnsi="Times New Roman" w:cs="Times New Roman"/>
          <w:sz w:val="24"/>
          <w:szCs w:val="24"/>
        </w:rPr>
        <w:t xml:space="preserve"> (or some other SQL DBs) as the database, </w:t>
      </w:r>
      <w:proofErr w:type="spellStart"/>
      <w:r w:rsidRPr="00297173">
        <w:rPr>
          <w:rFonts w:ascii="Times New Roman" w:eastAsia="Times New Roman" w:hAnsi="Times New Roman" w:cs="Times New Roman"/>
          <w:sz w:val="24"/>
          <w:szCs w:val="24"/>
        </w:rPr>
        <w:t>RabbitMQ</w:t>
      </w:r>
      <w:proofErr w:type="spellEnd"/>
      <w:r w:rsidRPr="00297173">
        <w:rPr>
          <w:rFonts w:ascii="Times New Roman" w:eastAsia="Times New Roman" w:hAnsi="Times New Roman" w:cs="Times New Roman"/>
          <w:sz w:val="24"/>
          <w:szCs w:val="24"/>
        </w:rPr>
        <w:t xml:space="preserve"> (or some other MQs) as the message bus, etc</w:t>
      </w:r>
      <w:proofErr w:type="gramStart"/>
      <w:r w:rsidRPr="00297173">
        <w:rPr>
          <w:rFonts w:ascii="Times New Roman" w:eastAsia="Times New Roman" w:hAnsi="Times New Roman" w:cs="Times New Roman"/>
          <w:sz w:val="24"/>
          <w:szCs w:val="24"/>
        </w:rPr>
        <w:t>..</w:t>
      </w:r>
      <w:proofErr w:type="gramEnd"/>
      <w:r w:rsidRPr="00297173">
        <w:rPr>
          <w:rFonts w:ascii="Times New Roman" w:eastAsia="Times New Roman" w:hAnsi="Times New Roman" w:cs="Times New Roman"/>
          <w:sz w:val="24"/>
          <w:szCs w:val="24"/>
        </w:rPr>
        <w:t xml:space="preserve"> </w:t>
      </w:r>
      <w:proofErr w:type="gramStart"/>
      <w:r w:rsidRPr="00297173">
        <w:rPr>
          <w:rFonts w:ascii="Times New Roman" w:eastAsia="Times New Roman" w:hAnsi="Times New Roman" w:cs="Times New Roman"/>
          <w:sz w:val="24"/>
          <w:szCs w:val="24"/>
        </w:rPr>
        <w:t>must</w:t>
      </w:r>
      <w:proofErr w:type="gramEnd"/>
      <w:r w:rsidRPr="00297173">
        <w:rPr>
          <w:rFonts w:ascii="Times New Roman" w:eastAsia="Times New Roman" w:hAnsi="Times New Roman" w:cs="Times New Roman"/>
          <w:sz w:val="24"/>
          <w:szCs w:val="24"/>
        </w:rPr>
        <w:t xml:space="preserve"> be included. This includes selection of some alternatives or providing multiple options in later steps.</w:t>
      </w:r>
    </w:p>
    <w:p w:rsidR="00297173" w:rsidRPr="00297173" w:rsidRDefault="00297173" w:rsidP="00297173">
      <w:p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Additional upstream projects will be added when the initial process is established. Examples of upstream projects that may be added later:</w:t>
      </w:r>
    </w:p>
    <w:p w:rsidR="00297173" w:rsidRPr="00297173" w:rsidRDefault="00297173" w:rsidP="00297173">
      <w:pPr>
        <w:numPr>
          <w:ilvl w:val="0"/>
          <w:numId w:val="4"/>
        </w:numPr>
        <w:spacing w:before="100" w:beforeAutospacing="1" w:after="100" w:afterAutospacing="1"/>
        <w:rPr>
          <w:rFonts w:ascii="Times New Roman" w:eastAsia="Times New Roman" w:hAnsi="Times New Roman" w:cs="Times New Roman"/>
          <w:sz w:val="24"/>
          <w:szCs w:val="24"/>
        </w:rPr>
      </w:pPr>
      <w:proofErr w:type="spellStart"/>
      <w:r w:rsidRPr="00297173">
        <w:rPr>
          <w:rFonts w:ascii="Times New Roman" w:eastAsia="Times New Roman" w:hAnsi="Times New Roman" w:cs="Times New Roman"/>
          <w:sz w:val="24"/>
          <w:szCs w:val="24"/>
        </w:rPr>
        <w:t>Docker</w:t>
      </w:r>
      <w:proofErr w:type="spellEnd"/>
      <w:r w:rsidRPr="00297173">
        <w:rPr>
          <w:rFonts w:ascii="Times New Roman" w:eastAsia="Times New Roman" w:hAnsi="Times New Roman" w:cs="Times New Roman"/>
          <w:sz w:val="24"/>
          <w:szCs w:val="24"/>
        </w:rPr>
        <w:t xml:space="preserve"> style environments</w:t>
      </w:r>
    </w:p>
    <w:p w:rsidR="00297173" w:rsidRPr="00297173" w:rsidRDefault="00297173" w:rsidP="00297173">
      <w:pPr>
        <w:numPr>
          <w:ilvl w:val="0"/>
          <w:numId w:val="4"/>
        </w:num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DPI solutions</w:t>
      </w:r>
    </w:p>
    <w:p w:rsidR="00297173" w:rsidRPr="00297173" w:rsidRDefault="00297173" w:rsidP="00297173">
      <w:p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Guidelines for selection of upstream code:</w:t>
      </w:r>
    </w:p>
    <w:p w:rsidR="00297173" w:rsidRPr="00297173" w:rsidRDefault="00297173" w:rsidP="00297173">
      <w:pPr>
        <w:numPr>
          <w:ilvl w:val="0"/>
          <w:numId w:val="5"/>
        </w:num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The Source code meets the requirements of SWA-1-5 as per NFV specs to a larger extent and there is larger community acceptance of the same.</w:t>
      </w:r>
    </w:p>
    <w:p w:rsidR="00297173" w:rsidRPr="00297173" w:rsidRDefault="00297173" w:rsidP="00297173">
      <w:pPr>
        <w:numPr>
          <w:ilvl w:val="0"/>
          <w:numId w:val="5"/>
        </w:num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The Source code is Open source and with no License or IPR restrictions with proper releases from the Community and or Vendors associated.</w:t>
      </w:r>
    </w:p>
    <w:p w:rsidR="00297173" w:rsidRPr="00297173" w:rsidRDefault="00297173" w:rsidP="00297173">
      <w:pPr>
        <w:numPr>
          <w:ilvl w:val="0"/>
          <w:numId w:val="5"/>
        </w:num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 xml:space="preserve">The Source code is </w:t>
      </w:r>
      <w:proofErr w:type="spellStart"/>
      <w:r w:rsidRPr="00297173">
        <w:rPr>
          <w:rFonts w:ascii="Times New Roman" w:eastAsia="Times New Roman" w:hAnsi="Times New Roman" w:cs="Times New Roman"/>
          <w:sz w:val="24"/>
          <w:szCs w:val="24"/>
        </w:rPr>
        <w:t>interafacable</w:t>
      </w:r>
      <w:proofErr w:type="spellEnd"/>
      <w:r w:rsidRPr="00297173">
        <w:rPr>
          <w:rFonts w:ascii="Times New Roman" w:eastAsia="Times New Roman" w:hAnsi="Times New Roman" w:cs="Times New Roman"/>
          <w:sz w:val="24"/>
          <w:szCs w:val="24"/>
        </w:rPr>
        <w:t xml:space="preserve"> with minimum efforts and fit the OPNFV framework.</w:t>
      </w:r>
    </w:p>
    <w:p w:rsidR="00297173" w:rsidRPr="00297173" w:rsidRDefault="00297173" w:rsidP="00297173">
      <w:pPr>
        <w:numPr>
          <w:ilvl w:val="0"/>
          <w:numId w:val="5"/>
        </w:num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lastRenderedPageBreak/>
        <w:t>The Community or Vendor is willing to contribute and develop the source in OPNFV community to make it acceptable for alignment with upstream releases.</w:t>
      </w:r>
    </w:p>
    <w:p w:rsidR="00297173" w:rsidRPr="00297173" w:rsidRDefault="00297173" w:rsidP="00297173">
      <w:pPr>
        <w:numPr>
          <w:ilvl w:val="0"/>
          <w:numId w:val="5"/>
        </w:num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The timelines of upstream code availability is in accordance with OPNFV time lines.</w:t>
      </w:r>
    </w:p>
    <w:p w:rsidR="00297173" w:rsidRPr="00297173" w:rsidRDefault="00297173" w:rsidP="00297173">
      <w:pPr>
        <w:numPr>
          <w:ilvl w:val="0"/>
          <w:numId w:val="5"/>
        </w:num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Technical Steering Committee will have final say in accepting or rejecting the Contribution and upstream codes to ensure fair process. The objective is to ensure that Stack’s build for OPNFV 1.0 are consistent with Reference Models in Normative documents of NFV.</w:t>
      </w:r>
    </w:p>
    <w:p w:rsidR="00297173" w:rsidRPr="00297173" w:rsidRDefault="00297173" w:rsidP="00297173">
      <w:pPr>
        <w:spacing w:before="100" w:beforeAutospacing="1" w:after="100" w:afterAutospacing="1"/>
        <w:outlineLvl w:val="3"/>
        <w:rPr>
          <w:rFonts w:ascii="Times New Roman" w:eastAsia="Times New Roman" w:hAnsi="Times New Roman" w:cs="Times New Roman"/>
          <w:b/>
          <w:bCs/>
          <w:sz w:val="24"/>
          <w:szCs w:val="24"/>
        </w:rPr>
      </w:pPr>
      <w:r w:rsidRPr="00297173">
        <w:rPr>
          <w:rFonts w:ascii="Times New Roman" w:eastAsia="Times New Roman" w:hAnsi="Times New Roman" w:cs="Times New Roman"/>
          <w:b/>
          <w:bCs/>
          <w:sz w:val="24"/>
          <w:szCs w:val="24"/>
        </w:rPr>
        <w:t>Basic Hardware selection</w:t>
      </w:r>
    </w:p>
    <w:p w:rsidR="00297173" w:rsidRPr="00297173" w:rsidRDefault="00297173" w:rsidP="00297173">
      <w:pPr>
        <w:numPr>
          <w:ilvl w:val="0"/>
          <w:numId w:val="6"/>
        </w:num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Central build servers for the automatic builds</w:t>
      </w:r>
    </w:p>
    <w:p w:rsidR="00297173" w:rsidRPr="00297173" w:rsidRDefault="00297173" w:rsidP="00297173">
      <w:pPr>
        <w:numPr>
          <w:ilvl w:val="0"/>
          <w:numId w:val="6"/>
        </w:num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Recommendations for developers</w:t>
      </w:r>
    </w:p>
    <w:p w:rsidR="00297173" w:rsidRPr="00297173" w:rsidRDefault="00297173" w:rsidP="00297173">
      <w:pPr>
        <w:spacing w:before="100" w:beforeAutospacing="1" w:after="100" w:afterAutospacing="1"/>
        <w:outlineLvl w:val="3"/>
        <w:rPr>
          <w:rFonts w:ascii="Times New Roman" w:eastAsia="Times New Roman" w:hAnsi="Times New Roman" w:cs="Times New Roman"/>
          <w:b/>
          <w:bCs/>
          <w:sz w:val="24"/>
          <w:szCs w:val="24"/>
        </w:rPr>
      </w:pPr>
      <w:r w:rsidRPr="00297173">
        <w:rPr>
          <w:rFonts w:ascii="Times New Roman" w:eastAsia="Times New Roman" w:hAnsi="Times New Roman" w:cs="Times New Roman"/>
          <w:b/>
          <w:bCs/>
          <w:sz w:val="24"/>
          <w:szCs w:val="24"/>
        </w:rPr>
        <w:t>Tools for Code Repository, Build Processes and Automation</w:t>
      </w:r>
    </w:p>
    <w:p w:rsidR="00297173" w:rsidRPr="00297173" w:rsidRDefault="00297173" w:rsidP="00297173">
      <w:p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Octopus will create a hierarchical build system that uses the build tools as defined by each of the upstream projects and combines them via some scripting. Therefore the necessary tools will be a superset of the tools used by the upstream projects.</w:t>
      </w:r>
    </w:p>
    <w:p w:rsidR="00297173" w:rsidRPr="00297173" w:rsidRDefault="00297173" w:rsidP="00297173">
      <w:p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In some cases however, OPNFV may also just use complete binaries from an upstream project. In that case, OPNFV doesn’t need to use the build process of upstream projects again, but then patches for the upstream project cannot be developed or verified in OPNFV environment.</w:t>
      </w:r>
    </w:p>
    <w:p w:rsidR="00297173" w:rsidRPr="00297173" w:rsidRDefault="00297173" w:rsidP="00297173">
      <w:p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Additional tools need to be selected for the automated (periodic) build and basic verification, as well as deployment of the build images on target servers in the test environments.</w:t>
      </w:r>
    </w:p>
    <w:p w:rsidR="00297173" w:rsidRPr="00297173" w:rsidRDefault="00297173" w:rsidP="00297173">
      <w:p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Examples:</w:t>
      </w:r>
    </w:p>
    <w:p w:rsidR="00297173" w:rsidRPr="00297173" w:rsidRDefault="00297173" w:rsidP="00297173">
      <w:pPr>
        <w:numPr>
          <w:ilvl w:val="0"/>
          <w:numId w:val="7"/>
        </w:num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 xml:space="preserve">Code repository: </w:t>
      </w:r>
      <w:proofErr w:type="spellStart"/>
      <w:r w:rsidRPr="00297173">
        <w:rPr>
          <w:rFonts w:ascii="Times New Roman" w:eastAsia="Times New Roman" w:hAnsi="Times New Roman" w:cs="Times New Roman"/>
          <w:sz w:val="24"/>
          <w:szCs w:val="24"/>
        </w:rPr>
        <w:t>git</w:t>
      </w:r>
      <w:proofErr w:type="spellEnd"/>
      <w:r w:rsidRPr="00297173">
        <w:rPr>
          <w:rFonts w:ascii="Times New Roman" w:eastAsia="Times New Roman" w:hAnsi="Times New Roman" w:cs="Times New Roman"/>
          <w:sz w:val="24"/>
          <w:szCs w:val="24"/>
        </w:rPr>
        <w:t xml:space="preserve"> /</w:t>
      </w:r>
      <w:proofErr w:type="spellStart"/>
      <w:r w:rsidRPr="00297173">
        <w:rPr>
          <w:rFonts w:ascii="Times New Roman" w:eastAsia="Times New Roman" w:hAnsi="Times New Roman" w:cs="Times New Roman"/>
          <w:sz w:val="24"/>
          <w:szCs w:val="24"/>
        </w:rPr>
        <w:t>Github</w:t>
      </w:r>
      <w:proofErr w:type="spellEnd"/>
      <w:r w:rsidRPr="00297173">
        <w:rPr>
          <w:rFonts w:ascii="Times New Roman" w:eastAsia="Times New Roman" w:hAnsi="Times New Roman" w:cs="Times New Roman"/>
          <w:sz w:val="24"/>
          <w:szCs w:val="24"/>
        </w:rPr>
        <w:t xml:space="preserve"> or mercurial or </w:t>
      </w:r>
      <w:proofErr w:type="spellStart"/>
      <w:r w:rsidRPr="00297173">
        <w:rPr>
          <w:rFonts w:ascii="Times New Roman" w:eastAsia="Times New Roman" w:hAnsi="Times New Roman" w:cs="Times New Roman"/>
          <w:sz w:val="24"/>
          <w:szCs w:val="24"/>
        </w:rPr>
        <w:t>svn</w:t>
      </w:r>
      <w:proofErr w:type="spellEnd"/>
    </w:p>
    <w:p w:rsidR="00297173" w:rsidRPr="00297173" w:rsidRDefault="00297173" w:rsidP="00297173">
      <w:pPr>
        <w:numPr>
          <w:ilvl w:val="0"/>
          <w:numId w:val="7"/>
        </w:num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Scripting: python/bash and Orchestration tools like Salt/</w:t>
      </w:r>
      <w:proofErr w:type="spellStart"/>
      <w:r w:rsidRPr="00297173">
        <w:rPr>
          <w:rFonts w:ascii="Times New Roman" w:eastAsia="Times New Roman" w:hAnsi="Times New Roman" w:cs="Times New Roman"/>
          <w:sz w:val="24"/>
          <w:szCs w:val="24"/>
        </w:rPr>
        <w:t>Ansible</w:t>
      </w:r>
      <w:proofErr w:type="spellEnd"/>
      <w:r w:rsidRPr="00297173">
        <w:rPr>
          <w:rFonts w:ascii="Times New Roman" w:eastAsia="Times New Roman" w:hAnsi="Times New Roman" w:cs="Times New Roman"/>
          <w:sz w:val="24"/>
          <w:szCs w:val="24"/>
        </w:rPr>
        <w:t xml:space="preserve"> for VNF lifecycle</w:t>
      </w:r>
    </w:p>
    <w:p w:rsidR="00297173" w:rsidRPr="00297173" w:rsidRDefault="00297173" w:rsidP="00297173">
      <w:pPr>
        <w:numPr>
          <w:ilvl w:val="0"/>
          <w:numId w:val="7"/>
        </w:num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 xml:space="preserve">Automation: Jenkins </w:t>
      </w:r>
    </w:p>
    <w:p w:rsidR="00297173" w:rsidRPr="00297173" w:rsidRDefault="00297173" w:rsidP="00297173">
      <w:pPr>
        <w:numPr>
          <w:ilvl w:val="0"/>
          <w:numId w:val="7"/>
        </w:num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 xml:space="preserve">Development: </w:t>
      </w:r>
      <w:proofErr w:type="spellStart"/>
      <w:r w:rsidRPr="00297173">
        <w:rPr>
          <w:rFonts w:ascii="Times New Roman" w:eastAsia="Times New Roman" w:hAnsi="Times New Roman" w:cs="Times New Roman"/>
          <w:sz w:val="24"/>
          <w:szCs w:val="24"/>
        </w:rPr>
        <w:t>DevStack</w:t>
      </w:r>
      <w:proofErr w:type="spellEnd"/>
    </w:p>
    <w:p w:rsidR="00297173" w:rsidRPr="00297173" w:rsidRDefault="00297173" w:rsidP="00297173">
      <w:pPr>
        <w:numPr>
          <w:ilvl w:val="0"/>
          <w:numId w:val="7"/>
        </w:num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 xml:space="preserve">Deployment: </w:t>
      </w:r>
      <w:proofErr w:type="spellStart"/>
      <w:r w:rsidRPr="00297173">
        <w:rPr>
          <w:rFonts w:ascii="Times New Roman" w:eastAsia="Times New Roman" w:hAnsi="Times New Roman" w:cs="Times New Roman"/>
          <w:sz w:val="24"/>
          <w:szCs w:val="24"/>
        </w:rPr>
        <w:t>Pacstack</w:t>
      </w:r>
      <w:proofErr w:type="spellEnd"/>
      <w:r w:rsidRPr="00297173">
        <w:rPr>
          <w:rFonts w:ascii="Times New Roman" w:eastAsia="Times New Roman" w:hAnsi="Times New Roman" w:cs="Times New Roman"/>
          <w:sz w:val="24"/>
          <w:szCs w:val="24"/>
        </w:rPr>
        <w:t>/</w:t>
      </w:r>
      <w:proofErr w:type="spellStart"/>
      <w:r w:rsidRPr="00297173">
        <w:rPr>
          <w:rFonts w:ascii="Times New Roman" w:eastAsia="Times New Roman" w:hAnsi="Times New Roman" w:cs="Times New Roman"/>
          <w:sz w:val="24"/>
          <w:szCs w:val="24"/>
        </w:rPr>
        <w:t>Stackforge</w:t>
      </w:r>
      <w:proofErr w:type="spellEnd"/>
      <w:r w:rsidRPr="00297173">
        <w:rPr>
          <w:rFonts w:ascii="Times New Roman" w:eastAsia="Times New Roman" w:hAnsi="Times New Roman" w:cs="Times New Roman"/>
          <w:sz w:val="24"/>
          <w:szCs w:val="24"/>
        </w:rPr>
        <w:t xml:space="preserve"> &amp; Sleeted Vendor Offerings for reference implementation</w:t>
      </w:r>
    </w:p>
    <w:p w:rsidR="00297173" w:rsidRPr="00297173" w:rsidRDefault="00297173" w:rsidP="00297173">
      <w:pPr>
        <w:numPr>
          <w:ilvl w:val="0"/>
          <w:numId w:val="7"/>
        </w:num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Verification: Tempest</w:t>
      </w:r>
    </w:p>
    <w:p w:rsidR="00297173" w:rsidRPr="00297173" w:rsidRDefault="00297173" w:rsidP="00297173">
      <w:pPr>
        <w:numPr>
          <w:ilvl w:val="0"/>
          <w:numId w:val="7"/>
        </w:num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 xml:space="preserve">NFVI Tools – Vagrant, Cobbler and </w:t>
      </w:r>
      <w:proofErr w:type="spellStart"/>
      <w:r w:rsidRPr="00297173">
        <w:rPr>
          <w:rFonts w:ascii="Times New Roman" w:eastAsia="Times New Roman" w:hAnsi="Times New Roman" w:cs="Times New Roman"/>
          <w:sz w:val="24"/>
          <w:szCs w:val="24"/>
        </w:rPr>
        <w:t>Baremetal</w:t>
      </w:r>
      <w:proofErr w:type="spellEnd"/>
      <w:r w:rsidRPr="00297173">
        <w:rPr>
          <w:rFonts w:ascii="Times New Roman" w:eastAsia="Times New Roman" w:hAnsi="Times New Roman" w:cs="Times New Roman"/>
          <w:sz w:val="24"/>
          <w:szCs w:val="24"/>
        </w:rPr>
        <w:t xml:space="preserve"> builders like Ironic</w:t>
      </w:r>
    </w:p>
    <w:p w:rsidR="00297173" w:rsidRPr="00297173" w:rsidRDefault="00297173" w:rsidP="00297173">
      <w:pPr>
        <w:numPr>
          <w:ilvl w:val="0"/>
          <w:numId w:val="7"/>
        </w:num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Service Orchestration : Java based for North Bound if taken up in NFVOPS 1.0</w:t>
      </w:r>
    </w:p>
    <w:p w:rsidR="00297173" w:rsidRPr="00297173" w:rsidRDefault="00297173" w:rsidP="00297173">
      <w:pPr>
        <w:numPr>
          <w:ilvl w:val="0"/>
          <w:numId w:val="7"/>
        </w:num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w:t>
      </w:r>
    </w:p>
    <w:p w:rsidR="00297173" w:rsidRPr="00297173" w:rsidRDefault="00297173" w:rsidP="00297173">
      <w:pPr>
        <w:spacing w:before="100" w:beforeAutospacing="1" w:after="100" w:afterAutospacing="1"/>
        <w:outlineLvl w:val="3"/>
        <w:rPr>
          <w:rFonts w:ascii="Times New Roman" w:eastAsia="Times New Roman" w:hAnsi="Times New Roman" w:cs="Times New Roman"/>
          <w:b/>
          <w:bCs/>
          <w:sz w:val="24"/>
          <w:szCs w:val="24"/>
        </w:rPr>
      </w:pPr>
      <w:r w:rsidRPr="00297173">
        <w:rPr>
          <w:rFonts w:ascii="Times New Roman" w:eastAsia="Times New Roman" w:hAnsi="Times New Roman" w:cs="Times New Roman"/>
          <w:b/>
          <w:bCs/>
          <w:sz w:val="24"/>
          <w:szCs w:val="24"/>
        </w:rPr>
        <w:t>Image formats for code deployment in the test environment</w:t>
      </w:r>
    </w:p>
    <w:p w:rsidR="00297173" w:rsidRPr="00297173" w:rsidRDefault="00297173" w:rsidP="00297173">
      <w:p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 xml:space="preserve">Select the format to match all build tools and deployment requirements e.g. qcow2 with </w:t>
      </w:r>
      <w:proofErr w:type="spellStart"/>
      <w:r w:rsidRPr="00297173">
        <w:rPr>
          <w:rFonts w:ascii="Times New Roman" w:eastAsia="Times New Roman" w:hAnsi="Times New Roman" w:cs="Times New Roman"/>
          <w:sz w:val="24"/>
          <w:szCs w:val="24"/>
        </w:rPr>
        <w:t>metatdata</w:t>
      </w:r>
      <w:proofErr w:type="spellEnd"/>
      <w:r w:rsidRPr="00297173">
        <w:rPr>
          <w:rFonts w:ascii="Times New Roman" w:eastAsia="Times New Roman" w:hAnsi="Times New Roman" w:cs="Times New Roman"/>
          <w:sz w:val="24"/>
          <w:szCs w:val="24"/>
        </w:rPr>
        <w:t xml:space="preserve"> in container formats (OVF) and other </w:t>
      </w:r>
      <w:proofErr w:type="spellStart"/>
      <w:r w:rsidRPr="00297173">
        <w:rPr>
          <w:rFonts w:ascii="Times New Roman" w:eastAsia="Times New Roman" w:hAnsi="Times New Roman" w:cs="Times New Roman"/>
          <w:sz w:val="24"/>
          <w:szCs w:val="24"/>
        </w:rPr>
        <w:t>qemu</w:t>
      </w:r>
      <w:proofErr w:type="spellEnd"/>
      <w:r w:rsidRPr="00297173">
        <w:rPr>
          <w:rFonts w:ascii="Times New Roman" w:eastAsia="Times New Roman" w:hAnsi="Times New Roman" w:cs="Times New Roman"/>
          <w:sz w:val="24"/>
          <w:szCs w:val="24"/>
        </w:rPr>
        <w:t xml:space="preserve"> image converters if </w:t>
      </w:r>
      <w:proofErr w:type="spellStart"/>
      <w:r w:rsidRPr="00297173">
        <w:rPr>
          <w:rFonts w:ascii="Times New Roman" w:eastAsia="Times New Roman" w:hAnsi="Times New Roman" w:cs="Times New Roman"/>
          <w:sz w:val="24"/>
          <w:szCs w:val="24"/>
        </w:rPr>
        <w:t>IaaS</w:t>
      </w:r>
      <w:proofErr w:type="spellEnd"/>
      <w:r w:rsidRPr="00297173">
        <w:rPr>
          <w:rFonts w:ascii="Times New Roman" w:eastAsia="Times New Roman" w:hAnsi="Times New Roman" w:cs="Times New Roman"/>
          <w:sz w:val="24"/>
          <w:szCs w:val="24"/>
        </w:rPr>
        <w:t xml:space="preserve"> platform lacks any</w:t>
      </w:r>
    </w:p>
    <w:p w:rsidR="00297173" w:rsidRPr="00297173" w:rsidRDefault="00297173" w:rsidP="00297173">
      <w:pPr>
        <w:spacing w:before="100" w:beforeAutospacing="1" w:after="100" w:afterAutospacing="1"/>
        <w:outlineLvl w:val="3"/>
        <w:rPr>
          <w:rFonts w:ascii="Times New Roman" w:eastAsia="Times New Roman" w:hAnsi="Times New Roman" w:cs="Times New Roman"/>
          <w:b/>
          <w:bCs/>
          <w:sz w:val="24"/>
          <w:szCs w:val="24"/>
        </w:rPr>
      </w:pPr>
      <w:r w:rsidRPr="00297173">
        <w:rPr>
          <w:rFonts w:ascii="Times New Roman" w:eastAsia="Times New Roman" w:hAnsi="Times New Roman" w:cs="Times New Roman"/>
          <w:b/>
          <w:bCs/>
          <w:sz w:val="24"/>
          <w:szCs w:val="24"/>
        </w:rPr>
        <w:t>Define the branching rules for the code repositories</w:t>
      </w:r>
    </w:p>
    <w:p w:rsidR="00297173" w:rsidRPr="00297173" w:rsidRDefault="00297173" w:rsidP="00297173">
      <w:p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lastRenderedPageBreak/>
        <w:t>Clearly define when branches in the repositories shall be created or merged.</w:t>
      </w:r>
    </w:p>
    <w:p w:rsidR="00297173" w:rsidRPr="00297173" w:rsidRDefault="00297173" w:rsidP="00297173">
      <w:p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The branching strategy needs to define both:</w:t>
      </w:r>
    </w:p>
    <w:p w:rsidR="00297173" w:rsidRPr="00297173" w:rsidRDefault="00297173" w:rsidP="00297173">
      <w:pPr>
        <w:numPr>
          <w:ilvl w:val="0"/>
          <w:numId w:val="8"/>
        </w:num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Usage of branching by OPNFV development (6 monthly cycle with few snapshots)</w:t>
      </w:r>
    </w:p>
    <w:p w:rsidR="00297173" w:rsidRPr="00297173" w:rsidRDefault="00297173" w:rsidP="00297173">
      <w:pPr>
        <w:numPr>
          <w:ilvl w:val="0"/>
          <w:numId w:val="8"/>
        </w:num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Usage of branches of upstream projects and their relation to branching in OPNFV repository (e.g. periodic merge from upstream branches after their successful builds or only use stable branches), also how to use branching when patches to upstream projects are contributed to the upstream project but already active in OPNFV, etc.</w:t>
      </w:r>
    </w:p>
    <w:p w:rsidR="00297173" w:rsidRPr="00297173" w:rsidRDefault="00297173" w:rsidP="00297173">
      <w:pPr>
        <w:spacing w:before="100" w:beforeAutospacing="1" w:after="100" w:afterAutospacing="1"/>
        <w:outlineLvl w:val="3"/>
        <w:rPr>
          <w:rFonts w:ascii="Times New Roman" w:eastAsia="Times New Roman" w:hAnsi="Times New Roman" w:cs="Times New Roman"/>
          <w:b/>
          <w:bCs/>
          <w:sz w:val="24"/>
          <w:szCs w:val="24"/>
        </w:rPr>
      </w:pPr>
      <w:r w:rsidRPr="00297173">
        <w:rPr>
          <w:rFonts w:ascii="Times New Roman" w:eastAsia="Times New Roman" w:hAnsi="Times New Roman" w:cs="Times New Roman"/>
          <w:b/>
          <w:bCs/>
          <w:sz w:val="24"/>
          <w:szCs w:val="24"/>
        </w:rPr>
        <w:t>Provide the code repositories</w:t>
      </w:r>
    </w:p>
    <w:p w:rsidR="00297173" w:rsidRPr="00297173" w:rsidRDefault="00297173" w:rsidP="00297173">
      <w:p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 xml:space="preserve">Provision and make available to all developers. (All via </w:t>
      </w:r>
      <w:proofErr w:type="spellStart"/>
      <w:r w:rsidRPr="00297173">
        <w:rPr>
          <w:rFonts w:ascii="Times New Roman" w:eastAsia="Times New Roman" w:hAnsi="Times New Roman" w:cs="Times New Roman"/>
          <w:sz w:val="24"/>
          <w:szCs w:val="24"/>
        </w:rPr>
        <w:t>Github</w:t>
      </w:r>
      <w:proofErr w:type="spellEnd"/>
      <w:r w:rsidRPr="00297173">
        <w:rPr>
          <w:rFonts w:ascii="Times New Roman" w:eastAsia="Times New Roman" w:hAnsi="Times New Roman" w:cs="Times New Roman"/>
          <w:sz w:val="24"/>
          <w:szCs w:val="24"/>
        </w:rPr>
        <w:t>)</w:t>
      </w:r>
    </w:p>
    <w:p w:rsidR="00297173" w:rsidRPr="00297173" w:rsidRDefault="00297173" w:rsidP="00297173">
      <w:p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Maintain the repository.</w:t>
      </w:r>
    </w:p>
    <w:p w:rsidR="00297173" w:rsidRPr="00297173" w:rsidRDefault="00297173" w:rsidP="00297173">
      <w:pPr>
        <w:spacing w:before="100" w:beforeAutospacing="1" w:after="100" w:afterAutospacing="1"/>
        <w:outlineLvl w:val="3"/>
        <w:rPr>
          <w:rFonts w:ascii="Times New Roman" w:eastAsia="Times New Roman" w:hAnsi="Times New Roman" w:cs="Times New Roman"/>
          <w:b/>
          <w:bCs/>
          <w:sz w:val="24"/>
          <w:szCs w:val="24"/>
        </w:rPr>
      </w:pPr>
      <w:r w:rsidRPr="00297173">
        <w:rPr>
          <w:rFonts w:ascii="Times New Roman" w:eastAsia="Times New Roman" w:hAnsi="Times New Roman" w:cs="Times New Roman"/>
          <w:b/>
          <w:bCs/>
          <w:sz w:val="24"/>
          <w:szCs w:val="24"/>
        </w:rPr>
        <w:t>Integrate the basic set of upstream projects</w:t>
      </w:r>
    </w:p>
    <w:p w:rsidR="00297173" w:rsidRPr="00297173" w:rsidRDefault="00297173" w:rsidP="00297173">
      <w:p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Develop the changes on the basic set of upstream project that are necessary to make them run together as a basis for an NFVI + VIM layer as defined in the NFV architectural framework.</w:t>
      </w:r>
    </w:p>
    <w:p w:rsidR="00297173" w:rsidRPr="00297173" w:rsidRDefault="00297173" w:rsidP="00297173">
      <w:pPr>
        <w:spacing w:before="100" w:beforeAutospacing="1" w:after="100" w:afterAutospacing="1"/>
        <w:outlineLvl w:val="3"/>
        <w:rPr>
          <w:rFonts w:ascii="Times New Roman" w:eastAsia="Times New Roman" w:hAnsi="Times New Roman" w:cs="Times New Roman"/>
          <w:b/>
          <w:bCs/>
          <w:sz w:val="24"/>
          <w:szCs w:val="24"/>
        </w:rPr>
      </w:pPr>
      <w:r w:rsidRPr="00297173">
        <w:rPr>
          <w:rFonts w:ascii="Times New Roman" w:eastAsia="Times New Roman" w:hAnsi="Times New Roman" w:cs="Times New Roman"/>
          <w:b/>
          <w:bCs/>
          <w:sz w:val="24"/>
          <w:szCs w:val="24"/>
        </w:rPr>
        <w:t>Implement build process for developers</w:t>
      </w:r>
    </w:p>
    <w:p w:rsidR="00297173" w:rsidRPr="00297173" w:rsidRDefault="00297173" w:rsidP="00297173">
      <w:p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Develop a simple build system that can be used by the developers of OPNFV. (</w:t>
      </w:r>
      <w:proofErr w:type="gramStart"/>
      <w:r w:rsidRPr="00297173">
        <w:rPr>
          <w:rFonts w:ascii="Times New Roman" w:eastAsia="Times New Roman" w:hAnsi="Times New Roman" w:cs="Times New Roman"/>
          <w:sz w:val="24"/>
          <w:szCs w:val="24"/>
        </w:rPr>
        <w:t>e.g</w:t>
      </w:r>
      <w:proofErr w:type="gramEnd"/>
      <w:r w:rsidRPr="00297173">
        <w:rPr>
          <w:rFonts w:ascii="Times New Roman" w:eastAsia="Times New Roman" w:hAnsi="Times New Roman" w:cs="Times New Roman"/>
          <w:sz w:val="24"/>
          <w:szCs w:val="24"/>
        </w:rPr>
        <w:t xml:space="preserve">. Can use </w:t>
      </w:r>
      <w:proofErr w:type="spellStart"/>
      <w:r w:rsidRPr="00297173">
        <w:rPr>
          <w:rFonts w:ascii="Times New Roman" w:eastAsia="Times New Roman" w:hAnsi="Times New Roman" w:cs="Times New Roman"/>
          <w:sz w:val="24"/>
          <w:szCs w:val="24"/>
        </w:rPr>
        <w:t>DevStack</w:t>
      </w:r>
      <w:proofErr w:type="spellEnd"/>
      <w:r w:rsidRPr="00297173">
        <w:rPr>
          <w:rFonts w:ascii="Times New Roman" w:eastAsia="Times New Roman" w:hAnsi="Times New Roman" w:cs="Times New Roman"/>
          <w:sz w:val="24"/>
          <w:szCs w:val="24"/>
        </w:rPr>
        <w:t xml:space="preserve"> extensions for OPNFV)</w:t>
      </w:r>
    </w:p>
    <w:p w:rsidR="00297173" w:rsidRPr="00297173" w:rsidRDefault="00297173" w:rsidP="00297173">
      <w:p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Best practice would be to minimize differences to central build.</w:t>
      </w:r>
    </w:p>
    <w:p w:rsidR="00297173" w:rsidRPr="00297173" w:rsidRDefault="00297173" w:rsidP="00297173">
      <w:pPr>
        <w:spacing w:before="100" w:beforeAutospacing="1" w:after="100" w:afterAutospacing="1"/>
        <w:outlineLvl w:val="3"/>
        <w:rPr>
          <w:rFonts w:ascii="Times New Roman" w:eastAsia="Times New Roman" w:hAnsi="Times New Roman" w:cs="Times New Roman"/>
          <w:b/>
          <w:bCs/>
          <w:sz w:val="24"/>
          <w:szCs w:val="24"/>
        </w:rPr>
      </w:pPr>
      <w:r w:rsidRPr="00297173">
        <w:rPr>
          <w:rFonts w:ascii="Times New Roman" w:eastAsia="Times New Roman" w:hAnsi="Times New Roman" w:cs="Times New Roman"/>
          <w:b/>
          <w:bCs/>
          <w:sz w:val="24"/>
          <w:szCs w:val="24"/>
        </w:rPr>
        <w:t>Implement automatic build process on central servers</w:t>
      </w:r>
    </w:p>
    <w:p w:rsidR="00297173" w:rsidRPr="00297173" w:rsidRDefault="00297173" w:rsidP="00297173">
      <w:p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Develop automation of the build process.</w:t>
      </w:r>
    </w:p>
    <w:p w:rsidR="00297173" w:rsidRPr="00297173" w:rsidRDefault="00297173" w:rsidP="00297173">
      <w:p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Decide on frequency (e.g. start biweekly and bring it down to daily) and execute the builds.</w:t>
      </w:r>
    </w:p>
    <w:p w:rsidR="00297173" w:rsidRPr="00297173" w:rsidRDefault="00297173" w:rsidP="00297173">
      <w:pPr>
        <w:spacing w:before="100" w:beforeAutospacing="1" w:after="100" w:afterAutospacing="1"/>
        <w:rPr>
          <w:rFonts w:ascii="Times New Roman" w:eastAsia="Times New Roman" w:hAnsi="Times New Roman" w:cs="Times New Roman"/>
          <w:sz w:val="24"/>
          <w:szCs w:val="24"/>
        </w:rPr>
      </w:pPr>
      <w:proofErr w:type="gramStart"/>
      <w:r w:rsidRPr="00297173">
        <w:rPr>
          <w:rFonts w:ascii="Times New Roman" w:eastAsia="Times New Roman" w:hAnsi="Times New Roman" w:cs="Times New Roman"/>
          <w:sz w:val="24"/>
          <w:szCs w:val="24"/>
        </w:rPr>
        <w:t>Tagging of the builds.</w:t>
      </w:r>
      <w:proofErr w:type="gramEnd"/>
    </w:p>
    <w:p w:rsidR="00297173" w:rsidRPr="00297173" w:rsidRDefault="00297173" w:rsidP="00297173">
      <w:pPr>
        <w:spacing w:before="100" w:beforeAutospacing="1" w:after="100" w:afterAutospacing="1"/>
        <w:outlineLvl w:val="3"/>
        <w:rPr>
          <w:rFonts w:ascii="Times New Roman" w:eastAsia="Times New Roman" w:hAnsi="Times New Roman" w:cs="Times New Roman"/>
          <w:b/>
          <w:bCs/>
          <w:sz w:val="24"/>
          <w:szCs w:val="24"/>
        </w:rPr>
      </w:pPr>
      <w:r w:rsidRPr="00297173">
        <w:rPr>
          <w:rFonts w:ascii="Times New Roman" w:eastAsia="Times New Roman" w:hAnsi="Times New Roman" w:cs="Times New Roman"/>
          <w:b/>
          <w:bCs/>
          <w:sz w:val="24"/>
          <w:szCs w:val="24"/>
        </w:rPr>
        <w:t>Provide or implement basic test objects (VNFs, and VNFM, NFVO)</w:t>
      </w:r>
    </w:p>
    <w:p w:rsidR="00297173" w:rsidRPr="00297173" w:rsidRDefault="00297173" w:rsidP="00297173">
      <w:p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Select from open source or implement basic test objects to be used for verification. (</w:t>
      </w:r>
      <w:proofErr w:type="gramStart"/>
      <w:r w:rsidRPr="00297173">
        <w:rPr>
          <w:rFonts w:ascii="Times New Roman" w:eastAsia="Times New Roman" w:hAnsi="Times New Roman" w:cs="Times New Roman"/>
          <w:sz w:val="24"/>
          <w:szCs w:val="24"/>
        </w:rPr>
        <w:t>like</w:t>
      </w:r>
      <w:proofErr w:type="gramEnd"/>
      <w:r w:rsidRPr="00297173">
        <w:rPr>
          <w:rFonts w:ascii="Times New Roman" w:eastAsia="Times New Roman" w:hAnsi="Times New Roman" w:cs="Times New Roman"/>
          <w:sz w:val="24"/>
          <w:szCs w:val="24"/>
        </w:rPr>
        <w:t xml:space="preserve"> Tempest Integration test Suite in </w:t>
      </w:r>
      <w:proofErr w:type="spellStart"/>
      <w:r w:rsidRPr="00297173">
        <w:rPr>
          <w:rFonts w:ascii="Times New Roman" w:eastAsia="Times New Roman" w:hAnsi="Times New Roman" w:cs="Times New Roman"/>
          <w:sz w:val="24"/>
          <w:szCs w:val="24"/>
        </w:rPr>
        <w:t>Openstack</w:t>
      </w:r>
      <w:proofErr w:type="spellEnd"/>
      <w:r w:rsidRPr="00297173">
        <w:rPr>
          <w:rFonts w:ascii="Times New Roman" w:eastAsia="Times New Roman" w:hAnsi="Times New Roman" w:cs="Times New Roman"/>
          <w:sz w:val="24"/>
          <w:szCs w:val="24"/>
        </w:rPr>
        <w:t>)</w:t>
      </w:r>
    </w:p>
    <w:p w:rsidR="00297173" w:rsidRPr="00297173" w:rsidRDefault="00297173" w:rsidP="00297173">
      <w:pPr>
        <w:spacing w:before="100" w:beforeAutospacing="1" w:after="100" w:afterAutospacing="1"/>
        <w:outlineLvl w:val="3"/>
        <w:rPr>
          <w:rFonts w:ascii="Times New Roman" w:eastAsia="Times New Roman" w:hAnsi="Times New Roman" w:cs="Times New Roman"/>
          <w:b/>
          <w:bCs/>
          <w:sz w:val="24"/>
          <w:szCs w:val="24"/>
        </w:rPr>
      </w:pPr>
      <w:r w:rsidRPr="00297173">
        <w:rPr>
          <w:rFonts w:ascii="Times New Roman" w:eastAsia="Times New Roman" w:hAnsi="Times New Roman" w:cs="Times New Roman"/>
          <w:b/>
          <w:bCs/>
          <w:sz w:val="24"/>
          <w:szCs w:val="24"/>
        </w:rPr>
        <w:t>Implement automatic process for basic verification of the build images on central servers</w:t>
      </w:r>
    </w:p>
    <w:p w:rsidR="00297173" w:rsidRPr="00297173" w:rsidRDefault="00297173" w:rsidP="00297173">
      <w:p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Develop automation of the basic verification using the test objects.</w:t>
      </w:r>
    </w:p>
    <w:p w:rsidR="00297173" w:rsidRPr="00297173" w:rsidRDefault="00297173" w:rsidP="00297173">
      <w:pPr>
        <w:spacing w:before="100" w:beforeAutospacing="1" w:after="100" w:afterAutospacing="1"/>
        <w:outlineLvl w:val="3"/>
        <w:rPr>
          <w:rFonts w:ascii="Times New Roman" w:eastAsia="Times New Roman" w:hAnsi="Times New Roman" w:cs="Times New Roman"/>
          <w:b/>
          <w:bCs/>
          <w:sz w:val="24"/>
          <w:szCs w:val="24"/>
        </w:rPr>
      </w:pPr>
      <w:r w:rsidRPr="00297173">
        <w:rPr>
          <w:rFonts w:ascii="Times New Roman" w:eastAsia="Times New Roman" w:hAnsi="Times New Roman" w:cs="Times New Roman"/>
          <w:b/>
          <w:bCs/>
          <w:sz w:val="24"/>
          <w:szCs w:val="24"/>
        </w:rPr>
        <w:t>Implement the process for continuous upgrade to newer versions of upstream projects</w:t>
      </w:r>
    </w:p>
    <w:p w:rsidR="00297173" w:rsidRPr="00297173" w:rsidRDefault="00297173" w:rsidP="00297173">
      <w:p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lastRenderedPageBreak/>
        <w:t>(</w:t>
      </w:r>
      <w:proofErr w:type="gramStart"/>
      <w:r w:rsidRPr="00297173">
        <w:rPr>
          <w:rFonts w:ascii="Times New Roman" w:eastAsia="Times New Roman" w:hAnsi="Times New Roman" w:cs="Times New Roman"/>
          <w:sz w:val="24"/>
          <w:szCs w:val="24"/>
        </w:rPr>
        <w:t>controller</w:t>
      </w:r>
      <w:proofErr w:type="gramEnd"/>
      <w:r w:rsidRPr="00297173">
        <w:rPr>
          <w:rFonts w:ascii="Times New Roman" w:eastAsia="Times New Roman" w:hAnsi="Times New Roman" w:cs="Times New Roman"/>
          <w:sz w:val="24"/>
          <w:szCs w:val="24"/>
        </w:rPr>
        <w:t xml:space="preserve"> Sourcing based on </w:t>
      </w:r>
      <w:proofErr w:type="spellStart"/>
      <w:r w:rsidRPr="00297173">
        <w:rPr>
          <w:rFonts w:ascii="Times New Roman" w:eastAsia="Times New Roman" w:hAnsi="Times New Roman" w:cs="Times New Roman"/>
          <w:sz w:val="24"/>
          <w:szCs w:val="24"/>
        </w:rPr>
        <w:t>Gerrit</w:t>
      </w:r>
      <w:proofErr w:type="spellEnd"/>
      <w:r w:rsidRPr="00297173">
        <w:rPr>
          <w:rFonts w:ascii="Times New Roman" w:eastAsia="Times New Roman" w:hAnsi="Times New Roman" w:cs="Times New Roman"/>
          <w:sz w:val="24"/>
          <w:szCs w:val="24"/>
        </w:rPr>
        <w:t xml:space="preserve"> Approvals)</w:t>
      </w:r>
    </w:p>
    <w:p w:rsidR="00297173" w:rsidRPr="00297173" w:rsidRDefault="00297173" w:rsidP="00297173">
      <w:p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 xml:space="preserve">While all previous steps just create a single version of the OPNFV platform and development like in other open source projects, this step provides the environment to synchronize the OPNFV build process with upstream projects as they move to newer versions. </w:t>
      </w:r>
    </w:p>
    <w:p w:rsidR="00297173" w:rsidRPr="00297173" w:rsidRDefault="00297173" w:rsidP="00297173">
      <w:p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Note that Octopus will not be responsible for the decision when to synchronize, but provide the necessary mechanisms in the automated build and verification.</w:t>
      </w:r>
    </w:p>
    <w:p w:rsidR="00297173" w:rsidRPr="00297173" w:rsidRDefault="00297173" w:rsidP="00297173">
      <w:pPr>
        <w:spacing w:before="100" w:beforeAutospacing="1" w:after="100" w:afterAutospacing="1"/>
        <w:outlineLvl w:val="3"/>
        <w:rPr>
          <w:rFonts w:ascii="Times New Roman" w:eastAsia="Times New Roman" w:hAnsi="Times New Roman" w:cs="Times New Roman"/>
          <w:b/>
          <w:bCs/>
          <w:sz w:val="24"/>
          <w:szCs w:val="24"/>
        </w:rPr>
      </w:pPr>
      <w:r w:rsidRPr="00297173">
        <w:rPr>
          <w:rFonts w:ascii="Times New Roman" w:eastAsia="Times New Roman" w:hAnsi="Times New Roman" w:cs="Times New Roman"/>
          <w:b/>
          <w:bCs/>
          <w:sz w:val="24"/>
          <w:szCs w:val="24"/>
        </w:rPr>
        <w:t>Implement the process for adding more upstream projects to the automated build and verification</w:t>
      </w:r>
    </w:p>
    <w:p w:rsidR="00297173" w:rsidRPr="00297173" w:rsidRDefault="00297173" w:rsidP="00297173">
      <w:p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(TSC Approval Basis)</w:t>
      </w:r>
    </w:p>
    <w:p w:rsidR="00297173" w:rsidRPr="00297173" w:rsidRDefault="00297173" w:rsidP="00297173">
      <w:p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Adding more upstream projects in many cases will need adjustments in the tool chain.</w:t>
      </w:r>
    </w:p>
    <w:p w:rsidR="00297173" w:rsidRPr="00297173" w:rsidRDefault="00297173" w:rsidP="00297173">
      <w:pPr>
        <w:spacing w:before="100" w:beforeAutospacing="1" w:after="100" w:afterAutospacing="1"/>
        <w:outlineLvl w:val="3"/>
        <w:rPr>
          <w:rFonts w:ascii="Times New Roman" w:eastAsia="Times New Roman" w:hAnsi="Times New Roman" w:cs="Times New Roman"/>
          <w:b/>
          <w:bCs/>
          <w:sz w:val="24"/>
          <w:szCs w:val="24"/>
        </w:rPr>
      </w:pPr>
      <w:r w:rsidRPr="00297173">
        <w:rPr>
          <w:rFonts w:ascii="Times New Roman" w:eastAsia="Times New Roman" w:hAnsi="Times New Roman" w:cs="Times New Roman"/>
          <w:b/>
          <w:bCs/>
          <w:sz w:val="24"/>
          <w:szCs w:val="24"/>
        </w:rPr>
        <w:t>Execute the continuous automated builds and basic verification</w:t>
      </w:r>
    </w:p>
    <w:p w:rsidR="00297173" w:rsidRPr="00297173" w:rsidRDefault="00297173" w:rsidP="00297173">
      <w:p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(CI with Release testing)</w:t>
      </w:r>
    </w:p>
    <w:p w:rsidR="00297173" w:rsidRPr="00297173" w:rsidRDefault="00297173" w:rsidP="00297173">
      <w:pPr>
        <w:spacing w:before="100" w:beforeAutospacing="1" w:after="100" w:afterAutospacing="1"/>
        <w:rPr>
          <w:rFonts w:ascii="Times New Roman" w:eastAsia="Times New Roman" w:hAnsi="Times New Roman" w:cs="Times New Roman"/>
          <w:sz w:val="24"/>
          <w:szCs w:val="24"/>
        </w:rPr>
      </w:pPr>
      <w:proofErr w:type="gramStart"/>
      <w:r w:rsidRPr="00297173">
        <w:rPr>
          <w:rFonts w:ascii="Times New Roman" w:eastAsia="Times New Roman" w:hAnsi="Times New Roman" w:cs="Times New Roman"/>
          <w:sz w:val="24"/>
          <w:szCs w:val="24"/>
        </w:rPr>
        <w:t>Octopus covers both the initial creation of the development and build</w:t>
      </w:r>
      <w:proofErr w:type="gramEnd"/>
      <w:r w:rsidRPr="00297173">
        <w:rPr>
          <w:rFonts w:ascii="Times New Roman" w:eastAsia="Times New Roman" w:hAnsi="Times New Roman" w:cs="Times New Roman"/>
          <w:sz w:val="24"/>
          <w:szCs w:val="24"/>
        </w:rPr>
        <w:t xml:space="preserve"> environment, as well as maintaining the environment and executing the automated builds and tests.</w:t>
      </w:r>
    </w:p>
    <w:p w:rsidR="00297173" w:rsidRPr="00297173" w:rsidRDefault="00297173" w:rsidP="00297173">
      <w:pPr>
        <w:spacing w:before="100" w:beforeAutospacing="1" w:after="100" w:afterAutospacing="1"/>
        <w:outlineLvl w:val="2"/>
        <w:rPr>
          <w:rFonts w:ascii="Times New Roman" w:eastAsia="Times New Roman" w:hAnsi="Times New Roman" w:cs="Times New Roman"/>
          <w:b/>
          <w:bCs/>
          <w:sz w:val="27"/>
          <w:szCs w:val="27"/>
        </w:rPr>
      </w:pPr>
      <w:r w:rsidRPr="00297173">
        <w:rPr>
          <w:rFonts w:ascii="Times New Roman" w:eastAsia="Times New Roman" w:hAnsi="Times New Roman" w:cs="Times New Roman"/>
          <w:b/>
          <w:bCs/>
          <w:sz w:val="27"/>
          <w:szCs w:val="27"/>
        </w:rPr>
        <w:t>Scope:</w:t>
      </w:r>
    </w:p>
    <w:p w:rsidR="00297173" w:rsidRPr="00297173" w:rsidRDefault="00297173" w:rsidP="00297173">
      <w:p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 xml:space="preserve">Octopus will create the complete basic development and build environment for OPNFV and start the periodic execution of the automatic build and basic verification. It will provide the processes for development, for upgrade to newer versions of upstream projects and for adding more components or upstream projects. </w:t>
      </w:r>
    </w:p>
    <w:p w:rsidR="00297173" w:rsidRPr="00297173" w:rsidRDefault="00297173" w:rsidP="00297173">
      <w:p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Octopus will not decide when and which upstream project to be added to OPNFV.</w:t>
      </w:r>
    </w:p>
    <w:p w:rsidR="00297173" w:rsidRPr="00297173" w:rsidRDefault="00297173" w:rsidP="00297173">
      <w:pPr>
        <w:spacing w:before="100" w:beforeAutospacing="1" w:after="100" w:afterAutospacing="1"/>
        <w:outlineLvl w:val="2"/>
        <w:rPr>
          <w:rFonts w:ascii="Times New Roman" w:eastAsia="Times New Roman" w:hAnsi="Times New Roman" w:cs="Times New Roman"/>
          <w:b/>
          <w:bCs/>
          <w:sz w:val="27"/>
          <w:szCs w:val="27"/>
        </w:rPr>
      </w:pPr>
      <w:r w:rsidRPr="00297173">
        <w:rPr>
          <w:rFonts w:ascii="Times New Roman" w:eastAsia="Times New Roman" w:hAnsi="Times New Roman" w:cs="Times New Roman"/>
          <w:b/>
          <w:bCs/>
          <w:sz w:val="27"/>
          <w:szCs w:val="27"/>
        </w:rPr>
        <w:t>Testability:</w:t>
      </w:r>
    </w:p>
    <w:p w:rsidR="00297173" w:rsidRPr="00297173" w:rsidRDefault="00297173" w:rsidP="00297173">
      <w:p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w:t>
      </w:r>
      <w:proofErr w:type="gramStart"/>
      <w:r w:rsidRPr="00297173">
        <w:rPr>
          <w:rFonts w:ascii="Times New Roman" w:eastAsia="Times New Roman" w:hAnsi="Times New Roman" w:cs="Times New Roman"/>
          <w:sz w:val="24"/>
          <w:szCs w:val="24"/>
        </w:rPr>
        <w:t>optional</w:t>
      </w:r>
      <w:proofErr w:type="gramEnd"/>
      <w:r w:rsidRPr="00297173">
        <w:rPr>
          <w:rFonts w:ascii="Times New Roman" w:eastAsia="Times New Roman" w:hAnsi="Times New Roman" w:cs="Times New Roman"/>
          <w:sz w:val="24"/>
          <w:szCs w:val="24"/>
        </w:rPr>
        <w:t>, Project Categories: Integration &amp; Testing)</w:t>
      </w:r>
    </w:p>
    <w:p w:rsidR="00297173" w:rsidRPr="00297173" w:rsidRDefault="00297173" w:rsidP="00297173">
      <w:pPr>
        <w:spacing w:before="100" w:beforeAutospacing="1" w:after="100" w:afterAutospacing="1"/>
        <w:rPr>
          <w:rFonts w:ascii="Times New Roman" w:eastAsia="Times New Roman" w:hAnsi="Times New Roman" w:cs="Times New Roman"/>
          <w:sz w:val="24"/>
          <w:szCs w:val="24"/>
        </w:rPr>
      </w:pPr>
      <w:proofErr w:type="gramStart"/>
      <w:r w:rsidRPr="00297173">
        <w:rPr>
          <w:rFonts w:ascii="Times New Roman" w:eastAsia="Times New Roman" w:hAnsi="Times New Roman" w:cs="Times New Roman"/>
          <w:sz w:val="24"/>
          <w:szCs w:val="24"/>
        </w:rPr>
        <w:t>not</w:t>
      </w:r>
      <w:proofErr w:type="gramEnd"/>
      <w:r w:rsidRPr="00297173">
        <w:rPr>
          <w:rFonts w:ascii="Times New Roman" w:eastAsia="Times New Roman" w:hAnsi="Times New Roman" w:cs="Times New Roman"/>
          <w:sz w:val="24"/>
          <w:szCs w:val="24"/>
        </w:rPr>
        <w:t xml:space="preserve"> applicable</w:t>
      </w:r>
    </w:p>
    <w:p w:rsidR="00297173" w:rsidRPr="00297173" w:rsidRDefault="00297173" w:rsidP="00297173">
      <w:pPr>
        <w:spacing w:before="100" w:beforeAutospacing="1" w:after="100" w:afterAutospacing="1"/>
        <w:outlineLvl w:val="2"/>
        <w:rPr>
          <w:rFonts w:ascii="Times New Roman" w:eastAsia="Times New Roman" w:hAnsi="Times New Roman" w:cs="Times New Roman"/>
          <w:b/>
          <w:bCs/>
          <w:sz w:val="27"/>
          <w:szCs w:val="27"/>
        </w:rPr>
      </w:pPr>
      <w:r w:rsidRPr="00297173">
        <w:rPr>
          <w:rFonts w:ascii="Times New Roman" w:eastAsia="Times New Roman" w:hAnsi="Times New Roman" w:cs="Times New Roman"/>
          <w:b/>
          <w:bCs/>
          <w:sz w:val="27"/>
          <w:szCs w:val="27"/>
        </w:rPr>
        <w:t>Documentation:</w:t>
      </w:r>
    </w:p>
    <w:p w:rsidR="00297173" w:rsidRPr="00297173" w:rsidRDefault="00297173" w:rsidP="00297173">
      <w:p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w:t>
      </w:r>
      <w:proofErr w:type="gramStart"/>
      <w:r w:rsidRPr="00297173">
        <w:rPr>
          <w:rFonts w:ascii="Times New Roman" w:eastAsia="Times New Roman" w:hAnsi="Times New Roman" w:cs="Times New Roman"/>
          <w:sz w:val="24"/>
          <w:szCs w:val="24"/>
        </w:rPr>
        <w:t>optional</w:t>
      </w:r>
      <w:proofErr w:type="gramEnd"/>
      <w:r w:rsidRPr="00297173">
        <w:rPr>
          <w:rFonts w:ascii="Times New Roman" w:eastAsia="Times New Roman" w:hAnsi="Times New Roman" w:cs="Times New Roman"/>
          <w:sz w:val="24"/>
          <w:szCs w:val="24"/>
        </w:rPr>
        <w:t xml:space="preserve">, Project Categories: </w:t>
      </w:r>
      <w:proofErr w:type="spellStart"/>
      <w:r w:rsidRPr="00297173">
        <w:rPr>
          <w:rFonts w:ascii="Times New Roman" w:eastAsia="Times New Roman" w:hAnsi="Times New Roman" w:cs="Times New Roman"/>
          <w:sz w:val="24"/>
          <w:szCs w:val="24"/>
        </w:rPr>
        <w:t>Documention</w:t>
      </w:r>
      <w:proofErr w:type="spellEnd"/>
      <w:r w:rsidRPr="00297173">
        <w:rPr>
          <w:rFonts w:ascii="Times New Roman" w:eastAsia="Times New Roman" w:hAnsi="Times New Roman" w:cs="Times New Roman"/>
          <w:sz w:val="24"/>
          <w:szCs w:val="24"/>
        </w:rPr>
        <w:t>)</w:t>
      </w:r>
    </w:p>
    <w:p w:rsidR="00297173" w:rsidRPr="00297173" w:rsidRDefault="00297173" w:rsidP="00297173">
      <w:p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The whole environment as created by Octopus will be well documented with user guides for all developers. For any specifics in the upstream projects, it will refer to the documentation in the upstream project.</w:t>
      </w:r>
    </w:p>
    <w:p w:rsidR="00297173" w:rsidRPr="00297173" w:rsidRDefault="00297173" w:rsidP="00297173">
      <w:p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lastRenderedPageBreak/>
        <w:t>Require Management API for OPNFV Platform and Tools for OPNFV CLI/GUI.</w:t>
      </w:r>
    </w:p>
    <w:p w:rsidR="00297173" w:rsidRPr="00297173" w:rsidRDefault="00297173" w:rsidP="00297173">
      <w:pPr>
        <w:spacing w:before="100" w:beforeAutospacing="1" w:after="100" w:afterAutospacing="1"/>
        <w:outlineLvl w:val="2"/>
        <w:rPr>
          <w:rFonts w:ascii="Times New Roman" w:eastAsia="Times New Roman" w:hAnsi="Times New Roman" w:cs="Times New Roman"/>
          <w:b/>
          <w:bCs/>
          <w:sz w:val="27"/>
          <w:szCs w:val="27"/>
        </w:rPr>
      </w:pPr>
      <w:r w:rsidRPr="00297173">
        <w:rPr>
          <w:rFonts w:ascii="Times New Roman" w:eastAsia="Times New Roman" w:hAnsi="Times New Roman" w:cs="Times New Roman"/>
          <w:b/>
          <w:bCs/>
          <w:sz w:val="27"/>
          <w:szCs w:val="27"/>
        </w:rPr>
        <w:t>Dependencies:</w:t>
      </w:r>
    </w:p>
    <w:p w:rsidR="00297173" w:rsidRPr="00297173" w:rsidRDefault="00297173" w:rsidP="00297173">
      <w:pPr>
        <w:spacing w:before="100" w:beforeAutospacing="1" w:after="100" w:afterAutospacing="1"/>
        <w:rPr>
          <w:rFonts w:ascii="Times New Roman" w:eastAsia="Times New Roman" w:hAnsi="Times New Roman" w:cs="Times New Roman"/>
          <w:sz w:val="24"/>
          <w:szCs w:val="24"/>
        </w:rPr>
      </w:pPr>
      <w:proofErr w:type="gramStart"/>
      <w:r w:rsidRPr="00297173">
        <w:rPr>
          <w:rFonts w:ascii="Times New Roman" w:eastAsia="Times New Roman" w:hAnsi="Times New Roman" w:cs="Times New Roman"/>
          <w:sz w:val="24"/>
          <w:szCs w:val="24"/>
        </w:rPr>
        <w:t>None, except on upstream projects.</w:t>
      </w:r>
      <w:proofErr w:type="gramEnd"/>
      <w:r w:rsidRPr="00297173">
        <w:rPr>
          <w:rFonts w:ascii="Times New Roman" w:eastAsia="Times New Roman" w:hAnsi="Times New Roman" w:cs="Times New Roman"/>
          <w:sz w:val="24"/>
          <w:szCs w:val="24"/>
        </w:rPr>
        <w:t xml:space="preserve"> </w:t>
      </w:r>
    </w:p>
    <w:p w:rsidR="00297173" w:rsidRPr="00297173" w:rsidRDefault="00297173" w:rsidP="00297173">
      <w:p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Octopus is the initial project others will depend on.</w:t>
      </w:r>
    </w:p>
    <w:p w:rsidR="00297173" w:rsidRPr="00297173" w:rsidRDefault="00297173" w:rsidP="00297173">
      <w:pPr>
        <w:spacing w:before="100" w:beforeAutospacing="1" w:after="100" w:afterAutospacing="1"/>
        <w:outlineLvl w:val="2"/>
        <w:rPr>
          <w:rFonts w:ascii="Times New Roman" w:eastAsia="Times New Roman" w:hAnsi="Times New Roman" w:cs="Times New Roman"/>
          <w:b/>
          <w:bCs/>
          <w:sz w:val="27"/>
          <w:szCs w:val="27"/>
        </w:rPr>
      </w:pPr>
      <w:r w:rsidRPr="00297173">
        <w:rPr>
          <w:rFonts w:ascii="Times New Roman" w:eastAsia="Times New Roman" w:hAnsi="Times New Roman" w:cs="Times New Roman"/>
          <w:b/>
          <w:bCs/>
          <w:sz w:val="27"/>
          <w:szCs w:val="27"/>
        </w:rPr>
        <w:t>Committers and Contributors:</w:t>
      </w:r>
    </w:p>
    <w:p w:rsidR="00297173" w:rsidRPr="00297173" w:rsidRDefault="00297173" w:rsidP="00297173">
      <w:pPr>
        <w:spacing w:before="100" w:beforeAutospacing="1" w:after="100" w:afterAutospacing="1"/>
        <w:outlineLvl w:val="4"/>
        <w:rPr>
          <w:rFonts w:ascii="Times New Roman" w:eastAsia="Times New Roman" w:hAnsi="Times New Roman" w:cs="Times New Roman"/>
          <w:b/>
          <w:bCs/>
          <w:sz w:val="20"/>
          <w:szCs w:val="20"/>
        </w:rPr>
      </w:pPr>
      <w:r w:rsidRPr="00297173">
        <w:rPr>
          <w:rFonts w:ascii="Times New Roman" w:eastAsia="Times New Roman" w:hAnsi="Times New Roman" w:cs="Times New Roman"/>
          <w:b/>
          <w:bCs/>
          <w:sz w:val="20"/>
          <w:szCs w:val="20"/>
        </w:rPr>
        <w:t>Companies/affiliations committed to the project and willing to provide substantial resources:</w:t>
      </w:r>
    </w:p>
    <w:p w:rsidR="00297173" w:rsidRPr="00297173" w:rsidRDefault="00297173" w:rsidP="00297173">
      <w:pPr>
        <w:numPr>
          <w:ilvl w:val="0"/>
          <w:numId w:val="9"/>
        </w:num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 xml:space="preserve">Huawei (10), contacts: </w:t>
      </w:r>
      <w:proofErr w:type="spellStart"/>
      <w:r w:rsidRPr="00297173">
        <w:rPr>
          <w:rFonts w:ascii="Times New Roman" w:eastAsia="Times New Roman" w:hAnsi="Times New Roman" w:cs="Times New Roman"/>
          <w:sz w:val="24"/>
          <w:szCs w:val="24"/>
        </w:rPr>
        <w:t>Uli</w:t>
      </w:r>
      <w:proofErr w:type="spellEnd"/>
      <w:r w:rsidRPr="00297173">
        <w:rPr>
          <w:rFonts w:ascii="Times New Roman" w:eastAsia="Times New Roman" w:hAnsi="Times New Roman" w:cs="Times New Roman"/>
          <w:sz w:val="24"/>
          <w:szCs w:val="24"/>
        </w:rPr>
        <w:t xml:space="preserve"> Kleber (</w:t>
      </w:r>
      <w:proofErr w:type="spellStart"/>
      <w:r w:rsidRPr="00297173">
        <w:rPr>
          <w:rFonts w:ascii="Times New Roman" w:eastAsia="Times New Roman" w:hAnsi="Times New Roman" w:cs="Times New Roman"/>
          <w:sz w:val="24"/>
          <w:szCs w:val="24"/>
        </w:rPr>
        <w:t>ulrich.kleber</w:t>
      </w:r>
      <w:proofErr w:type="spellEnd"/>
      <w:r w:rsidRPr="00297173">
        <w:rPr>
          <w:rFonts w:ascii="Times New Roman" w:eastAsia="Times New Roman" w:hAnsi="Times New Roman" w:cs="Times New Roman"/>
          <w:sz w:val="24"/>
          <w:szCs w:val="24"/>
        </w:rPr>
        <w:t xml:space="preserve"> ad huawei.com), Prakash Ramchandran (</w:t>
      </w:r>
      <w:proofErr w:type="spellStart"/>
      <w:r w:rsidRPr="00297173">
        <w:rPr>
          <w:rFonts w:ascii="Times New Roman" w:eastAsia="Times New Roman" w:hAnsi="Times New Roman" w:cs="Times New Roman"/>
          <w:sz w:val="24"/>
          <w:szCs w:val="24"/>
        </w:rPr>
        <w:t>p.ramchandran</w:t>
      </w:r>
      <w:proofErr w:type="spellEnd"/>
      <w:r w:rsidRPr="00297173">
        <w:rPr>
          <w:rFonts w:ascii="Times New Roman" w:eastAsia="Times New Roman" w:hAnsi="Times New Roman" w:cs="Times New Roman"/>
          <w:sz w:val="24"/>
          <w:szCs w:val="24"/>
        </w:rPr>
        <w:t xml:space="preserve"> ad huawei.com)</w:t>
      </w:r>
    </w:p>
    <w:p w:rsidR="00297173" w:rsidRPr="00297173" w:rsidRDefault="00297173" w:rsidP="00297173">
      <w:pPr>
        <w:numPr>
          <w:ilvl w:val="0"/>
          <w:numId w:val="9"/>
        </w:num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Cisco, contact: Ian Wells (iawells ad cisco.com)</w:t>
      </w:r>
    </w:p>
    <w:p w:rsidR="00297173" w:rsidRPr="00297173" w:rsidRDefault="00297173" w:rsidP="00297173">
      <w:pPr>
        <w:numPr>
          <w:ilvl w:val="0"/>
          <w:numId w:val="9"/>
        </w:numPr>
        <w:spacing w:before="100" w:beforeAutospacing="1" w:after="100" w:afterAutospacing="1"/>
        <w:rPr>
          <w:rFonts w:ascii="Times New Roman" w:eastAsia="Times New Roman" w:hAnsi="Times New Roman" w:cs="Times New Roman"/>
          <w:sz w:val="24"/>
          <w:szCs w:val="24"/>
        </w:rPr>
      </w:pPr>
      <w:proofErr w:type="spellStart"/>
      <w:r w:rsidRPr="00297173">
        <w:rPr>
          <w:rFonts w:ascii="Times New Roman" w:eastAsia="Times New Roman" w:hAnsi="Times New Roman" w:cs="Times New Roman"/>
          <w:sz w:val="24"/>
          <w:szCs w:val="24"/>
        </w:rPr>
        <w:t>RedHat</w:t>
      </w:r>
      <w:proofErr w:type="spellEnd"/>
    </w:p>
    <w:p w:rsidR="00297173" w:rsidRPr="00297173" w:rsidRDefault="00297173" w:rsidP="00297173">
      <w:pPr>
        <w:numPr>
          <w:ilvl w:val="0"/>
          <w:numId w:val="9"/>
        </w:num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w:t>
      </w:r>
    </w:p>
    <w:p w:rsidR="00297173" w:rsidRPr="00297173" w:rsidRDefault="00297173" w:rsidP="00297173">
      <w:pPr>
        <w:spacing w:before="100" w:beforeAutospacing="1" w:after="100" w:afterAutospacing="1"/>
        <w:outlineLvl w:val="4"/>
        <w:rPr>
          <w:rFonts w:ascii="Times New Roman" w:eastAsia="Times New Roman" w:hAnsi="Times New Roman" w:cs="Times New Roman"/>
          <w:b/>
          <w:bCs/>
          <w:sz w:val="20"/>
          <w:szCs w:val="20"/>
        </w:rPr>
      </w:pPr>
      <w:r w:rsidRPr="00297173">
        <w:rPr>
          <w:rFonts w:ascii="Times New Roman" w:eastAsia="Times New Roman" w:hAnsi="Times New Roman" w:cs="Times New Roman"/>
          <w:b/>
          <w:bCs/>
          <w:sz w:val="20"/>
          <w:szCs w:val="20"/>
        </w:rPr>
        <w:t>Maintainers:</w:t>
      </w:r>
    </w:p>
    <w:p w:rsidR="00297173" w:rsidRPr="00297173" w:rsidRDefault="00297173" w:rsidP="00297173">
      <w:pPr>
        <w:spacing w:before="100" w:beforeAutospacing="1" w:after="100" w:afterAutospacing="1"/>
        <w:outlineLvl w:val="4"/>
        <w:rPr>
          <w:rFonts w:ascii="Times New Roman" w:eastAsia="Times New Roman" w:hAnsi="Times New Roman" w:cs="Times New Roman"/>
          <w:b/>
          <w:bCs/>
          <w:sz w:val="20"/>
          <w:szCs w:val="20"/>
        </w:rPr>
      </w:pPr>
      <w:r w:rsidRPr="00297173">
        <w:rPr>
          <w:rFonts w:ascii="Times New Roman" w:eastAsia="Times New Roman" w:hAnsi="Times New Roman" w:cs="Times New Roman"/>
          <w:b/>
          <w:bCs/>
          <w:sz w:val="20"/>
          <w:szCs w:val="20"/>
        </w:rPr>
        <w:t>Committers:</w:t>
      </w:r>
    </w:p>
    <w:p w:rsidR="00297173" w:rsidRPr="00297173" w:rsidRDefault="00297173" w:rsidP="00297173">
      <w:pPr>
        <w:spacing w:before="100" w:beforeAutospacing="1" w:after="100" w:afterAutospacing="1"/>
        <w:outlineLvl w:val="2"/>
        <w:rPr>
          <w:rFonts w:ascii="Times New Roman" w:eastAsia="Times New Roman" w:hAnsi="Times New Roman" w:cs="Times New Roman"/>
          <w:b/>
          <w:bCs/>
          <w:sz w:val="27"/>
          <w:szCs w:val="27"/>
        </w:rPr>
      </w:pPr>
      <w:r w:rsidRPr="00297173">
        <w:rPr>
          <w:rFonts w:ascii="Times New Roman" w:eastAsia="Times New Roman" w:hAnsi="Times New Roman" w:cs="Times New Roman"/>
          <w:b/>
          <w:bCs/>
          <w:sz w:val="27"/>
          <w:szCs w:val="27"/>
        </w:rPr>
        <w:t>Planned deliverables:</w:t>
      </w:r>
    </w:p>
    <w:p w:rsidR="00297173" w:rsidRPr="00297173" w:rsidRDefault="00297173" w:rsidP="00297173">
      <w:p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See project description</w:t>
      </w:r>
    </w:p>
    <w:p w:rsidR="00297173" w:rsidRPr="00297173" w:rsidRDefault="00297173" w:rsidP="00297173">
      <w:pPr>
        <w:spacing w:before="100" w:beforeAutospacing="1" w:after="100" w:afterAutospacing="1"/>
        <w:outlineLvl w:val="2"/>
        <w:rPr>
          <w:rFonts w:ascii="Times New Roman" w:eastAsia="Times New Roman" w:hAnsi="Times New Roman" w:cs="Times New Roman"/>
          <w:b/>
          <w:bCs/>
          <w:sz w:val="27"/>
          <w:szCs w:val="27"/>
        </w:rPr>
      </w:pPr>
      <w:r w:rsidRPr="00297173">
        <w:rPr>
          <w:rFonts w:ascii="Times New Roman" w:eastAsia="Times New Roman" w:hAnsi="Times New Roman" w:cs="Times New Roman"/>
          <w:b/>
          <w:bCs/>
          <w:sz w:val="27"/>
          <w:szCs w:val="27"/>
        </w:rPr>
        <w:t>Proposed Release Schedule:</w:t>
      </w:r>
    </w:p>
    <w:p w:rsidR="00297173" w:rsidRPr="00297173" w:rsidRDefault="00297173" w:rsidP="00297173">
      <w:pPr>
        <w:numPr>
          <w:ilvl w:val="0"/>
          <w:numId w:val="10"/>
        </w:numPr>
        <w:spacing w:before="100" w:beforeAutospacing="1" w:after="100" w:afterAutospacing="1"/>
        <w:rPr>
          <w:rFonts w:ascii="Times New Roman" w:eastAsia="Times New Roman" w:hAnsi="Times New Roman" w:cs="Times New Roman"/>
          <w:sz w:val="24"/>
          <w:szCs w:val="24"/>
        </w:rPr>
      </w:pPr>
      <w:r w:rsidRPr="00297173">
        <w:rPr>
          <w:rFonts w:ascii="Times New Roman" w:eastAsia="Times New Roman" w:hAnsi="Times New Roman" w:cs="Times New Roman"/>
          <w:sz w:val="24"/>
          <w:szCs w:val="24"/>
        </w:rPr>
        <w:t xml:space="preserve">1st Alfa release 6 months from start date </w:t>
      </w:r>
    </w:p>
    <w:p w:rsidR="00297173" w:rsidRPr="00297173" w:rsidRDefault="00297173" w:rsidP="00297173">
      <w:pPr>
        <w:numPr>
          <w:ilvl w:val="0"/>
          <w:numId w:val="10"/>
        </w:numPr>
        <w:spacing w:before="100" w:beforeAutospacing="1" w:after="100" w:afterAutospacing="1"/>
        <w:rPr>
          <w:rFonts w:ascii="Times New Roman" w:eastAsia="Times New Roman" w:hAnsi="Times New Roman" w:cs="Times New Roman"/>
          <w:sz w:val="24"/>
          <w:szCs w:val="24"/>
        </w:rPr>
      </w:pPr>
      <w:proofErr w:type="gramStart"/>
      <w:r w:rsidRPr="00297173">
        <w:rPr>
          <w:rFonts w:ascii="Times New Roman" w:eastAsia="Times New Roman" w:hAnsi="Times New Roman" w:cs="Times New Roman"/>
          <w:sz w:val="24"/>
          <w:szCs w:val="24"/>
        </w:rPr>
        <w:t>to</w:t>
      </w:r>
      <w:proofErr w:type="gramEnd"/>
      <w:r w:rsidRPr="00297173">
        <w:rPr>
          <w:rFonts w:ascii="Times New Roman" w:eastAsia="Times New Roman" w:hAnsi="Times New Roman" w:cs="Times New Roman"/>
          <w:sz w:val="24"/>
          <w:szCs w:val="24"/>
        </w:rPr>
        <w:t xml:space="preserve"> be dependent on start version like Juno on </w:t>
      </w:r>
      <w:proofErr w:type="spellStart"/>
      <w:r w:rsidRPr="00297173">
        <w:rPr>
          <w:rFonts w:ascii="Times New Roman" w:eastAsia="Times New Roman" w:hAnsi="Times New Roman" w:cs="Times New Roman"/>
          <w:sz w:val="24"/>
          <w:szCs w:val="24"/>
        </w:rPr>
        <w:t>Openstack</w:t>
      </w:r>
      <w:proofErr w:type="spellEnd"/>
      <w:r w:rsidRPr="00297173">
        <w:rPr>
          <w:rFonts w:ascii="Times New Roman" w:eastAsia="Times New Roman" w:hAnsi="Times New Roman" w:cs="Times New Roman"/>
          <w:sz w:val="24"/>
          <w:szCs w:val="24"/>
        </w:rPr>
        <w:t xml:space="preserve"> in Nov 1st week as one to launch.</w:t>
      </w:r>
    </w:p>
    <w:p w:rsidR="004405E1" w:rsidRPr="00297173" w:rsidRDefault="004405E1"/>
    <w:sectPr w:rsidR="004405E1" w:rsidRPr="00297173" w:rsidSect="004405E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1B9C"/>
    <w:multiLevelType w:val="hybridMultilevel"/>
    <w:tmpl w:val="B3E4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C141D"/>
    <w:multiLevelType w:val="multilevel"/>
    <w:tmpl w:val="B9B6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66B1A"/>
    <w:multiLevelType w:val="hybridMultilevel"/>
    <w:tmpl w:val="1024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10903"/>
    <w:multiLevelType w:val="hybridMultilevel"/>
    <w:tmpl w:val="BC7C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70808"/>
    <w:multiLevelType w:val="multilevel"/>
    <w:tmpl w:val="93021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FE1E6C"/>
    <w:multiLevelType w:val="multilevel"/>
    <w:tmpl w:val="A05A4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DC0BCE"/>
    <w:multiLevelType w:val="multilevel"/>
    <w:tmpl w:val="015C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F35FD7"/>
    <w:multiLevelType w:val="multilevel"/>
    <w:tmpl w:val="F0E4F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4C5638"/>
    <w:multiLevelType w:val="hybridMultilevel"/>
    <w:tmpl w:val="BAE46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C944F7"/>
    <w:multiLevelType w:val="multilevel"/>
    <w:tmpl w:val="1964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4216D0"/>
    <w:multiLevelType w:val="multilevel"/>
    <w:tmpl w:val="D4AE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531862"/>
    <w:multiLevelType w:val="multilevel"/>
    <w:tmpl w:val="57E2E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FE119A"/>
    <w:multiLevelType w:val="multilevel"/>
    <w:tmpl w:val="007E2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0B0D73"/>
    <w:multiLevelType w:val="multilevel"/>
    <w:tmpl w:val="3D4E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4"/>
  </w:num>
  <w:num w:numId="4">
    <w:abstractNumId w:val="6"/>
  </w:num>
  <w:num w:numId="5">
    <w:abstractNumId w:val="7"/>
  </w:num>
  <w:num w:numId="6">
    <w:abstractNumId w:val="1"/>
  </w:num>
  <w:num w:numId="7">
    <w:abstractNumId w:val="10"/>
  </w:num>
  <w:num w:numId="8">
    <w:abstractNumId w:val="9"/>
  </w:num>
  <w:num w:numId="9">
    <w:abstractNumId w:val="12"/>
  </w:num>
  <w:num w:numId="10">
    <w:abstractNumId w:val="5"/>
  </w:num>
  <w:num w:numId="11">
    <w:abstractNumId w:val="0"/>
  </w:num>
  <w:num w:numId="12">
    <w:abstractNumId w:val="3"/>
  </w:num>
  <w:num w:numId="13">
    <w:abstractNumId w:val="8"/>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efaultTabStop w:val="720"/>
  <w:characterSpacingControl w:val="doNotCompress"/>
  <w:compat>
    <w:useFELayout/>
  </w:compat>
  <w:rsids>
    <w:rsidRoot w:val="00297173"/>
    <w:rsid w:val="000122E3"/>
    <w:rsid w:val="000163AF"/>
    <w:rsid w:val="000169D3"/>
    <w:rsid w:val="00022831"/>
    <w:rsid w:val="00040C64"/>
    <w:rsid w:val="000462F7"/>
    <w:rsid w:val="00060215"/>
    <w:rsid w:val="00065331"/>
    <w:rsid w:val="000669E8"/>
    <w:rsid w:val="00073ABC"/>
    <w:rsid w:val="00073FF6"/>
    <w:rsid w:val="00081099"/>
    <w:rsid w:val="000939AC"/>
    <w:rsid w:val="000A0DDE"/>
    <w:rsid w:val="000D02C6"/>
    <w:rsid w:val="000D5F3C"/>
    <w:rsid w:val="000D7127"/>
    <w:rsid w:val="000F01F3"/>
    <w:rsid w:val="000F785D"/>
    <w:rsid w:val="001032C6"/>
    <w:rsid w:val="0010336C"/>
    <w:rsid w:val="0010757A"/>
    <w:rsid w:val="00110C7D"/>
    <w:rsid w:val="00121088"/>
    <w:rsid w:val="00122A4B"/>
    <w:rsid w:val="00122D39"/>
    <w:rsid w:val="00124C1E"/>
    <w:rsid w:val="00127D20"/>
    <w:rsid w:val="001363C4"/>
    <w:rsid w:val="001557D5"/>
    <w:rsid w:val="00172614"/>
    <w:rsid w:val="001A4B0B"/>
    <w:rsid w:val="001A65B4"/>
    <w:rsid w:val="001C01B7"/>
    <w:rsid w:val="001C03B7"/>
    <w:rsid w:val="001C396C"/>
    <w:rsid w:val="001C5093"/>
    <w:rsid w:val="001C6BA3"/>
    <w:rsid w:val="001D1097"/>
    <w:rsid w:val="001D318C"/>
    <w:rsid w:val="00206038"/>
    <w:rsid w:val="00207B49"/>
    <w:rsid w:val="00213C63"/>
    <w:rsid w:val="00216254"/>
    <w:rsid w:val="002228E9"/>
    <w:rsid w:val="0022579E"/>
    <w:rsid w:val="00242E24"/>
    <w:rsid w:val="00250C67"/>
    <w:rsid w:val="002519C1"/>
    <w:rsid w:val="00251CBC"/>
    <w:rsid w:val="00252893"/>
    <w:rsid w:val="00261FF7"/>
    <w:rsid w:val="00262410"/>
    <w:rsid w:val="00265515"/>
    <w:rsid w:val="00266535"/>
    <w:rsid w:val="00277ABA"/>
    <w:rsid w:val="00281A40"/>
    <w:rsid w:val="002877EC"/>
    <w:rsid w:val="002903C2"/>
    <w:rsid w:val="00297173"/>
    <w:rsid w:val="00297270"/>
    <w:rsid w:val="002A1751"/>
    <w:rsid w:val="002A1BDC"/>
    <w:rsid w:val="002B19BF"/>
    <w:rsid w:val="002B4A6D"/>
    <w:rsid w:val="002B68C4"/>
    <w:rsid w:val="002E03CE"/>
    <w:rsid w:val="002E3205"/>
    <w:rsid w:val="002E3726"/>
    <w:rsid w:val="002F6091"/>
    <w:rsid w:val="00303108"/>
    <w:rsid w:val="00306D87"/>
    <w:rsid w:val="00314E99"/>
    <w:rsid w:val="00316D7F"/>
    <w:rsid w:val="003175C1"/>
    <w:rsid w:val="00321DDF"/>
    <w:rsid w:val="00331210"/>
    <w:rsid w:val="00332570"/>
    <w:rsid w:val="00334E79"/>
    <w:rsid w:val="00335360"/>
    <w:rsid w:val="00370414"/>
    <w:rsid w:val="0037686B"/>
    <w:rsid w:val="00381D7A"/>
    <w:rsid w:val="00386C07"/>
    <w:rsid w:val="003938AB"/>
    <w:rsid w:val="003D2233"/>
    <w:rsid w:val="003E4473"/>
    <w:rsid w:val="003F0426"/>
    <w:rsid w:val="004023DA"/>
    <w:rsid w:val="0041189F"/>
    <w:rsid w:val="004127CE"/>
    <w:rsid w:val="00414599"/>
    <w:rsid w:val="00417CE2"/>
    <w:rsid w:val="00423678"/>
    <w:rsid w:val="00436367"/>
    <w:rsid w:val="004363E6"/>
    <w:rsid w:val="00437E3C"/>
    <w:rsid w:val="004405E1"/>
    <w:rsid w:val="00442932"/>
    <w:rsid w:val="0045659A"/>
    <w:rsid w:val="0047358F"/>
    <w:rsid w:val="00480FB1"/>
    <w:rsid w:val="00493295"/>
    <w:rsid w:val="00494EB5"/>
    <w:rsid w:val="004A4B03"/>
    <w:rsid w:val="004B049B"/>
    <w:rsid w:val="004B5C1F"/>
    <w:rsid w:val="004C2270"/>
    <w:rsid w:val="004D2C0D"/>
    <w:rsid w:val="004D5280"/>
    <w:rsid w:val="004E2BAE"/>
    <w:rsid w:val="004E314C"/>
    <w:rsid w:val="004E3E93"/>
    <w:rsid w:val="004E74B0"/>
    <w:rsid w:val="004E78CF"/>
    <w:rsid w:val="004F12A9"/>
    <w:rsid w:val="004F3114"/>
    <w:rsid w:val="004F6572"/>
    <w:rsid w:val="004F68CE"/>
    <w:rsid w:val="005014E8"/>
    <w:rsid w:val="00501E8E"/>
    <w:rsid w:val="005122DD"/>
    <w:rsid w:val="00521C22"/>
    <w:rsid w:val="0052658D"/>
    <w:rsid w:val="005409A9"/>
    <w:rsid w:val="00564542"/>
    <w:rsid w:val="00573D2F"/>
    <w:rsid w:val="00587774"/>
    <w:rsid w:val="00587D35"/>
    <w:rsid w:val="005D2765"/>
    <w:rsid w:val="005D42F5"/>
    <w:rsid w:val="005D5609"/>
    <w:rsid w:val="005E2D44"/>
    <w:rsid w:val="006064BD"/>
    <w:rsid w:val="00615E09"/>
    <w:rsid w:val="00630B84"/>
    <w:rsid w:val="00631B0D"/>
    <w:rsid w:val="00643EC3"/>
    <w:rsid w:val="006502D0"/>
    <w:rsid w:val="00653F58"/>
    <w:rsid w:val="006646DE"/>
    <w:rsid w:val="006707C6"/>
    <w:rsid w:val="00676B28"/>
    <w:rsid w:val="00692677"/>
    <w:rsid w:val="00693E55"/>
    <w:rsid w:val="00695B71"/>
    <w:rsid w:val="006B4234"/>
    <w:rsid w:val="006B5D5A"/>
    <w:rsid w:val="006C1E37"/>
    <w:rsid w:val="006D1F92"/>
    <w:rsid w:val="006F1A1B"/>
    <w:rsid w:val="0071046A"/>
    <w:rsid w:val="007263D3"/>
    <w:rsid w:val="0073337B"/>
    <w:rsid w:val="00755464"/>
    <w:rsid w:val="00755CC6"/>
    <w:rsid w:val="007636A9"/>
    <w:rsid w:val="00764C62"/>
    <w:rsid w:val="00775D00"/>
    <w:rsid w:val="007765FC"/>
    <w:rsid w:val="00781405"/>
    <w:rsid w:val="007871A8"/>
    <w:rsid w:val="00787232"/>
    <w:rsid w:val="00794D66"/>
    <w:rsid w:val="007A4940"/>
    <w:rsid w:val="007B3CFD"/>
    <w:rsid w:val="007C2E59"/>
    <w:rsid w:val="007C48B0"/>
    <w:rsid w:val="007F2447"/>
    <w:rsid w:val="00804AF7"/>
    <w:rsid w:val="00842411"/>
    <w:rsid w:val="00851770"/>
    <w:rsid w:val="00863995"/>
    <w:rsid w:val="00880A42"/>
    <w:rsid w:val="0088342F"/>
    <w:rsid w:val="008A4959"/>
    <w:rsid w:val="008B01D4"/>
    <w:rsid w:val="008B4447"/>
    <w:rsid w:val="008C3D30"/>
    <w:rsid w:val="008C4AD9"/>
    <w:rsid w:val="008C51DF"/>
    <w:rsid w:val="00905903"/>
    <w:rsid w:val="009427A7"/>
    <w:rsid w:val="009640C7"/>
    <w:rsid w:val="00967FA0"/>
    <w:rsid w:val="0099046E"/>
    <w:rsid w:val="0099681C"/>
    <w:rsid w:val="009A3CBE"/>
    <w:rsid w:val="009B11B6"/>
    <w:rsid w:val="009C0C7B"/>
    <w:rsid w:val="009C12B1"/>
    <w:rsid w:val="009C56AD"/>
    <w:rsid w:val="009C6C27"/>
    <w:rsid w:val="009C71D9"/>
    <w:rsid w:val="009D079B"/>
    <w:rsid w:val="009D4AA2"/>
    <w:rsid w:val="009E31C3"/>
    <w:rsid w:val="009E368D"/>
    <w:rsid w:val="009E65FE"/>
    <w:rsid w:val="009F5C33"/>
    <w:rsid w:val="00A024DC"/>
    <w:rsid w:val="00A341FA"/>
    <w:rsid w:val="00A34A25"/>
    <w:rsid w:val="00A43DAF"/>
    <w:rsid w:val="00A5745A"/>
    <w:rsid w:val="00A7292D"/>
    <w:rsid w:val="00A73E61"/>
    <w:rsid w:val="00A801A8"/>
    <w:rsid w:val="00A84D20"/>
    <w:rsid w:val="00A8535D"/>
    <w:rsid w:val="00A939F2"/>
    <w:rsid w:val="00A94A79"/>
    <w:rsid w:val="00AA1D5C"/>
    <w:rsid w:val="00AB736C"/>
    <w:rsid w:val="00AB7458"/>
    <w:rsid w:val="00AB76C2"/>
    <w:rsid w:val="00AC3EA9"/>
    <w:rsid w:val="00AD0D7B"/>
    <w:rsid w:val="00AD0E64"/>
    <w:rsid w:val="00AE63D4"/>
    <w:rsid w:val="00AE6D9A"/>
    <w:rsid w:val="00AF0A6B"/>
    <w:rsid w:val="00AF550F"/>
    <w:rsid w:val="00B02CB4"/>
    <w:rsid w:val="00B07C52"/>
    <w:rsid w:val="00B2456A"/>
    <w:rsid w:val="00B36389"/>
    <w:rsid w:val="00B43204"/>
    <w:rsid w:val="00B459B5"/>
    <w:rsid w:val="00B60883"/>
    <w:rsid w:val="00B62AB2"/>
    <w:rsid w:val="00B675A7"/>
    <w:rsid w:val="00B70AFF"/>
    <w:rsid w:val="00B802B0"/>
    <w:rsid w:val="00B90306"/>
    <w:rsid w:val="00BA7C60"/>
    <w:rsid w:val="00BB2610"/>
    <w:rsid w:val="00BB6A92"/>
    <w:rsid w:val="00BB77AE"/>
    <w:rsid w:val="00BC2A02"/>
    <w:rsid w:val="00BD34C8"/>
    <w:rsid w:val="00BD7B2E"/>
    <w:rsid w:val="00BF37EB"/>
    <w:rsid w:val="00BF6E35"/>
    <w:rsid w:val="00C0076A"/>
    <w:rsid w:val="00C0477A"/>
    <w:rsid w:val="00C16487"/>
    <w:rsid w:val="00C1697C"/>
    <w:rsid w:val="00C21809"/>
    <w:rsid w:val="00C276FF"/>
    <w:rsid w:val="00C314D4"/>
    <w:rsid w:val="00C43F9E"/>
    <w:rsid w:val="00C54B48"/>
    <w:rsid w:val="00C72429"/>
    <w:rsid w:val="00CA4F86"/>
    <w:rsid w:val="00CB51AA"/>
    <w:rsid w:val="00CC2FC2"/>
    <w:rsid w:val="00CD2FBA"/>
    <w:rsid w:val="00CE7A31"/>
    <w:rsid w:val="00CF121C"/>
    <w:rsid w:val="00D121CC"/>
    <w:rsid w:val="00D13CB1"/>
    <w:rsid w:val="00D1503C"/>
    <w:rsid w:val="00D16D08"/>
    <w:rsid w:val="00D179C8"/>
    <w:rsid w:val="00D2711A"/>
    <w:rsid w:val="00D53935"/>
    <w:rsid w:val="00D67250"/>
    <w:rsid w:val="00D67A11"/>
    <w:rsid w:val="00D70759"/>
    <w:rsid w:val="00D712A4"/>
    <w:rsid w:val="00D82658"/>
    <w:rsid w:val="00D85248"/>
    <w:rsid w:val="00D8789A"/>
    <w:rsid w:val="00D970DF"/>
    <w:rsid w:val="00DA4C1C"/>
    <w:rsid w:val="00DC52CC"/>
    <w:rsid w:val="00DD1574"/>
    <w:rsid w:val="00DD3967"/>
    <w:rsid w:val="00DE7361"/>
    <w:rsid w:val="00DF3438"/>
    <w:rsid w:val="00DF56AD"/>
    <w:rsid w:val="00DF713D"/>
    <w:rsid w:val="00E201DB"/>
    <w:rsid w:val="00E36E6E"/>
    <w:rsid w:val="00E40C4E"/>
    <w:rsid w:val="00E44980"/>
    <w:rsid w:val="00E478B9"/>
    <w:rsid w:val="00E559A2"/>
    <w:rsid w:val="00E618ED"/>
    <w:rsid w:val="00E61EAE"/>
    <w:rsid w:val="00E6535F"/>
    <w:rsid w:val="00E85E93"/>
    <w:rsid w:val="00E8614B"/>
    <w:rsid w:val="00E95F58"/>
    <w:rsid w:val="00EA4FDD"/>
    <w:rsid w:val="00EA744D"/>
    <w:rsid w:val="00EB23C4"/>
    <w:rsid w:val="00EC0C16"/>
    <w:rsid w:val="00ED14FA"/>
    <w:rsid w:val="00ED32D5"/>
    <w:rsid w:val="00ED3EF5"/>
    <w:rsid w:val="00EE6335"/>
    <w:rsid w:val="00EF5D2F"/>
    <w:rsid w:val="00F00CE6"/>
    <w:rsid w:val="00F02738"/>
    <w:rsid w:val="00F13408"/>
    <w:rsid w:val="00F328C9"/>
    <w:rsid w:val="00F42D99"/>
    <w:rsid w:val="00F47649"/>
    <w:rsid w:val="00F613CD"/>
    <w:rsid w:val="00F62BF1"/>
    <w:rsid w:val="00F72EAB"/>
    <w:rsid w:val="00F775BB"/>
    <w:rsid w:val="00F801B6"/>
    <w:rsid w:val="00F82E80"/>
    <w:rsid w:val="00F92955"/>
    <w:rsid w:val="00FA37FF"/>
    <w:rsid w:val="00FB008B"/>
    <w:rsid w:val="00FB03E0"/>
    <w:rsid w:val="00FB4398"/>
    <w:rsid w:val="00FB7E0D"/>
    <w:rsid w:val="00FC351C"/>
    <w:rsid w:val="00FC43F1"/>
    <w:rsid w:val="00FC479A"/>
    <w:rsid w:val="00FE3D9E"/>
    <w:rsid w:val="00FE5FC9"/>
    <w:rsid w:val="00FE62E4"/>
    <w:rsid w:val="00FE7FC7"/>
    <w:rsid w:val="00FF4143"/>
    <w:rsid w:val="00FF77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5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45A"/>
    <w:pPr>
      <w:ind w:left="720"/>
      <w:contextualSpacing/>
    </w:pPr>
  </w:style>
  <w:style w:type="paragraph" w:styleId="BalloonText">
    <w:name w:val="Balloon Text"/>
    <w:basedOn w:val="Normal"/>
    <w:link w:val="BalloonTextChar"/>
    <w:uiPriority w:val="99"/>
    <w:semiHidden/>
    <w:unhideWhenUsed/>
    <w:rsid w:val="00A5745A"/>
    <w:rPr>
      <w:rFonts w:ascii="Tahoma" w:hAnsi="Tahoma" w:cs="Tahoma"/>
      <w:sz w:val="16"/>
      <w:szCs w:val="16"/>
    </w:rPr>
  </w:style>
  <w:style w:type="character" w:customStyle="1" w:styleId="BalloonTextChar">
    <w:name w:val="Balloon Text Char"/>
    <w:basedOn w:val="DefaultParagraphFont"/>
    <w:link w:val="BalloonText"/>
    <w:uiPriority w:val="99"/>
    <w:semiHidden/>
    <w:rsid w:val="00A574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3556297">
      <w:bodyDiv w:val="1"/>
      <w:marLeft w:val="0"/>
      <w:marRight w:val="0"/>
      <w:marTop w:val="0"/>
      <w:marBottom w:val="0"/>
      <w:divBdr>
        <w:top w:val="none" w:sz="0" w:space="0" w:color="auto"/>
        <w:left w:val="none" w:sz="0" w:space="0" w:color="auto"/>
        <w:bottom w:val="none" w:sz="0" w:space="0" w:color="auto"/>
        <w:right w:val="none" w:sz="0" w:space="0" w:color="auto"/>
      </w:divBdr>
      <w:divsChild>
        <w:div w:id="1128621579">
          <w:marLeft w:val="0"/>
          <w:marRight w:val="0"/>
          <w:marTop w:val="0"/>
          <w:marBottom w:val="0"/>
          <w:divBdr>
            <w:top w:val="none" w:sz="0" w:space="0" w:color="auto"/>
            <w:left w:val="none" w:sz="0" w:space="0" w:color="auto"/>
            <w:bottom w:val="none" w:sz="0" w:space="0" w:color="auto"/>
            <w:right w:val="none" w:sz="0" w:space="0" w:color="auto"/>
          </w:divBdr>
          <w:divsChild>
            <w:div w:id="1279489467">
              <w:marLeft w:val="0"/>
              <w:marRight w:val="0"/>
              <w:marTop w:val="0"/>
              <w:marBottom w:val="0"/>
              <w:divBdr>
                <w:top w:val="none" w:sz="0" w:space="0" w:color="auto"/>
                <w:left w:val="none" w:sz="0" w:space="0" w:color="auto"/>
                <w:bottom w:val="none" w:sz="0" w:space="0" w:color="auto"/>
                <w:right w:val="none" w:sz="0" w:space="0" w:color="auto"/>
              </w:divBdr>
              <w:divsChild>
                <w:div w:id="822350377">
                  <w:marLeft w:val="0"/>
                  <w:marRight w:val="0"/>
                  <w:marTop w:val="0"/>
                  <w:marBottom w:val="0"/>
                  <w:divBdr>
                    <w:top w:val="none" w:sz="0" w:space="0" w:color="auto"/>
                    <w:left w:val="none" w:sz="0" w:space="0" w:color="auto"/>
                    <w:bottom w:val="none" w:sz="0" w:space="0" w:color="auto"/>
                    <w:right w:val="none" w:sz="0" w:space="0" w:color="auto"/>
                  </w:divBdr>
                  <w:divsChild>
                    <w:div w:id="86581492">
                      <w:marLeft w:val="0"/>
                      <w:marRight w:val="0"/>
                      <w:marTop w:val="0"/>
                      <w:marBottom w:val="0"/>
                      <w:divBdr>
                        <w:top w:val="none" w:sz="0" w:space="0" w:color="auto"/>
                        <w:left w:val="none" w:sz="0" w:space="0" w:color="auto"/>
                        <w:bottom w:val="none" w:sz="0" w:space="0" w:color="auto"/>
                        <w:right w:val="none" w:sz="0" w:space="0" w:color="auto"/>
                      </w:divBdr>
                      <w:divsChild>
                        <w:div w:id="1746369161">
                          <w:marLeft w:val="0"/>
                          <w:marRight w:val="0"/>
                          <w:marTop w:val="0"/>
                          <w:marBottom w:val="0"/>
                          <w:divBdr>
                            <w:top w:val="none" w:sz="0" w:space="0" w:color="auto"/>
                            <w:left w:val="none" w:sz="0" w:space="0" w:color="auto"/>
                            <w:bottom w:val="none" w:sz="0" w:space="0" w:color="auto"/>
                            <w:right w:val="none" w:sz="0" w:space="0" w:color="auto"/>
                          </w:divBdr>
                          <w:divsChild>
                            <w:div w:id="2145273657">
                              <w:marLeft w:val="0"/>
                              <w:marRight w:val="0"/>
                              <w:marTop w:val="0"/>
                              <w:marBottom w:val="0"/>
                              <w:divBdr>
                                <w:top w:val="none" w:sz="0" w:space="0" w:color="auto"/>
                                <w:left w:val="none" w:sz="0" w:space="0" w:color="auto"/>
                                <w:bottom w:val="none" w:sz="0" w:space="0" w:color="auto"/>
                                <w:right w:val="none" w:sz="0" w:space="0" w:color="auto"/>
                              </w:divBdr>
                              <w:divsChild>
                                <w:div w:id="750128293">
                                  <w:marLeft w:val="0"/>
                                  <w:marRight w:val="0"/>
                                  <w:marTop w:val="0"/>
                                  <w:marBottom w:val="0"/>
                                  <w:divBdr>
                                    <w:top w:val="none" w:sz="0" w:space="0" w:color="auto"/>
                                    <w:left w:val="none" w:sz="0" w:space="0" w:color="auto"/>
                                    <w:bottom w:val="none" w:sz="0" w:space="0" w:color="auto"/>
                                    <w:right w:val="none" w:sz="0" w:space="0" w:color="auto"/>
                                  </w:divBdr>
                                  <w:divsChild>
                                    <w:div w:id="364453815">
                                      <w:marLeft w:val="0"/>
                                      <w:marRight w:val="0"/>
                                      <w:marTop w:val="0"/>
                                      <w:marBottom w:val="0"/>
                                      <w:divBdr>
                                        <w:top w:val="none" w:sz="0" w:space="0" w:color="auto"/>
                                        <w:left w:val="none" w:sz="0" w:space="0" w:color="auto"/>
                                        <w:bottom w:val="none" w:sz="0" w:space="0" w:color="auto"/>
                                        <w:right w:val="none" w:sz="0" w:space="0" w:color="auto"/>
                                      </w:divBdr>
                                    </w:div>
                                    <w:div w:id="1098061681">
                                      <w:marLeft w:val="0"/>
                                      <w:marRight w:val="0"/>
                                      <w:marTop w:val="0"/>
                                      <w:marBottom w:val="0"/>
                                      <w:divBdr>
                                        <w:top w:val="none" w:sz="0" w:space="0" w:color="auto"/>
                                        <w:left w:val="none" w:sz="0" w:space="0" w:color="auto"/>
                                        <w:bottom w:val="none" w:sz="0" w:space="0" w:color="auto"/>
                                        <w:right w:val="none" w:sz="0" w:space="0" w:color="auto"/>
                                      </w:divBdr>
                                    </w:div>
                                    <w:div w:id="1261571358">
                                      <w:marLeft w:val="0"/>
                                      <w:marRight w:val="0"/>
                                      <w:marTop w:val="0"/>
                                      <w:marBottom w:val="0"/>
                                      <w:divBdr>
                                        <w:top w:val="none" w:sz="0" w:space="0" w:color="auto"/>
                                        <w:left w:val="none" w:sz="0" w:space="0" w:color="auto"/>
                                        <w:bottom w:val="none" w:sz="0" w:space="0" w:color="auto"/>
                                        <w:right w:val="none" w:sz="0" w:space="0" w:color="auto"/>
                                      </w:divBdr>
                                    </w:div>
                                    <w:div w:id="850222695">
                                      <w:marLeft w:val="0"/>
                                      <w:marRight w:val="0"/>
                                      <w:marTop w:val="0"/>
                                      <w:marBottom w:val="0"/>
                                      <w:divBdr>
                                        <w:top w:val="none" w:sz="0" w:space="0" w:color="auto"/>
                                        <w:left w:val="none" w:sz="0" w:space="0" w:color="auto"/>
                                        <w:bottom w:val="none" w:sz="0" w:space="0" w:color="auto"/>
                                        <w:right w:val="none" w:sz="0" w:space="0" w:color="auto"/>
                                      </w:divBdr>
                                    </w:div>
                                    <w:div w:id="1237131565">
                                      <w:marLeft w:val="0"/>
                                      <w:marRight w:val="0"/>
                                      <w:marTop w:val="0"/>
                                      <w:marBottom w:val="0"/>
                                      <w:divBdr>
                                        <w:top w:val="none" w:sz="0" w:space="0" w:color="auto"/>
                                        <w:left w:val="none" w:sz="0" w:space="0" w:color="auto"/>
                                        <w:bottom w:val="none" w:sz="0" w:space="0" w:color="auto"/>
                                        <w:right w:val="none" w:sz="0" w:space="0" w:color="auto"/>
                                      </w:divBdr>
                                    </w:div>
                                    <w:div w:id="1245918519">
                                      <w:marLeft w:val="0"/>
                                      <w:marRight w:val="0"/>
                                      <w:marTop w:val="0"/>
                                      <w:marBottom w:val="0"/>
                                      <w:divBdr>
                                        <w:top w:val="none" w:sz="0" w:space="0" w:color="auto"/>
                                        <w:left w:val="none" w:sz="0" w:space="0" w:color="auto"/>
                                        <w:bottom w:val="none" w:sz="0" w:space="0" w:color="auto"/>
                                        <w:right w:val="none" w:sz="0" w:space="0" w:color="auto"/>
                                      </w:divBdr>
                                    </w:div>
                                    <w:div w:id="175265976">
                                      <w:marLeft w:val="0"/>
                                      <w:marRight w:val="0"/>
                                      <w:marTop w:val="0"/>
                                      <w:marBottom w:val="0"/>
                                      <w:divBdr>
                                        <w:top w:val="none" w:sz="0" w:space="0" w:color="auto"/>
                                        <w:left w:val="none" w:sz="0" w:space="0" w:color="auto"/>
                                        <w:bottom w:val="none" w:sz="0" w:space="0" w:color="auto"/>
                                        <w:right w:val="none" w:sz="0" w:space="0" w:color="auto"/>
                                      </w:divBdr>
                                    </w:div>
                                  </w:divsChild>
                                </w:div>
                                <w:div w:id="654338270">
                                  <w:marLeft w:val="0"/>
                                  <w:marRight w:val="0"/>
                                  <w:marTop w:val="0"/>
                                  <w:marBottom w:val="0"/>
                                  <w:divBdr>
                                    <w:top w:val="none" w:sz="0" w:space="0" w:color="auto"/>
                                    <w:left w:val="none" w:sz="0" w:space="0" w:color="auto"/>
                                    <w:bottom w:val="none" w:sz="0" w:space="0" w:color="auto"/>
                                    <w:right w:val="none" w:sz="0" w:space="0" w:color="auto"/>
                                  </w:divBdr>
                                  <w:divsChild>
                                    <w:div w:id="1465267658">
                                      <w:marLeft w:val="0"/>
                                      <w:marRight w:val="0"/>
                                      <w:marTop w:val="0"/>
                                      <w:marBottom w:val="0"/>
                                      <w:divBdr>
                                        <w:top w:val="none" w:sz="0" w:space="0" w:color="auto"/>
                                        <w:left w:val="none" w:sz="0" w:space="0" w:color="auto"/>
                                        <w:bottom w:val="none" w:sz="0" w:space="0" w:color="auto"/>
                                        <w:right w:val="none" w:sz="0" w:space="0" w:color="auto"/>
                                      </w:divBdr>
                                    </w:div>
                                    <w:div w:id="234824131">
                                      <w:marLeft w:val="0"/>
                                      <w:marRight w:val="0"/>
                                      <w:marTop w:val="0"/>
                                      <w:marBottom w:val="0"/>
                                      <w:divBdr>
                                        <w:top w:val="none" w:sz="0" w:space="0" w:color="auto"/>
                                        <w:left w:val="none" w:sz="0" w:space="0" w:color="auto"/>
                                        <w:bottom w:val="none" w:sz="0" w:space="0" w:color="auto"/>
                                        <w:right w:val="none" w:sz="0" w:space="0" w:color="auto"/>
                                      </w:divBdr>
                                    </w:div>
                                    <w:div w:id="1358656644">
                                      <w:marLeft w:val="0"/>
                                      <w:marRight w:val="0"/>
                                      <w:marTop w:val="0"/>
                                      <w:marBottom w:val="0"/>
                                      <w:divBdr>
                                        <w:top w:val="none" w:sz="0" w:space="0" w:color="auto"/>
                                        <w:left w:val="none" w:sz="0" w:space="0" w:color="auto"/>
                                        <w:bottom w:val="none" w:sz="0" w:space="0" w:color="auto"/>
                                        <w:right w:val="none" w:sz="0" w:space="0" w:color="auto"/>
                                      </w:divBdr>
                                    </w:div>
                                    <w:div w:id="469978792">
                                      <w:marLeft w:val="0"/>
                                      <w:marRight w:val="0"/>
                                      <w:marTop w:val="0"/>
                                      <w:marBottom w:val="0"/>
                                      <w:divBdr>
                                        <w:top w:val="none" w:sz="0" w:space="0" w:color="auto"/>
                                        <w:left w:val="none" w:sz="0" w:space="0" w:color="auto"/>
                                        <w:bottom w:val="none" w:sz="0" w:space="0" w:color="auto"/>
                                        <w:right w:val="none" w:sz="0" w:space="0" w:color="auto"/>
                                      </w:divBdr>
                                    </w:div>
                                    <w:div w:id="287204464">
                                      <w:marLeft w:val="0"/>
                                      <w:marRight w:val="0"/>
                                      <w:marTop w:val="0"/>
                                      <w:marBottom w:val="0"/>
                                      <w:divBdr>
                                        <w:top w:val="none" w:sz="0" w:space="0" w:color="auto"/>
                                        <w:left w:val="none" w:sz="0" w:space="0" w:color="auto"/>
                                        <w:bottom w:val="none" w:sz="0" w:space="0" w:color="auto"/>
                                        <w:right w:val="none" w:sz="0" w:space="0" w:color="auto"/>
                                      </w:divBdr>
                                    </w:div>
                                    <w:div w:id="928394440">
                                      <w:marLeft w:val="0"/>
                                      <w:marRight w:val="0"/>
                                      <w:marTop w:val="0"/>
                                      <w:marBottom w:val="0"/>
                                      <w:divBdr>
                                        <w:top w:val="none" w:sz="0" w:space="0" w:color="auto"/>
                                        <w:left w:val="none" w:sz="0" w:space="0" w:color="auto"/>
                                        <w:bottom w:val="none" w:sz="0" w:space="0" w:color="auto"/>
                                        <w:right w:val="none" w:sz="0" w:space="0" w:color="auto"/>
                                      </w:divBdr>
                                    </w:div>
                                    <w:div w:id="230621473">
                                      <w:marLeft w:val="0"/>
                                      <w:marRight w:val="0"/>
                                      <w:marTop w:val="0"/>
                                      <w:marBottom w:val="0"/>
                                      <w:divBdr>
                                        <w:top w:val="none" w:sz="0" w:space="0" w:color="auto"/>
                                        <w:left w:val="none" w:sz="0" w:space="0" w:color="auto"/>
                                        <w:bottom w:val="none" w:sz="0" w:space="0" w:color="auto"/>
                                        <w:right w:val="none" w:sz="0" w:space="0" w:color="auto"/>
                                      </w:divBdr>
                                    </w:div>
                                    <w:div w:id="1181510690">
                                      <w:marLeft w:val="0"/>
                                      <w:marRight w:val="0"/>
                                      <w:marTop w:val="0"/>
                                      <w:marBottom w:val="0"/>
                                      <w:divBdr>
                                        <w:top w:val="none" w:sz="0" w:space="0" w:color="auto"/>
                                        <w:left w:val="none" w:sz="0" w:space="0" w:color="auto"/>
                                        <w:bottom w:val="none" w:sz="0" w:space="0" w:color="auto"/>
                                        <w:right w:val="none" w:sz="0" w:space="0" w:color="auto"/>
                                      </w:divBdr>
                                    </w:div>
                                    <w:div w:id="2049451667">
                                      <w:marLeft w:val="0"/>
                                      <w:marRight w:val="0"/>
                                      <w:marTop w:val="0"/>
                                      <w:marBottom w:val="0"/>
                                      <w:divBdr>
                                        <w:top w:val="none" w:sz="0" w:space="0" w:color="auto"/>
                                        <w:left w:val="none" w:sz="0" w:space="0" w:color="auto"/>
                                        <w:bottom w:val="none" w:sz="0" w:space="0" w:color="auto"/>
                                        <w:right w:val="none" w:sz="0" w:space="0" w:color="auto"/>
                                      </w:divBdr>
                                    </w:div>
                                    <w:div w:id="2075738517">
                                      <w:marLeft w:val="0"/>
                                      <w:marRight w:val="0"/>
                                      <w:marTop w:val="0"/>
                                      <w:marBottom w:val="0"/>
                                      <w:divBdr>
                                        <w:top w:val="none" w:sz="0" w:space="0" w:color="auto"/>
                                        <w:left w:val="none" w:sz="0" w:space="0" w:color="auto"/>
                                        <w:bottom w:val="none" w:sz="0" w:space="0" w:color="auto"/>
                                        <w:right w:val="none" w:sz="0" w:space="0" w:color="auto"/>
                                      </w:divBdr>
                                    </w:div>
                                    <w:div w:id="405342460">
                                      <w:marLeft w:val="0"/>
                                      <w:marRight w:val="0"/>
                                      <w:marTop w:val="0"/>
                                      <w:marBottom w:val="0"/>
                                      <w:divBdr>
                                        <w:top w:val="none" w:sz="0" w:space="0" w:color="auto"/>
                                        <w:left w:val="none" w:sz="0" w:space="0" w:color="auto"/>
                                        <w:bottom w:val="none" w:sz="0" w:space="0" w:color="auto"/>
                                        <w:right w:val="none" w:sz="0" w:space="0" w:color="auto"/>
                                      </w:divBdr>
                                    </w:div>
                                    <w:div w:id="1003321716">
                                      <w:marLeft w:val="0"/>
                                      <w:marRight w:val="0"/>
                                      <w:marTop w:val="0"/>
                                      <w:marBottom w:val="0"/>
                                      <w:divBdr>
                                        <w:top w:val="none" w:sz="0" w:space="0" w:color="auto"/>
                                        <w:left w:val="none" w:sz="0" w:space="0" w:color="auto"/>
                                        <w:bottom w:val="none" w:sz="0" w:space="0" w:color="auto"/>
                                        <w:right w:val="none" w:sz="0" w:space="0" w:color="auto"/>
                                      </w:divBdr>
                                    </w:div>
                                    <w:div w:id="1943147179">
                                      <w:marLeft w:val="0"/>
                                      <w:marRight w:val="0"/>
                                      <w:marTop w:val="0"/>
                                      <w:marBottom w:val="0"/>
                                      <w:divBdr>
                                        <w:top w:val="none" w:sz="0" w:space="0" w:color="auto"/>
                                        <w:left w:val="none" w:sz="0" w:space="0" w:color="auto"/>
                                        <w:bottom w:val="none" w:sz="0" w:space="0" w:color="auto"/>
                                        <w:right w:val="none" w:sz="0" w:space="0" w:color="auto"/>
                                      </w:divBdr>
                                    </w:div>
                                    <w:div w:id="735081733">
                                      <w:marLeft w:val="0"/>
                                      <w:marRight w:val="0"/>
                                      <w:marTop w:val="0"/>
                                      <w:marBottom w:val="0"/>
                                      <w:divBdr>
                                        <w:top w:val="none" w:sz="0" w:space="0" w:color="auto"/>
                                        <w:left w:val="none" w:sz="0" w:space="0" w:color="auto"/>
                                        <w:bottom w:val="none" w:sz="0" w:space="0" w:color="auto"/>
                                        <w:right w:val="none" w:sz="0" w:space="0" w:color="auto"/>
                                      </w:divBdr>
                                    </w:div>
                                    <w:div w:id="1593582135">
                                      <w:marLeft w:val="0"/>
                                      <w:marRight w:val="0"/>
                                      <w:marTop w:val="0"/>
                                      <w:marBottom w:val="0"/>
                                      <w:divBdr>
                                        <w:top w:val="none" w:sz="0" w:space="0" w:color="auto"/>
                                        <w:left w:val="none" w:sz="0" w:space="0" w:color="auto"/>
                                        <w:bottom w:val="none" w:sz="0" w:space="0" w:color="auto"/>
                                        <w:right w:val="none" w:sz="0" w:space="0" w:color="auto"/>
                                      </w:divBdr>
                                    </w:div>
                                  </w:divsChild>
                                </w:div>
                                <w:div w:id="1613053446">
                                  <w:marLeft w:val="0"/>
                                  <w:marRight w:val="0"/>
                                  <w:marTop w:val="0"/>
                                  <w:marBottom w:val="0"/>
                                  <w:divBdr>
                                    <w:top w:val="none" w:sz="0" w:space="0" w:color="auto"/>
                                    <w:left w:val="none" w:sz="0" w:space="0" w:color="auto"/>
                                    <w:bottom w:val="none" w:sz="0" w:space="0" w:color="auto"/>
                                    <w:right w:val="none" w:sz="0" w:space="0" w:color="auto"/>
                                  </w:divBdr>
                                  <w:divsChild>
                                    <w:div w:id="455758967">
                                      <w:marLeft w:val="0"/>
                                      <w:marRight w:val="0"/>
                                      <w:marTop w:val="0"/>
                                      <w:marBottom w:val="0"/>
                                      <w:divBdr>
                                        <w:top w:val="none" w:sz="0" w:space="0" w:color="auto"/>
                                        <w:left w:val="none" w:sz="0" w:space="0" w:color="auto"/>
                                        <w:bottom w:val="none" w:sz="0" w:space="0" w:color="auto"/>
                                        <w:right w:val="none" w:sz="0" w:space="0" w:color="auto"/>
                                      </w:divBdr>
                                    </w:div>
                                    <w:div w:id="140270750">
                                      <w:marLeft w:val="0"/>
                                      <w:marRight w:val="0"/>
                                      <w:marTop w:val="0"/>
                                      <w:marBottom w:val="0"/>
                                      <w:divBdr>
                                        <w:top w:val="none" w:sz="0" w:space="0" w:color="auto"/>
                                        <w:left w:val="none" w:sz="0" w:space="0" w:color="auto"/>
                                        <w:bottom w:val="none" w:sz="0" w:space="0" w:color="auto"/>
                                        <w:right w:val="none" w:sz="0" w:space="0" w:color="auto"/>
                                      </w:divBdr>
                                    </w:div>
                                    <w:div w:id="973635463">
                                      <w:marLeft w:val="0"/>
                                      <w:marRight w:val="0"/>
                                      <w:marTop w:val="0"/>
                                      <w:marBottom w:val="0"/>
                                      <w:divBdr>
                                        <w:top w:val="none" w:sz="0" w:space="0" w:color="auto"/>
                                        <w:left w:val="none" w:sz="0" w:space="0" w:color="auto"/>
                                        <w:bottom w:val="none" w:sz="0" w:space="0" w:color="auto"/>
                                        <w:right w:val="none" w:sz="0" w:space="0" w:color="auto"/>
                                      </w:divBdr>
                                    </w:div>
                                    <w:div w:id="122383389">
                                      <w:marLeft w:val="0"/>
                                      <w:marRight w:val="0"/>
                                      <w:marTop w:val="0"/>
                                      <w:marBottom w:val="0"/>
                                      <w:divBdr>
                                        <w:top w:val="none" w:sz="0" w:space="0" w:color="auto"/>
                                        <w:left w:val="none" w:sz="0" w:space="0" w:color="auto"/>
                                        <w:bottom w:val="none" w:sz="0" w:space="0" w:color="auto"/>
                                        <w:right w:val="none" w:sz="0" w:space="0" w:color="auto"/>
                                      </w:divBdr>
                                    </w:div>
                                    <w:div w:id="1183284732">
                                      <w:marLeft w:val="0"/>
                                      <w:marRight w:val="0"/>
                                      <w:marTop w:val="0"/>
                                      <w:marBottom w:val="0"/>
                                      <w:divBdr>
                                        <w:top w:val="none" w:sz="0" w:space="0" w:color="auto"/>
                                        <w:left w:val="none" w:sz="0" w:space="0" w:color="auto"/>
                                        <w:bottom w:val="none" w:sz="0" w:space="0" w:color="auto"/>
                                        <w:right w:val="none" w:sz="0" w:space="0" w:color="auto"/>
                                      </w:divBdr>
                                    </w:div>
                                    <w:div w:id="1435049990">
                                      <w:marLeft w:val="0"/>
                                      <w:marRight w:val="0"/>
                                      <w:marTop w:val="0"/>
                                      <w:marBottom w:val="0"/>
                                      <w:divBdr>
                                        <w:top w:val="none" w:sz="0" w:space="0" w:color="auto"/>
                                        <w:left w:val="none" w:sz="0" w:space="0" w:color="auto"/>
                                        <w:bottom w:val="none" w:sz="0" w:space="0" w:color="auto"/>
                                        <w:right w:val="none" w:sz="0" w:space="0" w:color="auto"/>
                                      </w:divBdr>
                                    </w:div>
                                    <w:div w:id="311839023">
                                      <w:marLeft w:val="0"/>
                                      <w:marRight w:val="0"/>
                                      <w:marTop w:val="0"/>
                                      <w:marBottom w:val="0"/>
                                      <w:divBdr>
                                        <w:top w:val="none" w:sz="0" w:space="0" w:color="auto"/>
                                        <w:left w:val="none" w:sz="0" w:space="0" w:color="auto"/>
                                        <w:bottom w:val="none" w:sz="0" w:space="0" w:color="auto"/>
                                        <w:right w:val="none" w:sz="0" w:space="0" w:color="auto"/>
                                      </w:divBdr>
                                    </w:div>
                                    <w:div w:id="479537868">
                                      <w:marLeft w:val="0"/>
                                      <w:marRight w:val="0"/>
                                      <w:marTop w:val="0"/>
                                      <w:marBottom w:val="0"/>
                                      <w:divBdr>
                                        <w:top w:val="none" w:sz="0" w:space="0" w:color="auto"/>
                                        <w:left w:val="none" w:sz="0" w:space="0" w:color="auto"/>
                                        <w:bottom w:val="none" w:sz="0" w:space="0" w:color="auto"/>
                                        <w:right w:val="none" w:sz="0" w:space="0" w:color="auto"/>
                                      </w:divBdr>
                                    </w:div>
                                    <w:div w:id="1649825789">
                                      <w:marLeft w:val="0"/>
                                      <w:marRight w:val="0"/>
                                      <w:marTop w:val="0"/>
                                      <w:marBottom w:val="0"/>
                                      <w:divBdr>
                                        <w:top w:val="none" w:sz="0" w:space="0" w:color="auto"/>
                                        <w:left w:val="none" w:sz="0" w:space="0" w:color="auto"/>
                                        <w:bottom w:val="none" w:sz="0" w:space="0" w:color="auto"/>
                                        <w:right w:val="none" w:sz="0" w:space="0" w:color="auto"/>
                                      </w:divBdr>
                                    </w:div>
                                    <w:div w:id="417020861">
                                      <w:marLeft w:val="0"/>
                                      <w:marRight w:val="0"/>
                                      <w:marTop w:val="0"/>
                                      <w:marBottom w:val="0"/>
                                      <w:divBdr>
                                        <w:top w:val="none" w:sz="0" w:space="0" w:color="auto"/>
                                        <w:left w:val="none" w:sz="0" w:space="0" w:color="auto"/>
                                        <w:bottom w:val="none" w:sz="0" w:space="0" w:color="auto"/>
                                        <w:right w:val="none" w:sz="0" w:space="0" w:color="auto"/>
                                      </w:divBdr>
                                    </w:div>
                                    <w:div w:id="1254706682">
                                      <w:marLeft w:val="0"/>
                                      <w:marRight w:val="0"/>
                                      <w:marTop w:val="0"/>
                                      <w:marBottom w:val="0"/>
                                      <w:divBdr>
                                        <w:top w:val="none" w:sz="0" w:space="0" w:color="auto"/>
                                        <w:left w:val="none" w:sz="0" w:space="0" w:color="auto"/>
                                        <w:bottom w:val="none" w:sz="0" w:space="0" w:color="auto"/>
                                        <w:right w:val="none" w:sz="0" w:space="0" w:color="auto"/>
                                      </w:divBdr>
                                    </w:div>
                                    <w:div w:id="237131966">
                                      <w:marLeft w:val="0"/>
                                      <w:marRight w:val="0"/>
                                      <w:marTop w:val="0"/>
                                      <w:marBottom w:val="0"/>
                                      <w:divBdr>
                                        <w:top w:val="none" w:sz="0" w:space="0" w:color="auto"/>
                                        <w:left w:val="none" w:sz="0" w:space="0" w:color="auto"/>
                                        <w:bottom w:val="none" w:sz="0" w:space="0" w:color="auto"/>
                                        <w:right w:val="none" w:sz="0" w:space="0" w:color="auto"/>
                                      </w:divBdr>
                                    </w:div>
                                    <w:div w:id="583297943">
                                      <w:marLeft w:val="0"/>
                                      <w:marRight w:val="0"/>
                                      <w:marTop w:val="0"/>
                                      <w:marBottom w:val="0"/>
                                      <w:divBdr>
                                        <w:top w:val="none" w:sz="0" w:space="0" w:color="auto"/>
                                        <w:left w:val="none" w:sz="0" w:space="0" w:color="auto"/>
                                        <w:bottom w:val="none" w:sz="0" w:space="0" w:color="auto"/>
                                        <w:right w:val="none" w:sz="0" w:space="0" w:color="auto"/>
                                      </w:divBdr>
                                    </w:div>
                                    <w:div w:id="374931837">
                                      <w:marLeft w:val="0"/>
                                      <w:marRight w:val="0"/>
                                      <w:marTop w:val="0"/>
                                      <w:marBottom w:val="0"/>
                                      <w:divBdr>
                                        <w:top w:val="none" w:sz="0" w:space="0" w:color="auto"/>
                                        <w:left w:val="none" w:sz="0" w:space="0" w:color="auto"/>
                                        <w:bottom w:val="none" w:sz="0" w:space="0" w:color="auto"/>
                                        <w:right w:val="none" w:sz="0" w:space="0" w:color="auto"/>
                                      </w:divBdr>
                                    </w:div>
                                    <w:div w:id="483552048">
                                      <w:marLeft w:val="0"/>
                                      <w:marRight w:val="0"/>
                                      <w:marTop w:val="0"/>
                                      <w:marBottom w:val="0"/>
                                      <w:divBdr>
                                        <w:top w:val="none" w:sz="0" w:space="0" w:color="auto"/>
                                        <w:left w:val="none" w:sz="0" w:space="0" w:color="auto"/>
                                        <w:bottom w:val="none" w:sz="0" w:space="0" w:color="auto"/>
                                        <w:right w:val="none" w:sz="0" w:space="0" w:color="auto"/>
                                      </w:divBdr>
                                    </w:div>
                                    <w:div w:id="1137534129">
                                      <w:marLeft w:val="0"/>
                                      <w:marRight w:val="0"/>
                                      <w:marTop w:val="0"/>
                                      <w:marBottom w:val="0"/>
                                      <w:divBdr>
                                        <w:top w:val="none" w:sz="0" w:space="0" w:color="auto"/>
                                        <w:left w:val="none" w:sz="0" w:space="0" w:color="auto"/>
                                        <w:bottom w:val="none" w:sz="0" w:space="0" w:color="auto"/>
                                        <w:right w:val="none" w:sz="0" w:space="0" w:color="auto"/>
                                      </w:divBdr>
                                    </w:div>
                                    <w:div w:id="154806106">
                                      <w:marLeft w:val="0"/>
                                      <w:marRight w:val="0"/>
                                      <w:marTop w:val="0"/>
                                      <w:marBottom w:val="0"/>
                                      <w:divBdr>
                                        <w:top w:val="none" w:sz="0" w:space="0" w:color="auto"/>
                                        <w:left w:val="none" w:sz="0" w:space="0" w:color="auto"/>
                                        <w:bottom w:val="none" w:sz="0" w:space="0" w:color="auto"/>
                                        <w:right w:val="none" w:sz="0" w:space="0" w:color="auto"/>
                                      </w:divBdr>
                                    </w:div>
                                    <w:div w:id="995455724">
                                      <w:marLeft w:val="0"/>
                                      <w:marRight w:val="0"/>
                                      <w:marTop w:val="0"/>
                                      <w:marBottom w:val="0"/>
                                      <w:divBdr>
                                        <w:top w:val="none" w:sz="0" w:space="0" w:color="auto"/>
                                        <w:left w:val="none" w:sz="0" w:space="0" w:color="auto"/>
                                        <w:bottom w:val="none" w:sz="0" w:space="0" w:color="auto"/>
                                        <w:right w:val="none" w:sz="0" w:space="0" w:color="auto"/>
                                      </w:divBdr>
                                    </w:div>
                                    <w:div w:id="756024849">
                                      <w:marLeft w:val="0"/>
                                      <w:marRight w:val="0"/>
                                      <w:marTop w:val="0"/>
                                      <w:marBottom w:val="0"/>
                                      <w:divBdr>
                                        <w:top w:val="none" w:sz="0" w:space="0" w:color="auto"/>
                                        <w:left w:val="none" w:sz="0" w:space="0" w:color="auto"/>
                                        <w:bottom w:val="none" w:sz="0" w:space="0" w:color="auto"/>
                                        <w:right w:val="none" w:sz="0" w:space="0" w:color="auto"/>
                                      </w:divBdr>
                                    </w:div>
                                    <w:div w:id="970014233">
                                      <w:marLeft w:val="0"/>
                                      <w:marRight w:val="0"/>
                                      <w:marTop w:val="0"/>
                                      <w:marBottom w:val="0"/>
                                      <w:divBdr>
                                        <w:top w:val="none" w:sz="0" w:space="0" w:color="auto"/>
                                        <w:left w:val="none" w:sz="0" w:space="0" w:color="auto"/>
                                        <w:bottom w:val="none" w:sz="0" w:space="0" w:color="auto"/>
                                        <w:right w:val="none" w:sz="0" w:space="0" w:color="auto"/>
                                      </w:divBdr>
                                    </w:div>
                                    <w:div w:id="1311518375">
                                      <w:marLeft w:val="0"/>
                                      <w:marRight w:val="0"/>
                                      <w:marTop w:val="0"/>
                                      <w:marBottom w:val="0"/>
                                      <w:divBdr>
                                        <w:top w:val="none" w:sz="0" w:space="0" w:color="auto"/>
                                        <w:left w:val="none" w:sz="0" w:space="0" w:color="auto"/>
                                        <w:bottom w:val="none" w:sz="0" w:space="0" w:color="auto"/>
                                        <w:right w:val="none" w:sz="0" w:space="0" w:color="auto"/>
                                      </w:divBdr>
                                    </w:div>
                                    <w:div w:id="1260521779">
                                      <w:marLeft w:val="0"/>
                                      <w:marRight w:val="0"/>
                                      <w:marTop w:val="0"/>
                                      <w:marBottom w:val="0"/>
                                      <w:divBdr>
                                        <w:top w:val="none" w:sz="0" w:space="0" w:color="auto"/>
                                        <w:left w:val="none" w:sz="0" w:space="0" w:color="auto"/>
                                        <w:bottom w:val="none" w:sz="0" w:space="0" w:color="auto"/>
                                        <w:right w:val="none" w:sz="0" w:space="0" w:color="auto"/>
                                      </w:divBdr>
                                    </w:div>
                                    <w:div w:id="1657345593">
                                      <w:marLeft w:val="0"/>
                                      <w:marRight w:val="0"/>
                                      <w:marTop w:val="0"/>
                                      <w:marBottom w:val="0"/>
                                      <w:divBdr>
                                        <w:top w:val="none" w:sz="0" w:space="0" w:color="auto"/>
                                        <w:left w:val="none" w:sz="0" w:space="0" w:color="auto"/>
                                        <w:bottom w:val="none" w:sz="0" w:space="0" w:color="auto"/>
                                        <w:right w:val="none" w:sz="0" w:space="0" w:color="auto"/>
                                      </w:divBdr>
                                    </w:div>
                                    <w:div w:id="179778422">
                                      <w:marLeft w:val="0"/>
                                      <w:marRight w:val="0"/>
                                      <w:marTop w:val="0"/>
                                      <w:marBottom w:val="0"/>
                                      <w:divBdr>
                                        <w:top w:val="none" w:sz="0" w:space="0" w:color="auto"/>
                                        <w:left w:val="none" w:sz="0" w:space="0" w:color="auto"/>
                                        <w:bottom w:val="none" w:sz="0" w:space="0" w:color="auto"/>
                                        <w:right w:val="none" w:sz="0" w:space="0" w:color="auto"/>
                                      </w:divBdr>
                                    </w:div>
                                  </w:divsChild>
                                </w:div>
                                <w:div w:id="2030062280">
                                  <w:marLeft w:val="0"/>
                                  <w:marRight w:val="0"/>
                                  <w:marTop w:val="0"/>
                                  <w:marBottom w:val="0"/>
                                  <w:divBdr>
                                    <w:top w:val="none" w:sz="0" w:space="0" w:color="auto"/>
                                    <w:left w:val="none" w:sz="0" w:space="0" w:color="auto"/>
                                    <w:bottom w:val="none" w:sz="0" w:space="0" w:color="auto"/>
                                    <w:right w:val="none" w:sz="0" w:space="0" w:color="auto"/>
                                  </w:divBdr>
                                  <w:divsChild>
                                    <w:div w:id="1948656132">
                                      <w:marLeft w:val="0"/>
                                      <w:marRight w:val="0"/>
                                      <w:marTop w:val="0"/>
                                      <w:marBottom w:val="0"/>
                                      <w:divBdr>
                                        <w:top w:val="none" w:sz="0" w:space="0" w:color="auto"/>
                                        <w:left w:val="none" w:sz="0" w:space="0" w:color="auto"/>
                                        <w:bottom w:val="none" w:sz="0" w:space="0" w:color="auto"/>
                                        <w:right w:val="none" w:sz="0" w:space="0" w:color="auto"/>
                                      </w:divBdr>
                                    </w:div>
                                    <w:div w:id="2114275900">
                                      <w:marLeft w:val="0"/>
                                      <w:marRight w:val="0"/>
                                      <w:marTop w:val="0"/>
                                      <w:marBottom w:val="0"/>
                                      <w:divBdr>
                                        <w:top w:val="none" w:sz="0" w:space="0" w:color="auto"/>
                                        <w:left w:val="none" w:sz="0" w:space="0" w:color="auto"/>
                                        <w:bottom w:val="none" w:sz="0" w:space="0" w:color="auto"/>
                                        <w:right w:val="none" w:sz="0" w:space="0" w:color="auto"/>
                                      </w:divBdr>
                                    </w:div>
                                  </w:divsChild>
                                </w:div>
                                <w:div w:id="1900552119">
                                  <w:marLeft w:val="0"/>
                                  <w:marRight w:val="0"/>
                                  <w:marTop w:val="0"/>
                                  <w:marBottom w:val="0"/>
                                  <w:divBdr>
                                    <w:top w:val="none" w:sz="0" w:space="0" w:color="auto"/>
                                    <w:left w:val="none" w:sz="0" w:space="0" w:color="auto"/>
                                    <w:bottom w:val="none" w:sz="0" w:space="0" w:color="auto"/>
                                    <w:right w:val="none" w:sz="0" w:space="0" w:color="auto"/>
                                  </w:divBdr>
                                  <w:divsChild>
                                    <w:div w:id="1926299921">
                                      <w:marLeft w:val="0"/>
                                      <w:marRight w:val="0"/>
                                      <w:marTop w:val="0"/>
                                      <w:marBottom w:val="0"/>
                                      <w:divBdr>
                                        <w:top w:val="none" w:sz="0" w:space="0" w:color="auto"/>
                                        <w:left w:val="none" w:sz="0" w:space="0" w:color="auto"/>
                                        <w:bottom w:val="none" w:sz="0" w:space="0" w:color="auto"/>
                                        <w:right w:val="none" w:sz="0" w:space="0" w:color="auto"/>
                                      </w:divBdr>
                                    </w:div>
                                    <w:div w:id="46924323">
                                      <w:marLeft w:val="0"/>
                                      <w:marRight w:val="0"/>
                                      <w:marTop w:val="0"/>
                                      <w:marBottom w:val="0"/>
                                      <w:divBdr>
                                        <w:top w:val="none" w:sz="0" w:space="0" w:color="auto"/>
                                        <w:left w:val="none" w:sz="0" w:space="0" w:color="auto"/>
                                        <w:bottom w:val="none" w:sz="0" w:space="0" w:color="auto"/>
                                        <w:right w:val="none" w:sz="0" w:space="0" w:color="auto"/>
                                      </w:divBdr>
                                    </w:div>
                                    <w:div w:id="82846233">
                                      <w:marLeft w:val="0"/>
                                      <w:marRight w:val="0"/>
                                      <w:marTop w:val="0"/>
                                      <w:marBottom w:val="0"/>
                                      <w:divBdr>
                                        <w:top w:val="none" w:sz="0" w:space="0" w:color="auto"/>
                                        <w:left w:val="none" w:sz="0" w:space="0" w:color="auto"/>
                                        <w:bottom w:val="none" w:sz="0" w:space="0" w:color="auto"/>
                                        <w:right w:val="none" w:sz="0" w:space="0" w:color="auto"/>
                                      </w:divBdr>
                                    </w:div>
                                    <w:div w:id="688219569">
                                      <w:marLeft w:val="0"/>
                                      <w:marRight w:val="0"/>
                                      <w:marTop w:val="0"/>
                                      <w:marBottom w:val="0"/>
                                      <w:divBdr>
                                        <w:top w:val="none" w:sz="0" w:space="0" w:color="auto"/>
                                        <w:left w:val="none" w:sz="0" w:space="0" w:color="auto"/>
                                        <w:bottom w:val="none" w:sz="0" w:space="0" w:color="auto"/>
                                        <w:right w:val="none" w:sz="0" w:space="0" w:color="auto"/>
                                      </w:divBdr>
                                    </w:div>
                                    <w:div w:id="1688602013">
                                      <w:marLeft w:val="0"/>
                                      <w:marRight w:val="0"/>
                                      <w:marTop w:val="0"/>
                                      <w:marBottom w:val="0"/>
                                      <w:divBdr>
                                        <w:top w:val="none" w:sz="0" w:space="0" w:color="auto"/>
                                        <w:left w:val="none" w:sz="0" w:space="0" w:color="auto"/>
                                        <w:bottom w:val="none" w:sz="0" w:space="0" w:color="auto"/>
                                        <w:right w:val="none" w:sz="0" w:space="0" w:color="auto"/>
                                      </w:divBdr>
                                    </w:div>
                                    <w:div w:id="1880782190">
                                      <w:marLeft w:val="0"/>
                                      <w:marRight w:val="0"/>
                                      <w:marTop w:val="0"/>
                                      <w:marBottom w:val="0"/>
                                      <w:divBdr>
                                        <w:top w:val="none" w:sz="0" w:space="0" w:color="auto"/>
                                        <w:left w:val="none" w:sz="0" w:space="0" w:color="auto"/>
                                        <w:bottom w:val="none" w:sz="0" w:space="0" w:color="auto"/>
                                        <w:right w:val="none" w:sz="0" w:space="0" w:color="auto"/>
                                      </w:divBdr>
                                    </w:div>
                                    <w:div w:id="674309590">
                                      <w:marLeft w:val="0"/>
                                      <w:marRight w:val="0"/>
                                      <w:marTop w:val="0"/>
                                      <w:marBottom w:val="0"/>
                                      <w:divBdr>
                                        <w:top w:val="none" w:sz="0" w:space="0" w:color="auto"/>
                                        <w:left w:val="none" w:sz="0" w:space="0" w:color="auto"/>
                                        <w:bottom w:val="none" w:sz="0" w:space="0" w:color="auto"/>
                                        <w:right w:val="none" w:sz="0" w:space="0" w:color="auto"/>
                                      </w:divBdr>
                                    </w:div>
                                    <w:div w:id="246697593">
                                      <w:marLeft w:val="0"/>
                                      <w:marRight w:val="0"/>
                                      <w:marTop w:val="0"/>
                                      <w:marBottom w:val="0"/>
                                      <w:divBdr>
                                        <w:top w:val="none" w:sz="0" w:space="0" w:color="auto"/>
                                        <w:left w:val="none" w:sz="0" w:space="0" w:color="auto"/>
                                        <w:bottom w:val="none" w:sz="0" w:space="0" w:color="auto"/>
                                        <w:right w:val="none" w:sz="0" w:space="0" w:color="auto"/>
                                      </w:divBdr>
                                    </w:div>
                                    <w:div w:id="85082486">
                                      <w:marLeft w:val="0"/>
                                      <w:marRight w:val="0"/>
                                      <w:marTop w:val="0"/>
                                      <w:marBottom w:val="0"/>
                                      <w:divBdr>
                                        <w:top w:val="none" w:sz="0" w:space="0" w:color="auto"/>
                                        <w:left w:val="none" w:sz="0" w:space="0" w:color="auto"/>
                                        <w:bottom w:val="none" w:sz="0" w:space="0" w:color="auto"/>
                                        <w:right w:val="none" w:sz="0" w:space="0" w:color="auto"/>
                                      </w:divBdr>
                                    </w:div>
                                  </w:divsChild>
                                </w:div>
                                <w:div w:id="1330717551">
                                  <w:marLeft w:val="0"/>
                                  <w:marRight w:val="0"/>
                                  <w:marTop w:val="0"/>
                                  <w:marBottom w:val="0"/>
                                  <w:divBdr>
                                    <w:top w:val="none" w:sz="0" w:space="0" w:color="auto"/>
                                    <w:left w:val="none" w:sz="0" w:space="0" w:color="auto"/>
                                    <w:bottom w:val="none" w:sz="0" w:space="0" w:color="auto"/>
                                    <w:right w:val="none" w:sz="0" w:space="0" w:color="auto"/>
                                  </w:divBdr>
                                </w:div>
                                <w:div w:id="1767574540">
                                  <w:marLeft w:val="0"/>
                                  <w:marRight w:val="0"/>
                                  <w:marTop w:val="0"/>
                                  <w:marBottom w:val="0"/>
                                  <w:divBdr>
                                    <w:top w:val="none" w:sz="0" w:space="0" w:color="auto"/>
                                    <w:left w:val="none" w:sz="0" w:space="0" w:color="auto"/>
                                    <w:bottom w:val="none" w:sz="0" w:space="0" w:color="auto"/>
                                    <w:right w:val="none" w:sz="0" w:space="0" w:color="auto"/>
                                  </w:divBdr>
                                  <w:divsChild>
                                    <w:div w:id="1211116090">
                                      <w:marLeft w:val="0"/>
                                      <w:marRight w:val="0"/>
                                      <w:marTop w:val="0"/>
                                      <w:marBottom w:val="0"/>
                                      <w:divBdr>
                                        <w:top w:val="none" w:sz="0" w:space="0" w:color="auto"/>
                                        <w:left w:val="none" w:sz="0" w:space="0" w:color="auto"/>
                                        <w:bottom w:val="none" w:sz="0" w:space="0" w:color="auto"/>
                                        <w:right w:val="none" w:sz="0" w:space="0" w:color="auto"/>
                                      </w:divBdr>
                                    </w:div>
                                    <w:div w:id="80105157">
                                      <w:marLeft w:val="0"/>
                                      <w:marRight w:val="0"/>
                                      <w:marTop w:val="0"/>
                                      <w:marBottom w:val="0"/>
                                      <w:divBdr>
                                        <w:top w:val="none" w:sz="0" w:space="0" w:color="auto"/>
                                        <w:left w:val="none" w:sz="0" w:space="0" w:color="auto"/>
                                        <w:bottom w:val="none" w:sz="0" w:space="0" w:color="auto"/>
                                        <w:right w:val="none" w:sz="0" w:space="0" w:color="auto"/>
                                      </w:divBdr>
                                    </w:div>
                                  </w:divsChild>
                                </w:div>
                                <w:div w:id="1066683542">
                                  <w:marLeft w:val="0"/>
                                  <w:marRight w:val="0"/>
                                  <w:marTop w:val="0"/>
                                  <w:marBottom w:val="0"/>
                                  <w:divBdr>
                                    <w:top w:val="none" w:sz="0" w:space="0" w:color="auto"/>
                                    <w:left w:val="none" w:sz="0" w:space="0" w:color="auto"/>
                                    <w:bottom w:val="none" w:sz="0" w:space="0" w:color="auto"/>
                                    <w:right w:val="none" w:sz="0" w:space="0" w:color="auto"/>
                                  </w:divBdr>
                                </w:div>
                                <w:div w:id="1130393404">
                                  <w:marLeft w:val="0"/>
                                  <w:marRight w:val="0"/>
                                  <w:marTop w:val="0"/>
                                  <w:marBottom w:val="0"/>
                                  <w:divBdr>
                                    <w:top w:val="none" w:sz="0" w:space="0" w:color="auto"/>
                                    <w:left w:val="none" w:sz="0" w:space="0" w:color="auto"/>
                                    <w:bottom w:val="none" w:sz="0" w:space="0" w:color="auto"/>
                                    <w:right w:val="none" w:sz="0" w:space="0" w:color="auto"/>
                                  </w:divBdr>
                                </w:div>
                                <w:div w:id="1896551198">
                                  <w:marLeft w:val="0"/>
                                  <w:marRight w:val="0"/>
                                  <w:marTop w:val="0"/>
                                  <w:marBottom w:val="0"/>
                                  <w:divBdr>
                                    <w:top w:val="none" w:sz="0" w:space="0" w:color="auto"/>
                                    <w:left w:val="none" w:sz="0" w:space="0" w:color="auto"/>
                                    <w:bottom w:val="none" w:sz="0" w:space="0" w:color="auto"/>
                                    <w:right w:val="none" w:sz="0" w:space="0" w:color="auto"/>
                                  </w:divBdr>
                                </w:div>
                                <w:div w:id="1878354736">
                                  <w:marLeft w:val="0"/>
                                  <w:marRight w:val="0"/>
                                  <w:marTop w:val="0"/>
                                  <w:marBottom w:val="0"/>
                                  <w:divBdr>
                                    <w:top w:val="none" w:sz="0" w:space="0" w:color="auto"/>
                                    <w:left w:val="none" w:sz="0" w:space="0" w:color="auto"/>
                                    <w:bottom w:val="none" w:sz="0" w:space="0" w:color="auto"/>
                                    <w:right w:val="none" w:sz="0" w:space="0" w:color="auto"/>
                                  </w:divBdr>
                                </w:div>
                                <w:div w:id="1075276742">
                                  <w:marLeft w:val="0"/>
                                  <w:marRight w:val="0"/>
                                  <w:marTop w:val="0"/>
                                  <w:marBottom w:val="0"/>
                                  <w:divBdr>
                                    <w:top w:val="none" w:sz="0" w:space="0" w:color="auto"/>
                                    <w:left w:val="none" w:sz="0" w:space="0" w:color="auto"/>
                                    <w:bottom w:val="none" w:sz="0" w:space="0" w:color="auto"/>
                                    <w:right w:val="none" w:sz="0" w:space="0" w:color="auto"/>
                                  </w:divBdr>
                                </w:div>
                                <w:div w:id="539130192">
                                  <w:marLeft w:val="0"/>
                                  <w:marRight w:val="0"/>
                                  <w:marTop w:val="0"/>
                                  <w:marBottom w:val="0"/>
                                  <w:divBdr>
                                    <w:top w:val="none" w:sz="0" w:space="0" w:color="auto"/>
                                    <w:left w:val="none" w:sz="0" w:space="0" w:color="auto"/>
                                    <w:bottom w:val="none" w:sz="0" w:space="0" w:color="auto"/>
                                    <w:right w:val="none" w:sz="0" w:space="0" w:color="auto"/>
                                  </w:divBdr>
                                </w:div>
                                <w:div w:id="443812640">
                                  <w:marLeft w:val="0"/>
                                  <w:marRight w:val="0"/>
                                  <w:marTop w:val="0"/>
                                  <w:marBottom w:val="0"/>
                                  <w:divBdr>
                                    <w:top w:val="none" w:sz="0" w:space="0" w:color="auto"/>
                                    <w:left w:val="none" w:sz="0" w:space="0" w:color="auto"/>
                                    <w:bottom w:val="none" w:sz="0" w:space="0" w:color="auto"/>
                                    <w:right w:val="none" w:sz="0" w:space="0" w:color="auto"/>
                                  </w:divBdr>
                                </w:div>
                                <w:div w:id="1195926897">
                                  <w:marLeft w:val="0"/>
                                  <w:marRight w:val="0"/>
                                  <w:marTop w:val="0"/>
                                  <w:marBottom w:val="0"/>
                                  <w:divBdr>
                                    <w:top w:val="none" w:sz="0" w:space="0" w:color="auto"/>
                                    <w:left w:val="none" w:sz="0" w:space="0" w:color="auto"/>
                                    <w:bottom w:val="none" w:sz="0" w:space="0" w:color="auto"/>
                                    <w:right w:val="none" w:sz="0" w:space="0" w:color="auto"/>
                                  </w:divBdr>
                                </w:div>
                                <w:div w:id="870801285">
                                  <w:marLeft w:val="0"/>
                                  <w:marRight w:val="0"/>
                                  <w:marTop w:val="0"/>
                                  <w:marBottom w:val="0"/>
                                  <w:divBdr>
                                    <w:top w:val="none" w:sz="0" w:space="0" w:color="auto"/>
                                    <w:left w:val="none" w:sz="0" w:space="0" w:color="auto"/>
                                    <w:bottom w:val="none" w:sz="0" w:space="0" w:color="auto"/>
                                    <w:right w:val="none" w:sz="0" w:space="0" w:color="auto"/>
                                  </w:divBdr>
                                </w:div>
                                <w:div w:id="579221952">
                                  <w:marLeft w:val="0"/>
                                  <w:marRight w:val="0"/>
                                  <w:marTop w:val="0"/>
                                  <w:marBottom w:val="0"/>
                                  <w:divBdr>
                                    <w:top w:val="none" w:sz="0" w:space="0" w:color="auto"/>
                                    <w:left w:val="none" w:sz="0" w:space="0" w:color="auto"/>
                                    <w:bottom w:val="none" w:sz="0" w:space="0" w:color="auto"/>
                                    <w:right w:val="none" w:sz="0" w:space="0" w:color="auto"/>
                                  </w:divBdr>
                                </w:div>
                                <w:div w:id="193274336">
                                  <w:marLeft w:val="0"/>
                                  <w:marRight w:val="0"/>
                                  <w:marTop w:val="0"/>
                                  <w:marBottom w:val="0"/>
                                  <w:divBdr>
                                    <w:top w:val="none" w:sz="0" w:space="0" w:color="auto"/>
                                    <w:left w:val="none" w:sz="0" w:space="0" w:color="auto"/>
                                    <w:bottom w:val="none" w:sz="0" w:space="0" w:color="auto"/>
                                    <w:right w:val="none" w:sz="0" w:space="0" w:color="auto"/>
                                  </w:divBdr>
                                </w:div>
                                <w:div w:id="797913738">
                                  <w:marLeft w:val="0"/>
                                  <w:marRight w:val="0"/>
                                  <w:marTop w:val="0"/>
                                  <w:marBottom w:val="0"/>
                                  <w:divBdr>
                                    <w:top w:val="none" w:sz="0" w:space="0" w:color="auto"/>
                                    <w:left w:val="none" w:sz="0" w:space="0" w:color="auto"/>
                                    <w:bottom w:val="none" w:sz="0" w:space="0" w:color="auto"/>
                                    <w:right w:val="none" w:sz="0" w:space="0" w:color="auto"/>
                                  </w:divBdr>
                                </w:div>
                                <w:div w:id="1553466225">
                                  <w:marLeft w:val="0"/>
                                  <w:marRight w:val="0"/>
                                  <w:marTop w:val="0"/>
                                  <w:marBottom w:val="0"/>
                                  <w:divBdr>
                                    <w:top w:val="none" w:sz="0" w:space="0" w:color="auto"/>
                                    <w:left w:val="none" w:sz="0" w:space="0" w:color="auto"/>
                                    <w:bottom w:val="none" w:sz="0" w:space="0" w:color="auto"/>
                                    <w:right w:val="none" w:sz="0" w:space="0" w:color="auto"/>
                                  </w:divBdr>
                                </w:div>
                                <w:div w:id="339544617">
                                  <w:marLeft w:val="0"/>
                                  <w:marRight w:val="0"/>
                                  <w:marTop w:val="0"/>
                                  <w:marBottom w:val="0"/>
                                  <w:divBdr>
                                    <w:top w:val="none" w:sz="0" w:space="0" w:color="auto"/>
                                    <w:left w:val="none" w:sz="0" w:space="0" w:color="auto"/>
                                    <w:bottom w:val="none" w:sz="0" w:space="0" w:color="auto"/>
                                    <w:right w:val="none" w:sz="0" w:space="0" w:color="auto"/>
                                  </w:divBdr>
                                  <w:divsChild>
                                    <w:div w:id="133260213">
                                      <w:marLeft w:val="0"/>
                                      <w:marRight w:val="0"/>
                                      <w:marTop w:val="0"/>
                                      <w:marBottom w:val="0"/>
                                      <w:divBdr>
                                        <w:top w:val="none" w:sz="0" w:space="0" w:color="auto"/>
                                        <w:left w:val="none" w:sz="0" w:space="0" w:color="auto"/>
                                        <w:bottom w:val="none" w:sz="0" w:space="0" w:color="auto"/>
                                        <w:right w:val="none" w:sz="0" w:space="0" w:color="auto"/>
                                      </w:divBdr>
                                    </w:div>
                                    <w:div w:id="912086771">
                                      <w:marLeft w:val="0"/>
                                      <w:marRight w:val="0"/>
                                      <w:marTop w:val="0"/>
                                      <w:marBottom w:val="0"/>
                                      <w:divBdr>
                                        <w:top w:val="none" w:sz="0" w:space="0" w:color="auto"/>
                                        <w:left w:val="none" w:sz="0" w:space="0" w:color="auto"/>
                                        <w:bottom w:val="none" w:sz="0" w:space="0" w:color="auto"/>
                                        <w:right w:val="none" w:sz="0" w:space="0" w:color="auto"/>
                                      </w:divBdr>
                                    </w:div>
                                    <w:div w:id="1564951575">
                                      <w:marLeft w:val="0"/>
                                      <w:marRight w:val="0"/>
                                      <w:marTop w:val="0"/>
                                      <w:marBottom w:val="0"/>
                                      <w:divBdr>
                                        <w:top w:val="none" w:sz="0" w:space="0" w:color="auto"/>
                                        <w:left w:val="none" w:sz="0" w:space="0" w:color="auto"/>
                                        <w:bottom w:val="none" w:sz="0" w:space="0" w:color="auto"/>
                                        <w:right w:val="none" w:sz="0" w:space="0" w:color="auto"/>
                                      </w:divBdr>
                                    </w:div>
                                    <w:div w:id="1252011452">
                                      <w:marLeft w:val="0"/>
                                      <w:marRight w:val="0"/>
                                      <w:marTop w:val="0"/>
                                      <w:marBottom w:val="0"/>
                                      <w:divBdr>
                                        <w:top w:val="none" w:sz="0" w:space="0" w:color="auto"/>
                                        <w:left w:val="none" w:sz="0" w:space="0" w:color="auto"/>
                                        <w:bottom w:val="none" w:sz="0" w:space="0" w:color="auto"/>
                                        <w:right w:val="none" w:sz="0" w:space="0" w:color="auto"/>
                                      </w:divBdr>
                                    </w:div>
                                  </w:divsChild>
                                </w:div>
                                <w:div w:id="1328358855">
                                  <w:marLeft w:val="0"/>
                                  <w:marRight w:val="0"/>
                                  <w:marTop w:val="0"/>
                                  <w:marBottom w:val="0"/>
                                  <w:divBdr>
                                    <w:top w:val="none" w:sz="0" w:space="0" w:color="auto"/>
                                    <w:left w:val="none" w:sz="0" w:space="0" w:color="auto"/>
                                    <w:bottom w:val="none" w:sz="0" w:space="0" w:color="auto"/>
                                    <w:right w:val="none" w:sz="0" w:space="0" w:color="auto"/>
                                  </w:divBdr>
                                </w:div>
                                <w:div w:id="414473172">
                                  <w:marLeft w:val="0"/>
                                  <w:marRight w:val="0"/>
                                  <w:marTop w:val="0"/>
                                  <w:marBottom w:val="0"/>
                                  <w:divBdr>
                                    <w:top w:val="none" w:sz="0" w:space="0" w:color="auto"/>
                                    <w:left w:val="none" w:sz="0" w:space="0" w:color="auto"/>
                                    <w:bottom w:val="none" w:sz="0" w:space="0" w:color="auto"/>
                                    <w:right w:val="none" w:sz="0" w:space="0" w:color="auto"/>
                                  </w:divBdr>
                                  <w:divsChild>
                                    <w:div w:id="1865825040">
                                      <w:marLeft w:val="0"/>
                                      <w:marRight w:val="0"/>
                                      <w:marTop w:val="0"/>
                                      <w:marBottom w:val="0"/>
                                      <w:divBdr>
                                        <w:top w:val="none" w:sz="0" w:space="0" w:color="auto"/>
                                        <w:left w:val="none" w:sz="0" w:space="0" w:color="auto"/>
                                        <w:bottom w:val="none" w:sz="0" w:space="0" w:color="auto"/>
                                        <w:right w:val="none" w:sz="0" w:space="0" w:color="auto"/>
                                      </w:divBdr>
                                    </w:div>
                                    <w:div w:id="17045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272549">
      <w:bodyDiv w:val="1"/>
      <w:marLeft w:val="0"/>
      <w:marRight w:val="0"/>
      <w:marTop w:val="0"/>
      <w:marBottom w:val="0"/>
      <w:divBdr>
        <w:top w:val="none" w:sz="0" w:space="0" w:color="auto"/>
        <w:left w:val="none" w:sz="0" w:space="0" w:color="auto"/>
        <w:bottom w:val="none" w:sz="0" w:space="0" w:color="auto"/>
        <w:right w:val="none" w:sz="0" w:space="0" w:color="auto"/>
      </w:divBdr>
      <w:divsChild>
        <w:div w:id="624389988">
          <w:marLeft w:val="0"/>
          <w:marRight w:val="0"/>
          <w:marTop w:val="0"/>
          <w:marBottom w:val="0"/>
          <w:divBdr>
            <w:top w:val="none" w:sz="0" w:space="0" w:color="auto"/>
            <w:left w:val="none" w:sz="0" w:space="0" w:color="auto"/>
            <w:bottom w:val="none" w:sz="0" w:space="0" w:color="auto"/>
            <w:right w:val="none" w:sz="0" w:space="0" w:color="auto"/>
          </w:divBdr>
          <w:divsChild>
            <w:div w:id="129786004">
              <w:marLeft w:val="0"/>
              <w:marRight w:val="0"/>
              <w:marTop w:val="0"/>
              <w:marBottom w:val="0"/>
              <w:divBdr>
                <w:top w:val="none" w:sz="0" w:space="0" w:color="auto"/>
                <w:left w:val="none" w:sz="0" w:space="0" w:color="auto"/>
                <w:bottom w:val="none" w:sz="0" w:space="0" w:color="auto"/>
                <w:right w:val="none" w:sz="0" w:space="0" w:color="auto"/>
              </w:divBdr>
              <w:divsChild>
                <w:div w:id="952129432">
                  <w:marLeft w:val="0"/>
                  <w:marRight w:val="0"/>
                  <w:marTop w:val="0"/>
                  <w:marBottom w:val="0"/>
                  <w:divBdr>
                    <w:top w:val="none" w:sz="0" w:space="0" w:color="auto"/>
                    <w:left w:val="none" w:sz="0" w:space="0" w:color="auto"/>
                    <w:bottom w:val="none" w:sz="0" w:space="0" w:color="auto"/>
                    <w:right w:val="none" w:sz="0" w:space="0" w:color="auto"/>
                  </w:divBdr>
                  <w:divsChild>
                    <w:div w:id="77364918">
                      <w:marLeft w:val="0"/>
                      <w:marRight w:val="0"/>
                      <w:marTop w:val="0"/>
                      <w:marBottom w:val="0"/>
                      <w:divBdr>
                        <w:top w:val="none" w:sz="0" w:space="0" w:color="auto"/>
                        <w:left w:val="none" w:sz="0" w:space="0" w:color="auto"/>
                        <w:bottom w:val="none" w:sz="0" w:space="0" w:color="auto"/>
                        <w:right w:val="none" w:sz="0" w:space="0" w:color="auto"/>
                      </w:divBdr>
                      <w:divsChild>
                        <w:div w:id="2042628006">
                          <w:marLeft w:val="0"/>
                          <w:marRight w:val="0"/>
                          <w:marTop w:val="0"/>
                          <w:marBottom w:val="0"/>
                          <w:divBdr>
                            <w:top w:val="none" w:sz="0" w:space="0" w:color="auto"/>
                            <w:left w:val="none" w:sz="0" w:space="0" w:color="auto"/>
                            <w:bottom w:val="none" w:sz="0" w:space="0" w:color="auto"/>
                            <w:right w:val="none" w:sz="0" w:space="0" w:color="auto"/>
                          </w:divBdr>
                          <w:divsChild>
                            <w:div w:id="278341324">
                              <w:marLeft w:val="0"/>
                              <w:marRight w:val="0"/>
                              <w:marTop w:val="0"/>
                              <w:marBottom w:val="0"/>
                              <w:divBdr>
                                <w:top w:val="none" w:sz="0" w:space="0" w:color="auto"/>
                                <w:left w:val="none" w:sz="0" w:space="0" w:color="auto"/>
                                <w:bottom w:val="none" w:sz="0" w:space="0" w:color="auto"/>
                                <w:right w:val="none" w:sz="0" w:space="0" w:color="auto"/>
                              </w:divBdr>
                              <w:divsChild>
                                <w:div w:id="602148183">
                                  <w:marLeft w:val="0"/>
                                  <w:marRight w:val="0"/>
                                  <w:marTop w:val="0"/>
                                  <w:marBottom w:val="0"/>
                                  <w:divBdr>
                                    <w:top w:val="none" w:sz="0" w:space="0" w:color="auto"/>
                                    <w:left w:val="none" w:sz="0" w:space="0" w:color="auto"/>
                                    <w:bottom w:val="none" w:sz="0" w:space="0" w:color="auto"/>
                                    <w:right w:val="none" w:sz="0" w:space="0" w:color="auto"/>
                                  </w:divBdr>
                                  <w:divsChild>
                                    <w:div w:id="382560693">
                                      <w:marLeft w:val="0"/>
                                      <w:marRight w:val="0"/>
                                      <w:marTop w:val="0"/>
                                      <w:marBottom w:val="0"/>
                                      <w:divBdr>
                                        <w:top w:val="none" w:sz="0" w:space="0" w:color="auto"/>
                                        <w:left w:val="none" w:sz="0" w:space="0" w:color="auto"/>
                                        <w:bottom w:val="none" w:sz="0" w:space="0" w:color="auto"/>
                                        <w:right w:val="none" w:sz="0" w:space="0" w:color="auto"/>
                                      </w:divBdr>
                                    </w:div>
                                    <w:div w:id="1673949118">
                                      <w:marLeft w:val="0"/>
                                      <w:marRight w:val="0"/>
                                      <w:marTop w:val="0"/>
                                      <w:marBottom w:val="0"/>
                                      <w:divBdr>
                                        <w:top w:val="none" w:sz="0" w:space="0" w:color="auto"/>
                                        <w:left w:val="none" w:sz="0" w:space="0" w:color="auto"/>
                                        <w:bottom w:val="none" w:sz="0" w:space="0" w:color="auto"/>
                                        <w:right w:val="none" w:sz="0" w:space="0" w:color="auto"/>
                                      </w:divBdr>
                                    </w:div>
                                    <w:div w:id="1657033143">
                                      <w:marLeft w:val="0"/>
                                      <w:marRight w:val="0"/>
                                      <w:marTop w:val="0"/>
                                      <w:marBottom w:val="0"/>
                                      <w:divBdr>
                                        <w:top w:val="none" w:sz="0" w:space="0" w:color="auto"/>
                                        <w:left w:val="none" w:sz="0" w:space="0" w:color="auto"/>
                                        <w:bottom w:val="none" w:sz="0" w:space="0" w:color="auto"/>
                                        <w:right w:val="none" w:sz="0" w:space="0" w:color="auto"/>
                                      </w:divBdr>
                                    </w:div>
                                    <w:div w:id="126439978">
                                      <w:marLeft w:val="0"/>
                                      <w:marRight w:val="0"/>
                                      <w:marTop w:val="0"/>
                                      <w:marBottom w:val="0"/>
                                      <w:divBdr>
                                        <w:top w:val="none" w:sz="0" w:space="0" w:color="auto"/>
                                        <w:left w:val="none" w:sz="0" w:space="0" w:color="auto"/>
                                        <w:bottom w:val="none" w:sz="0" w:space="0" w:color="auto"/>
                                        <w:right w:val="none" w:sz="0" w:space="0" w:color="auto"/>
                                      </w:divBdr>
                                    </w:div>
                                    <w:div w:id="1219433437">
                                      <w:marLeft w:val="0"/>
                                      <w:marRight w:val="0"/>
                                      <w:marTop w:val="0"/>
                                      <w:marBottom w:val="0"/>
                                      <w:divBdr>
                                        <w:top w:val="none" w:sz="0" w:space="0" w:color="auto"/>
                                        <w:left w:val="none" w:sz="0" w:space="0" w:color="auto"/>
                                        <w:bottom w:val="none" w:sz="0" w:space="0" w:color="auto"/>
                                        <w:right w:val="none" w:sz="0" w:space="0" w:color="auto"/>
                                      </w:divBdr>
                                    </w:div>
                                    <w:div w:id="369766617">
                                      <w:marLeft w:val="0"/>
                                      <w:marRight w:val="0"/>
                                      <w:marTop w:val="0"/>
                                      <w:marBottom w:val="0"/>
                                      <w:divBdr>
                                        <w:top w:val="none" w:sz="0" w:space="0" w:color="auto"/>
                                        <w:left w:val="none" w:sz="0" w:space="0" w:color="auto"/>
                                        <w:bottom w:val="none" w:sz="0" w:space="0" w:color="auto"/>
                                        <w:right w:val="none" w:sz="0" w:space="0" w:color="auto"/>
                                      </w:divBdr>
                                    </w:div>
                                    <w:div w:id="507335583">
                                      <w:marLeft w:val="0"/>
                                      <w:marRight w:val="0"/>
                                      <w:marTop w:val="0"/>
                                      <w:marBottom w:val="0"/>
                                      <w:divBdr>
                                        <w:top w:val="none" w:sz="0" w:space="0" w:color="auto"/>
                                        <w:left w:val="none" w:sz="0" w:space="0" w:color="auto"/>
                                        <w:bottom w:val="none" w:sz="0" w:space="0" w:color="auto"/>
                                        <w:right w:val="none" w:sz="0" w:space="0" w:color="auto"/>
                                      </w:divBdr>
                                    </w:div>
                                  </w:divsChild>
                                </w:div>
                                <w:div w:id="1954096164">
                                  <w:marLeft w:val="0"/>
                                  <w:marRight w:val="0"/>
                                  <w:marTop w:val="0"/>
                                  <w:marBottom w:val="0"/>
                                  <w:divBdr>
                                    <w:top w:val="none" w:sz="0" w:space="0" w:color="auto"/>
                                    <w:left w:val="none" w:sz="0" w:space="0" w:color="auto"/>
                                    <w:bottom w:val="none" w:sz="0" w:space="0" w:color="auto"/>
                                    <w:right w:val="none" w:sz="0" w:space="0" w:color="auto"/>
                                  </w:divBdr>
                                  <w:divsChild>
                                    <w:div w:id="1643778239">
                                      <w:marLeft w:val="0"/>
                                      <w:marRight w:val="0"/>
                                      <w:marTop w:val="0"/>
                                      <w:marBottom w:val="0"/>
                                      <w:divBdr>
                                        <w:top w:val="none" w:sz="0" w:space="0" w:color="auto"/>
                                        <w:left w:val="none" w:sz="0" w:space="0" w:color="auto"/>
                                        <w:bottom w:val="none" w:sz="0" w:space="0" w:color="auto"/>
                                        <w:right w:val="none" w:sz="0" w:space="0" w:color="auto"/>
                                      </w:divBdr>
                                    </w:div>
                                    <w:div w:id="2037384829">
                                      <w:marLeft w:val="0"/>
                                      <w:marRight w:val="0"/>
                                      <w:marTop w:val="0"/>
                                      <w:marBottom w:val="0"/>
                                      <w:divBdr>
                                        <w:top w:val="none" w:sz="0" w:space="0" w:color="auto"/>
                                        <w:left w:val="none" w:sz="0" w:space="0" w:color="auto"/>
                                        <w:bottom w:val="none" w:sz="0" w:space="0" w:color="auto"/>
                                        <w:right w:val="none" w:sz="0" w:space="0" w:color="auto"/>
                                      </w:divBdr>
                                    </w:div>
                                    <w:div w:id="2036416467">
                                      <w:marLeft w:val="0"/>
                                      <w:marRight w:val="0"/>
                                      <w:marTop w:val="0"/>
                                      <w:marBottom w:val="0"/>
                                      <w:divBdr>
                                        <w:top w:val="none" w:sz="0" w:space="0" w:color="auto"/>
                                        <w:left w:val="none" w:sz="0" w:space="0" w:color="auto"/>
                                        <w:bottom w:val="none" w:sz="0" w:space="0" w:color="auto"/>
                                        <w:right w:val="none" w:sz="0" w:space="0" w:color="auto"/>
                                      </w:divBdr>
                                    </w:div>
                                    <w:div w:id="338585431">
                                      <w:marLeft w:val="0"/>
                                      <w:marRight w:val="0"/>
                                      <w:marTop w:val="0"/>
                                      <w:marBottom w:val="0"/>
                                      <w:divBdr>
                                        <w:top w:val="none" w:sz="0" w:space="0" w:color="auto"/>
                                        <w:left w:val="none" w:sz="0" w:space="0" w:color="auto"/>
                                        <w:bottom w:val="none" w:sz="0" w:space="0" w:color="auto"/>
                                        <w:right w:val="none" w:sz="0" w:space="0" w:color="auto"/>
                                      </w:divBdr>
                                    </w:div>
                                    <w:div w:id="348873574">
                                      <w:marLeft w:val="0"/>
                                      <w:marRight w:val="0"/>
                                      <w:marTop w:val="0"/>
                                      <w:marBottom w:val="0"/>
                                      <w:divBdr>
                                        <w:top w:val="none" w:sz="0" w:space="0" w:color="auto"/>
                                        <w:left w:val="none" w:sz="0" w:space="0" w:color="auto"/>
                                        <w:bottom w:val="none" w:sz="0" w:space="0" w:color="auto"/>
                                        <w:right w:val="none" w:sz="0" w:space="0" w:color="auto"/>
                                      </w:divBdr>
                                    </w:div>
                                    <w:div w:id="1896625391">
                                      <w:marLeft w:val="0"/>
                                      <w:marRight w:val="0"/>
                                      <w:marTop w:val="0"/>
                                      <w:marBottom w:val="0"/>
                                      <w:divBdr>
                                        <w:top w:val="none" w:sz="0" w:space="0" w:color="auto"/>
                                        <w:left w:val="none" w:sz="0" w:space="0" w:color="auto"/>
                                        <w:bottom w:val="none" w:sz="0" w:space="0" w:color="auto"/>
                                        <w:right w:val="none" w:sz="0" w:space="0" w:color="auto"/>
                                      </w:divBdr>
                                    </w:div>
                                    <w:div w:id="1529370664">
                                      <w:marLeft w:val="0"/>
                                      <w:marRight w:val="0"/>
                                      <w:marTop w:val="0"/>
                                      <w:marBottom w:val="0"/>
                                      <w:divBdr>
                                        <w:top w:val="none" w:sz="0" w:space="0" w:color="auto"/>
                                        <w:left w:val="none" w:sz="0" w:space="0" w:color="auto"/>
                                        <w:bottom w:val="none" w:sz="0" w:space="0" w:color="auto"/>
                                        <w:right w:val="none" w:sz="0" w:space="0" w:color="auto"/>
                                      </w:divBdr>
                                    </w:div>
                                    <w:div w:id="164980193">
                                      <w:marLeft w:val="0"/>
                                      <w:marRight w:val="0"/>
                                      <w:marTop w:val="0"/>
                                      <w:marBottom w:val="0"/>
                                      <w:divBdr>
                                        <w:top w:val="none" w:sz="0" w:space="0" w:color="auto"/>
                                        <w:left w:val="none" w:sz="0" w:space="0" w:color="auto"/>
                                        <w:bottom w:val="none" w:sz="0" w:space="0" w:color="auto"/>
                                        <w:right w:val="none" w:sz="0" w:space="0" w:color="auto"/>
                                      </w:divBdr>
                                    </w:div>
                                    <w:div w:id="415976295">
                                      <w:marLeft w:val="0"/>
                                      <w:marRight w:val="0"/>
                                      <w:marTop w:val="0"/>
                                      <w:marBottom w:val="0"/>
                                      <w:divBdr>
                                        <w:top w:val="none" w:sz="0" w:space="0" w:color="auto"/>
                                        <w:left w:val="none" w:sz="0" w:space="0" w:color="auto"/>
                                        <w:bottom w:val="none" w:sz="0" w:space="0" w:color="auto"/>
                                        <w:right w:val="none" w:sz="0" w:space="0" w:color="auto"/>
                                      </w:divBdr>
                                    </w:div>
                                    <w:div w:id="1148208358">
                                      <w:marLeft w:val="0"/>
                                      <w:marRight w:val="0"/>
                                      <w:marTop w:val="0"/>
                                      <w:marBottom w:val="0"/>
                                      <w:divBdr>
                                        <w:top w:val="none" w:sz="0" w:space="0" w:color="auto"/>
                                        <w:left w:val="none" w:sz="0" w:space="0" w:color="auto"/>
                                        <w:bottom w:val="none" w:sz="0" w:space="0" w:color="auto"/>
                                        <w:right w:val="none" w:sz="0" w:space="0" w:color="auto"/>
                                      </w:divBdr>
                                    </w:div>
                                    <w:div w:id="1128552626">
                                      <w:marLeft w:val="0"/>
                                      <w:marRight w:val="0"/>
                                      <w:marTop w:val="0"/>
                                      <w:marBottom w:val="0"/>
                                      <w:divBdr>
                                        <w:top w:val="none" w:sz="0" w:space="0" w:color="auto"/>
                                        <w:left w:val="none" w:sz="0" w:space="0" w:color="auto"/>
                                        <w:bottom w:val="none" w:sz="0" w:space="0" w:color="auto"/>
                                        <w:right w:val="none" w:sz="0" w:space="0" w:color="auto"/>
                                      </w:divBdr>
                                    </w:div>
                                    <w:div w:id="1012299078">
                                      <w:marLeft w:val="0"/>
                                      <w:marRight w:val="0"/>
                                      <w:marTop w:val="0"/>
                                      <w:marBottom w:val="0"/>
                                      <w:divBdr>
                                        <w:top w:val="none" w:sz="0" w:space="0" w:color="auto"/>
                                        <w:left w:val="none" w:sz="0" w:space="0" w:color="auto"/>
                                        <w:bottom w:val="none" w:sz="0" w:space="0" w:color="auto"/>
                                        <w:right w:val="none" w:sz="0" w:space="0" w:color="auto"/>
                                      </w:divBdr>
                                    </w:div>
                                    <w:div w:id="694580488">
                                      <w:marLeft w:val="0"/>
                                      <w:marRight w:val="0"/>
                                      <w:marTop w:val="0"/>
                                      <w:marBottom w:val="0"/>
                                      <w:divBdr>
                                        <w:top w:val="none" w:sz="0" w:space="0" w:color="auto"/>
                                        <w:left w:val="none" w:sz="0" w:space="0" w:color="auto"/>
                                        <w:bottom w:val="none" w:sz="0" w:space="0" w:color="auto"/>
                                        <w:right w:val="none" w:sz="0" w:space="0" w:color="auto"/>
                                      </w:divBdr>
                                    </w:div>
                                    <w:div w:id="1778912375">
                                      <w:marLeft w:val="0"/>
                                      <w:marRight w:val="0"/>
                                      <w:marTop w:val="0"/>
                                      <w:marBottom w:val="0"/>
                                      <w:divBdr>
                                        <w:top w:val="none" w:sz="0" w:space="0" w:color="auto"/>
                                        <w:left w:val="none" w:sz="0" w:space="0" w:color="auto"/>
                                        <w:bottom w:val="none" w:sz="0" w:space="0" w:color="auto"/>
                                        <w:right w:val="none" w:sz="0" w:space="0" w:color="auto"/>
                                      </w:divBdr>
                                    </w:div>
                                    <w:div w:id="1049766614">
                                      <w:marLeft w:val="0"/>
                                      <w:marRight w:val="0"/>
                                      <w:marTop w:val="0"/>
                                      <w:marBottom w:val="0"/>
                                      <w:divBdr>
                                        <w:top w:val="none" w:sz="0" w:space="0" w:color="auto"/>
                                        <w:left w:val="none" w:sz="0" w:space="0" w:color="auto"/>
                                        <w:bottom w:val="none" w:sz="0" w:space="0" w:color="auto"/>
                                        <w:right w:val="none" w:sz="0" w:space="0" w:color="auto"/>
                                      </w:divBdr>
                                    </w:div>
                                  </w:divsChild>
                                </w:div>
                                <w:div w:id="1209951779">
                                  <w:marLeft w:val="0"/>
                                  <w:marRight w:val="0"/>
                                  <w:marTop w:val="0"/>
                                  <w:marBottom w:val="0"/>
                                  <w:divBdr>
                                    <w:top w:val="none" w:sz="0" w:space="0" w:color="auto"/>
                                    <w:left w:val="none" w:sz="0" w:space="0" w:color="auto"/>
                                    <w:bottom w:val="none" w:sz="0" w:space="0" w:color="auto"/>
                                    <w:right w:val="none" w:sz="0" w:space="0" w:color="auto"/>
                                  </w:divBdr>
                                  <w:divsChild>
                                    <w:div w:id="2095935276">
                                      <w:marLeft w:val="0"/>
                                      <w:marRight w:val="0"/>
                                      <w:marTop w:val="0"/>
                                      <w:marBottom w:val="0"/>
                                      <w:divBdr>
                                        <w:top w:val="none" w:sz="0" w:space="0" w:color="auto"/>
                                        <w:left w:val="none" w:sz="0" w:space="0" w:color="auto"/>
                                        <w:bottom w:val="none" w:sz="0" w:space="0" w:color="auto"/>
                                        <w:right w:val="none" w:sz="0" w:space="0" w:color="auto"/>
                                      </w:divBdr>
                                    </w:div>
                                    <w:div w:id="422072561">
                                      <w:marLeft w:val="0"/>
                                      <w:marRight w:val="0"/>
                                      <w:marTop w:val="0"/>
                                      <w:marBottom w:val="0"/>
                                      <w:divBdr>
                                        <w:top w:val="none" w:sz="0" w:space="0" w:color="auto"/>
                                        <w:left w:val="none" w:sz="0" w:space="0" w:color="auto"/>
                                        <w:bottom w:val="none" w:sz="0" w:space="0" w:color="auto"/>
                                        <w:right w:val="none" w:sz="0" w:space="0" w:color="auto"/>
                                      </w:divBdr>
                                    </w:div>
                                    <w:div w:id="1102338668">
                                      <w:marLeft w:val="0"/>
                                      <w:marRight w:val="0"/>
                                      <w:marTop w:val="0"/>
                                      <w:marBottom w:val="0"/>
                                      <w:divBdr>
                                        <w:top w:val="none" w:sz="0" w:space="0" w:color="auto"/>
                                        <w:left w:val="none" w:sz="0" w:space="0" w:color="auto"/>
                                        <w:bottom w:val="none" w:sz="0" w:space="0" w:color="auto"/>
                                        <w:right w:val="none" w:sz="0" w:space="0" w:color="auto"/>
                                      </w:divBdr>
                                    </w:div>
                                    <w:div w:id="260577507">
                                      <w:marLeft w:val="0"/>
                                      <w:marRight w:val="0"/>
                                      <w:marTop w:val="0"/>
                                      <w:marBottom w:val="0"/>
                                      <w:divBdr>
                                        <w:top w:val="none" w:sz="0" w:space="0" w:color="auto"/>
                                        <w:left w:val="none" w:sz="0" w:space="0" w:color="auto"/>
                                        <w:bottom w:val="none" w:sz="0" w:space="0" w:color="auto"/>
                                        <w:right w:val="none" w:sz="0" w:space="0" w:color="auto"/>
                                      </w:divBdr>
                                    </w:div>
                                    <w:div w:id="1561551268">
                                      <w:marLeft w:val="0"/>
                                      <w:marRight w:val="0"/>
                                      <w:marTop w:val="0"/>
                                      <w:marBottom w:val="0"/>
                                      <w:divBdr>
                                        <w:top w:val="none" w:sz="0" w:space="0" w:color="auto"/>
                                        <w:left w:val="none" w:sz="0" w:space="0" w:color="auto"/>
                                        <w:bottom w:val="none" w:sz="0" w:space="0" w:color="auto"/>
                                        <w:right w:val="none" w:sz="0" w:space="0" w:color="auto"/>
                                      </w:divBdr>
                                    </w:div>
                                    <w:div w:id="1803036763">
                                      <w:marLeft w:val="0"/>
                                      <w:marRight w:val="0"/>
                                      <w:marTop w:val="0"/>
                                      <w:marBottom w:val="0"/>
                                      <w:divBdr>
                                        <w:top w:val="none" w:sz="0" w:space="0" w:color="auto"/>
                                        <w:left w:val="none" w:sz="0" w:space="0" w:color="auto"/>
                                        <w:bottom w:val="none" w:sz="0" w:space="0" w:color="auto"/>
                                        <w:right w:val="none" w:sz="0" w:space="0" w:color="auto"/>
                                      </w:divBdr>
                                    </w:div>
                                    <w:div w:id="1158302206">
                                      <w:marLeft w:val="0"/>
                                      <w:marRight w:val="0"/>
                                      <w:marTop w:val="0"/>
                                      <w:marBottom w:val="0"/>
                                      <w:divBdr>
                                        <w:top w:val="none" w:sz="0" w:space="0" w:color="auto"/>
                                        <w:left w:val="none" w:sz="0" w:space="0" w:color="auto"/>
                                        <w:bottom w:val="none" w:sz="0" w:space="0" w:color="auto"/>
                                        <w:right w:val="none" w:sz="0" w:space="0" w:color="auto"/>
                                      </w:divBdr>
                                    </w:div>
                                    <w:div w:id="599676627">
                                      <w:marLeft w:val="0"/>
                                      <w:marRight w:val="0"/>
                                      <w:marTop w:val="0"/>
                                      <w:marBottom w:val="0"/>
                                      <w:divBdr>
                                        <w:top w:val="none" w:sz="0" w:space="0" w:color="auto"/>
                                        <w:left w:val="none" w:sz="0" w:space="0" w:color="auto"/>
                                        <w:bottom w:val="none" w:sz="0" w:space="0" w:color="auto"/>
                                        <w:right w:val="none" w:sz="0" w:space="0" w:color="auto"/>
                                      </w:divBdr>
                                    </w:div>
                                    <w:div w:id="1857110406">
                                      <w:marLeft w:val="0"/>
                                      <w:marRight w:val="0"/>
                                      <w:marTop w:val="0"/>
                                      <w:marBottom w:val="0"/>
                                      <w:divBdr>
                                        <w:top w:val="none" w:sz="0" w:space="0" w:color="auto"/>
                                        <w:left w:val="none" w:sz="0" w:space="0" w:color="auto"/>
                                        <w:bottom w:val="none" w:sz="0" w:space="0" w:color="auto"/>
                                        <w:right w:val="none" w:sz="0" w:space="0" w:color="auto"/>
                                      </w:divBdr>
                                    </w:div>
                                    <w:div w:id="1021321949">
                                      <w:marLeft w:val="0"/>
                                      <w:marRight w:val="0"/>
                                      <w:marTop w:val="0"/>
                                      <w:marBottom w:val="0"/>
                                      <w:divBdr>
                                        <w:top w:val="none" w:sz="0" w:space="0" w:color="auto"/>
                                        <w:left w:val="none" w:sz="0" w:space="0" w:color="auto"/>
                                        <w:bottom w:val="none" w:sz="0" w:space="0" w:color="auto"/>
                                        <w:right w:val="none" w:sz="0" w:space="0" w:color="auto"/>
                                      </w:divBdr>
                                    </w:div>
                                    <w:div w:id="336346704">
                                      <w:marLeft w:val="0"/>
                                      <w:marRight w:val="0"/>
                                      <w:marTop w:val="0"/>
                                      <w:marBottom w:val="0"/>
                                      <w:divBdr>
                                        <w:top w:val="none" w:sz="0" w:space="0" w:color="auto"/>
                                        <w:left w:val="none" w:sz="0" w:space="0" w:color="auto"/>
                                        <w:bottom w:val="none" w:sz="0" w:space="0" w:color="auto"/>
                                        <w:right w:val="none" w:sz="0" w:space="0" w:color="auto"/>
                                      </w:divBdr>
                                    </w:div>
                                    <w:div w:id="428815634">
                                      <w:marLeft w:val="0"/>
                                      <w:marRight w:val="0"/>
                                      <w:marTop w:val="0"/>
                                      <w:marBottom w:val="0"/>
                                      <w:divBdr>
                                        <w:top w:val="none" w:sz="0" w:space="0" w:color="auto"/>
                                        <w:left w:val="none" w:sz="0" w:space="0" w:color="auto"/>
                                        <w:bottom w:val="none" w:sz="0" w:space="0" w:color="auto"/>
                                        <w:right w:val="none" w:sz="0" w:space="0" w:color="auto"/>
                                      </w:divBdr>
                                    </w:div>
                                    <w:div w:id="299768471">
                                      <w:marLeft w:val="0"/>
                                      <w:marRight w:val="0"/>
                                      <w:marTop w:val="0"/>
                                      <w:marBottom w:val="0"/>
                                      <w:divBdr>
                                        <w:top w:val="none" w:sz="0" w:space="0" w:color="auto"/>
                                        <w:left w:val="none" w:sz="0" w:space="0" w:color="auto"/>
                                        <w:bottom w:val="none" w:sz="0" w:space="0" w:color="auto"/>
                                        <w:right w:val="none" w:sz="0" w:space="0" w:color="auto"/>
                                      </w:divBdr>
                                    </w:div>
                                    <w:div w:id="530654348">
                                      <w:marLeft w:val="0"/>
                                      <w:marRight w:val="0"/>
                                      <w:marTop w:val="0"/>
                                      <w:marBottom w:val="0"/>
                                      <w:divBdr>
                                        <w:top w:val="none" w:sz="0" w:space="0" w:color="auto"/>
                                        <w:left w:val="none" w:sz="0" w:space="0" w:color="auto"/>
                                        <w:bottom w:val="none" w:sz="0" w:space="0" w:color="auto"/>
                                        <w:right w:val="none" w:sz="0" w:space="0" w:color="auto"/>
                                      </w:divBdr>
                                    </w:div>
                                    <w:div w:id="648903244">
                                      <w:marLeft w:val="0"/>
                                      <w:marRight w:val="0"/>
                                      <w:marTop w:val="0"/>
                                      <w:marBottom w:val="0"/>
                                      <w:divBdr>
                                        <w:top w:val="none" w:sz="0" w:space="0" w:color="auto"/>
                                        <w:left w:val="none" w:sz="0" w:space="0" w:color="auto"/>
                                        <w:bottom w:val="none" w:sz="0" w:space="0" w:color="auto"/>
                                        <w:right w:val="none" w:sz="0" w:space="0" w:color="auto"/>
                                      </w:divBdr>
                                    </w:div>
                                    <w:div w:id="1578051888">
                                      <w:marLeft w:val="0"/>
                                      <w:marRight w:val="0"/>
                                      <w:marTop w:val="0"/>
                                      <w:marBottom w:val="0"/>
                                      <w:divBdr>
                                        <w:top w:val="none" w:sz="0" w:space="0" w:color="auto"/>
                                        <w:left w:val="none" w:sz="0" w:space="0" w:color="auto"/>
                                        <w:bottom w:val="none" w:sz="0" w:space="0" w:color="auto"/>
                                        <w:right w:val="none" w:sz="0" w:space="0" w:color="auto"/>
                                      </w:divBdr>
                                    </w:div>
                                    <w:div w:id="603533263">
                                      <w:marLeft w:val="0"/>
                                      <w:marRight w:val="0"/>
                                      <w:marTop w:val="0"/>
                                      <w:marBottom w:val="0"/>
                                      <w:divBdr>
                                        <w:top w:val="none" w:sz="0" w:space="0" w:color="auto"/>
                                        <w:left w:val="none" w:sz="0" w:space="0" w:color="auto"/>
                                        <w:bottom w:val="none" w:sz="0" w:space="0" w:color="auto"/>
                                        <w:right w:val="none" w:sz="0" w:space="0" w:color="auto"/>
                                      </w:divBdr>
                                    </w:div>
                                    <w:div w:id="918831393">
                                      <w:marLeft w:val="0"/>
                                      <w:marRight w:val="0"/>
                                      <w:marTop w:val="0"/>
                                      <w:marBottom w:val="0"/>
                                      <w:divBdr>
                                        <w:top w:val="none" w:sz="0" w:space="0" w:color="auto"/>
                                        <w:left w:val="none" w:sz="0" w:space="0" w:color="auto"/>
                                        <w:bottom w:val="none" w:sz="0" w:space="0" w:color="auto"/>
                                        <w:right w:val="none" w:sz="0" w:space="0" w:color="auto"/>
                                      </w:divBdr>
                                    </w:div>
                                    <w:div w:id="45104847">
                                      <w:marLeft w:val="0"/>
                                      <w:marRight w:val="0"/>
                                      <w:marTop w:val="0"/>
                                      <w:marBottom w:val="0"/>
                                      <w:divBdr>
                                        <w:top w:val="none" w:sz="0" w:space="0" w:color="auto"/>
                                        <w:left w:val="none" w:sz="0" w:space="0" w:color="auto"/>
                                        <w:bottom w:val="none" w:sz="0" w:space="0" w:color="auto"/>
                                        <w:right w:val="none" w:sz="0" w:space="0" w:color="auto"/>
                                      </w:divBdr>
                                    </w:div>
                                    <w:div w:id="509367957">
                                      <w:marLeft w:val="0"/>
                                      <w:marRight w:val="0"/>
                                      <w:marTop w:val="0"/>
                                      <w:marBottom w:val="0"/>
                                      <w:divBdr>
                                        <w:top w:val="none" w:sz="0" w:space="0" w:color="auto"/>
                                        <w:left w:val="none" w:sz="0" w:space="0" w:color="auto"/>
                                        <w:bottom w:val="none" w:sz="0" w:space="0" w:color="auto"/>
                                        <w:right w:val="none" w:sz="0" w:space="0" w:color="auto"/>
                                      </w:divBdr>
                                    </w:div>
                                    <w:div w:id="625048052">
                                      <w:marLeft w:val="0"/>
                                      <w:marRight w:val="0"/>
                                      <w:marTop w:val="0"/>
                                      <w:marBottom w:val="0"/>
                                      <w:divBdr>
                                        <w:top w:val="none" w:sz="0" w:space="0" w:color="auto"/>
                                        <w:left w:val="none" w:sz="0" w:space="0" w:color="auto"/>
                                        <w:bottom w:val="none" w:sz="0" w:space="0" w:color="auto"/>
                                        <w:right w:val="none" w:sz="0" w:space="0" w:color="auto"/>
                                      </w:divBdr>
                                    </w:div>
                                    <w:div w:id="860433254">
                                      <w:marLeft w:val="0"/>
                                      <w:marRight w:val="0"/>
                                      <w:marTop w:val="0"/>
                                      <w:marBottom w:val="0"/>
                                      <w:divBdr>
                                        <w:top w:val="none" w:sz="0" w:space="0" w:color="auto"/>
                                        <w:left w:val="none" w:sz="0" w:space="0" w:color="auto"/>
                                        <w:bottom w:val="none" w:sz="0" w:space="0" w:color="auto"/>
                                        <w:right w:val="none" w:sz="0" w:space="0" w:color="auto"/>
                                      </w:divBdr>
                                    </w:div>
                                    <w:div w:id="1883204923">
                                      <w:marLeft w:val="0"/>
                                      <w:marRight w:val="0"/>
                                      <w:marTop w:val="0"/>
                                      <w:marBottom w:val="0"/>
                                      <w:divBdr>
                                        <w:top w:val="none" w:sz="0" w:space="0" w:color="auto"/>
                                        <w:left w:val="none" w:sz="0" w:space="0" w:color="auto"/>
                                        <w:bottom w:val="none" w:sz="0" w:space="0" w:color="auto"/>
                                        <w:right w:val="none" w:sz="0" w:space="0" w:color="auto"/>
                                      </w:divBdr>
                                    </w:div>
                                    <w:div w:id="434326705">
                                      <w:marLeft w:val="0"/>
                                      <w:marRight w:val="0"/>
                                      <w:marTop w:val="0"/>
                                      <w:marBottom w:val="0"/>
                                      <w:divBdr>
                                        <w:top w:val="none" w:sz="0" w:space="0" w:color="auto"/>
                                        <w:left w:val="none" w:sz="0" w:space="0" w:color="auto"/>
                                        <w:bottom w:val="none" w:sz="0" w:space="0" w:color="auto"/>
                                        <w:right w:val="none" w:sz="0" w:space="0" w:color="auto"/>
                                      </w:divBdr>
                                    </w:div>
                                  </w:divsChild>
                                </w:div>
                                <w:div w:id="681974978">
                                  <w:marLeft w:val="0"/>
                                  <w:marRight w:val="0"/>
                                  <w:marTop w:val="0"/>
                                  <w:marBottom w:val="0"/>
                                  <w:divBdr>
                                    <w:top w:val="none" w:sz="0" w:space="0" w:color="auto"/>
                                    <w:left w:val="none" w:sz="0" w:space="0" w:color="auto"/>
                                    <w:bottom w:val="none" w:sz="0" w:space="0" w:color="auto"/>
                                    <w:right w:val="none" w:sz="0" w:space="0" w:color="auto"/>
                                  </w:divBdr>
                                  <w:divsChild>
                                    <w:div w:id="808087956">
                                      <w:marLeft w:val="0"/>
                                      <w:marRight w:val="0"/>
                                      <w:marTop w:val="0"/>
                                      <w:marBottom w:val="0"/>
                                      <w:divBdr>
                                        <w:top w:val="none" w:sz="0" w:space="0" w:color="auto"/>
                                        <w:left w:val="none" w:sz="0" w:space="0" w:color="auto"/>
                                        <w:bottom w:val="none" w:sz="0" w:space="0" w:color="auto"/>
                                        <w:right w:val="none" w:sz="0" w:space="0" w:color="auto"/>
                                      </w:divBdr>
                                    </w:div>
                                    <w:div w:id="1556428758">
                                      <w:marLeft w:val="0"/>
                                      <w:marRight w:val="0"/>
                                      <w:marTop w:val="0"/>
                                      <w:marBottom w:val="0"/>
                                      <w:divBdr>
                                        <w:top w:val="none" w:sz="0" w:space="0" w:color="auto"/>
                                        <w:left w:val="none" w:sz="0" w:space="0" w:color="auto"/>
                                        <w:bottom w:val="none" w:sz="0" w:space="0" w:color="auto"/>
                                        <w:right w:val="none" w:sz="0" w:space="0" w:color="auto"/>
                                      </w:divBdr>
                                    </w:div>
                                  </w:divsChild>
                                </w:div>
                                <w:div w:id="1767535657">
                                  <w:marLeft w:val="0"/>
                                  <w:marRight w:val="0"/>
                                  <w:marTop w:val="0"/>
                                  <w:marBottom w:val="0"/>
                                  <w:divBdr>
                                    <w:top w:val="none" w:sz="0" w:space="0" w:color="auto"/>
                                    <w:left w:val="none" w:sz="0" w:space="0" w:color="auto"/>
                                    <w:bottom w:val="none" w:sz="0" w:space="0" w:color="auto"/>
                                    <w:right w:val="none" w:sz="0" w:space="0" w:color="auto"/>
                                  </w:divBdr>
                                  <w:divsChild>
                                    <w:div w:id="263997497">
                                      <w:marLeft w:val="0"/>
                                      <w:marRight w:val="0"/>
                                      <w:marTop w:val="0"/>
                                      <w:marBottom w:val="0"/>
                                      <w:divBdr>
                                        <w:top w:val="none" w:sz="0" w:space="0" w:color="auto"/>
                                        <w:left w:val="none" w:sz="0" w:space="0" w:color="auto"/>
                                        <w:bottom w:val="none" w:sz="0" w:space="0" w:color="auto"/>
                                        <w:right w:val="none" w:sz="0" w:space="0" w:color="auto"/>
                                      </w:divBdr>
                                    </w:div>
                                    <w:div w:id="1470704946">
                                      <w:marLeft w:val="0"/>
                                      <w:marRight w:val="0"/>
                                      <w:marTop w:val="0"/>
                                      <w:marBottom w:val="0"/>
                                      <w:divBdr>
                                        <w:top w:val="none" w:sz="0" w:space="0" w:color="auto"/>
                                        <w:left w:val="none" w:sz="0" w:space="0" w:color="auto"/>
                                        <w:bottom w:val="none" w:sz="0" w:space="0" w:color="auto"/>
                                        <w:right w:val="none" w:sz="0" w:space="0" w:color="auto"/>
                                      </w:divBdr>
                                    </w:div>
                                    <w:div w:id="1743286620">
                                      <w:marLeft w:val="0"/>
                                      <w:marRight w:val="0"/>
                                      <w:marTop w:val="0"/>
                                      <w:marBottom w:val="0"/>
                                      <w:divBdr>
                                        <w:top w:val="none" w:sz="0" w:space="0" w:color="auto"/>
                                        <w:left w:val="none" w:sz="0" w:space="0" w:color="auto"/>
                                        <w:bottom w:val="none" w:sz="0" w:space="0" w:color="auto"/>
                                        <w:right w:val="none" w:sz="0" w:space="0" w:color="auto"/>
                                      </w:divBdr>
                                    </w:div>
                                    <w:div w:id="164050480">
                                      <w:marLeft w:val="0"/>
                                      <w:marRight w:val="0"/>
                                      <w:marTop w:val="0"/>
                                      <w:marBottom w:val="0"/>
                                      <w:divBdr>
                                        <w:top w:val="none" w:sz="0" w:space="0" w:color="auto"/>
                                        <w:left w:val="none" w:sz="0" w:space="0" w:color="auto"/>
                                        <w:bottom w:val="none" w:sz="0" w:space="0" w:color="auto"/>
                                        <w:right w:val="none" w:sz="0" w:space="0" w:color="auto"/>
                                      </w:divBdr>
                                    </w:div>
                                    <w:div w:id="1736775072">
                                      <w:marLeft w:val="0"/>
                                      <w:marRight w:val="0"/>
                                      <w:marTop w:val="0"/>
                                      <w:marBottom w:val="0"/>
                                      <w:divBdr>
                                        <w:top w:val="none" w:sz="0" w:space="0" w:color="auto"/>
                                        <w:left w:val="none" w:sz="0" w:space="0" w:color="auto"/>
                                        <w:bottom w:val="none" w:sz="0" w:space="0" w:color="auto"/>
                                        <w:right w:val="none" w:sz="0" w:space="0" w:color="auto"/>
                                      </w:divBdr>
                                    </w:div>
                                    <w:div w:id="907613339">
                                      <w:marLeft w:val="0"/>
                                      <w:marRight w:val="0"/>
                                      <w:marTop w:val="0"/>
                                      <w:marBottom w:val="0"/>
                                      <w:divBdr>
                                        <w:top w:val="none" w:sz="0" w:space="0" w:color="auto"/>
                                        <w:left w:val="none" w:sz="0" w:space="0" w:color="auto"/>
                                        <w:bottom w:val="none" w:sz="0" w:space="0" w:color="auto"/>
                                        <w:right w:val="none" w:sz="0" w:space="0" w:color="auto"/>
                                      </w:divBdr>
                                    </w:div>
                                    <w:div w:id="249656440">
                                      <w:marLeft w:val="0"/>
                                      <w:marRight w:val="0"/>
                                      <w:marTop w:val="0"/>
                                      <w:marBottom w:val="0"/>
                                      <w:divBdr>
                                        <w:top w:val="none" w:sz="0" w:space="0" w:color="auto"/>
                                        <w:left w:val="none" w:sz="0" w:space="0" w:color="auto"/>
                                        <w:bottom w:val="none" w:sz="0" w:space="0" w:color="auto"/>
                                        <w:right w:val="none" w:sz="0" w:space="0" w:color="auto"/>
                                      </w:divBdr>
                                    </w:div>
                                    <w:div w:id="1342850189">
                                      <w:marLeft w:val="0"/>
                                      <w:marRight w:val="0"/>
                                      <w:marTop w:val="0"/>
                                      <w:marBottom w:val="0"/>
                                      <w:divBdr>
                                        <w:top w:val="none" w:sz="0" w:space="0" w:color="auto"/>
                                        <w:left w:val="none" w:sz="0" w:space="0" w:color="auto"/>
                                        <w:bottom w:val="none" w:sz="0" w:space="0" w:color="auto"/>
                                        <w:right w:val="none" w:sz="0" w:space="0" w:color="auto"/>
                                      </w:divBdr>
                                    </w:div>
                                    <w:div w:id="1592545962">
                                      <w:marLeft w:val="0"/>
                                      <w:marRight w:val="0"/>
                                      <w:marTop w:val="0"/>
                                      <w:marBottom w:val="0"/>
                                      <w:divBdr>
                                        <w:top w:val="none" w:sz="0" w:space="0" w:color="auto"/>
                                        <w:left w:val="none" w:sz="0" w:space="0" w:color="auto"/>
                                        <w:bottom w:val="none" w:sz="0" w:space="0" w:color="auto"/>
                                        <w:right w:val="none" w:sz="0" w:space="0" w:color="auto"/>
                                      </w:divBdr>
                                    </w:div>
                                  </w:divsChild>
                                </w:div>
                                <w:div w:id="2019966515">
                                  <w:marLeft w:val="0"/>
                                  <w:marRight w:val="0"/>
                                  <w:marTop w:val="0"/>
                                  <w:marBottom w:val="0"/>
                                  <w:divBdr>
                                    <w:top w:val="none" w:sz="0" w:space="0" w:color="auto"/>
                                    <w:left w:val="none" w:sz="0" w:space="0" w:color="auto"/>
                                    <w:bottom w:val="none" w:sz="0" w:space="0" w:color="auto"/>
                                    <w:right w:val="none" w:sz="0" w:space="0" w:color="auto"/>
                                  </w:divBdr>
                                </w:div>
                                <w:div w:id="83306898">
                                  <w:marLeft w:val="0"/>
                                  <w:marRight w:val="0"/>
                                  <w:marTop w:val="0"/>
                                  <w:marBottom w:val="0"/>
                                  <w:divBdr>
                                    <w:top w:val="none" w:sz="0" w:space="0" w:color="auto"/>
                                    <w:left w:val="none" w:sz="0" w:space="0" w:color="auto"/>
                                    <w:bottom w:val="none" w:sz="0" w:space="0" w:color="auto"/>
                                    <w:right w:val="none" w:sz="0" w:space="0" w:color="auto"/>
                                  </w:divBdr>
                                  <w:divsChild>
                                    <w:div w:id="643005874">
                                      <w:marLeft w:val="0"/>
                                      <w:marRight w:val="0"/>
                                      <w:marTop w:val="0"/>
                                      <w:marBottom w:val="0"/>
                                      <w:divBdr>
                                        <w:top w:val="none" w:sz="0" w:space="0" w:color="auto"/>
                                        <w:left w:val="none" w:sz="0" w:space="0" w:color="auto"/>
                                        <w:bottom w:val="none" w:sz="0" w:space="0" w:color="auto"/>
                                        <w:right w:val="none" w:sz="0" w:space="0" w:color="auto"/>
                                      </w:divBdr>
                                    </w:div>
                                    <w:div w:id="1034500670">
                                      <w:marLeft w:val="0"/>
                                      <w:marRight w:val="0"/>
                                      <w:marTop w:val="0"/>
                                      <w:marBottom w:val="0"/>
                                      <w:divBdr>
                                        <w:top w:val="none" w:sz="0" w:space="0" w:color="auto"/>
                                        <w:left w:val="none" w:sz="0" w:space="0" w:color="auto"/>
                                        <w:bottom w:val="none" w:sz="0" w:space="0" w:color="auto"/>
                                        <w:right w:val="none" w:sz="0" w:space="0" w:color="auto"/>
                                      </w:divBdr>
                                    </w:div>
                                  </w:divsChild>
                                </w:div>
                                <w:div w:id="1790123782">
                                  <w:marLeft w:val="0"/>
                                  <w:marRight w:val="0"/>
                                  <w:marTop w:val="0"/>
                                  <w:marBottom w:val="0"/>
                                  <w:divBdr>
                                    <w:top w:val="none" w:sz="0" w:space="0" w:color="auto"/>
                                    <w:left w:val="none" w:sz="0" w:space="0" w:color="auto"/>
                                    <w:bottom w:val="none" w:sz="0" w:space="0" w:color="auto"/>
                                    <w:right w:val="none" w:sz="0" w:space="0" w:color="auto"/>
                                  </w:divBdr>
                                </w:div>
                                <w:div w:id="936988902">
                                  <w:marLeft w:val="0"/>
                                  <w:marRight w:val="0"/>
                                  <w:marTop w:val="0"/>
                                  <w:marBottom w:val="0"/>
                                  <w:divBdr>
                                    <w:top w:val="none" w:sz="0" w:space="0" w:color="auto"/>
                                    <w:left w:val="none" w:sz="0" w:space="0" w:color="auto"/>
                                    <w:bottom w:val="none" w:sz="0" w:space="0" w:color="auto"/>
                                    <w:right w:val="none" w:sz="0" w:space="0" w:color="auto"/>
                                  </w:divBdr>
                                </w:div>
                                <w:div w:id="878395115">
                                  <w:marLeft w:val="0"/>
                                  <w:marRight w:val="0"/>
                                  <w:marTop w:val="0"/>
                                  <w:marBottom w:val="0"/>
                                  <w:divBdr>
                                    <w:top w:val="none" w:sz="0" w:space="0" w:color="auto"/>
                                    <w:left w:val="none" w:sz="0" w:space="0" w:color="auto"/>
                                    <w:bottom w:val="none" w:sz="0" w:space="0" w:color="auto"/>
                                    <w:right w:val="none" w:sz="0" w:space="0" w:color="auto"/>
                                  </w:divBdr>
                                </w:div>
                                <w:div w:id="1495682205">
                                  <w:marLeft w:val="0"/>
                                  <w:marRight w:val="0"/>
                                  <w:marTop w:val="0"/>
                                  <w:marBottom w:val="0"/>
                                  <w:divBdr>
                                    <w:top w:val="none" w:sz="0" w:space="0" w:color="auto"/>
                                    <w:left w:val="none" w:sz="0" w:space="0" w:color="auto"/>
                                    <w:bottom w:val="none" w:sz="0" w:space="0" w:color="auto"/>
                                    <w:right w:val="none" w:sz="0" w:space="0" w:color="auto"/>
                                  </w:divBdr>
                                </w:div>
                                <w:div w:id="1060253383">
                                  <w:marLeft w:val="0"/>
                                  <w:marRight w:val="0"/>
                                  <w:marTop w:val="0"/>
                                  <w:marBottom w:val="0"/>
                                  <w:divBdr>
                                    <w:top w:val="none" w:sz="0" w:space="0" w:color="auto"/>
                                    <w:left w:val="none" w:sz="0" w:space="0" w:color="auto"/>
                                    <w:bottom w:val="none" w:sz="0" w:space="0" w:color="auto"/>
                                    <w:right w:val="none" w:sz="0" w:space="0" w:color="auto"/>
                                  </w:divBdr>
                                </w:div>
                                <w:div w:id="773329870">
                                  <w:marLeft w:val="0"/>
                                  <w:marRight w:val="0"/>
                                  <w:marTop w:val="0"/>
                                  <w:marBottom w:val="0"/>
                                  <w:divBdr>
                                    <w:top w:val="none" w:sz="0" w:space="0" w:color="auto"/>
                                    <w:left w:val="none" w:sz="0" w:space="0" w:color="auto"/>
                                    <w:bottom w:val="none" w:sz="0" w:space="0" w:color="auto"/>
                                    <w:right w:val="none" w:sz="0" w:space="0" w:color="auto"/>
                                  </w:divBdr>
                                </w:div>
                                <w:div w:id="1405101382">
                                  <w:marLeft w:val="0"/>
                                  <w:marRight w:val="0"/>
                                  <w:marTop w:val="0"/>
                                  <w:marBottom w:val="0"/>
                                  <w:divBdr>
                                    <w:top w:val="none" w:sz="0" w:space="0" w:color="auto"/>
                                    <w:left w:val="none" w:sz="0" w:space="0" w:color="auto"/>
                                    <w:bottom w:val="none" w:sz="0" w:space="0" w:color="auto"/>
                                    <w:right w:val="none" w:sz="0" w:space="0" w:color="auto"/>
                                  </w:divBdr>
                                </w:div>
                                <w:div w:id="1942300932">
                                  <w:marLeft w:val="0"/>
                                  <w:marRight w:val="0"/>
                                  <w:marTop w:val="0"/>
                                  <w:marBottom w:val="0"/>
                                  <w:divBdr>
                                    <w:top w:val="none" w:sz="0" w:space="0" w:color="auto"/>
                                    <w:left w:val="none" w:sz="0" w:space="0" w:color="auto"/>
                                    <w:bottom w:val="none" w:sz="0" w:space="0" w:color="auto"/>
                                    <w:right w:val="none" w:sz="0" w:space="0" w:color="auto"/>
                                  </w:divBdr>
                                </w:div>
                                <w:div w:id="509947511">
                                  <w:marLeft w:val="0"/>
                                  <w:marRight w:val="0"/>
                                  <w:marTop w:val="0"/>
                                  <w:marBottom w:val="0"/>
                                  <w:divBdr>
                                    <w:top w:val="none" w:sz="0" w:space="0" w:color="auto"/>
                                    <w:left w:val="none" w:sz="0" w:space="0" w:color="auto"/>
                                    <w:bottom w:val="none" w:sz="0" w:space="0" w:color="auto"/>
                                    <w:right w:val="none" w:sz="0" w:space="0" w:color="auto"/>
                                  </w:divBdr>
                                </w:div>
                                <w:div w:id="760836902">
                                  <w:marLeft w:val="0"/>
                                  <w:marRight w:val="0"/>
                                  <w:marTop w:val="0"/>
                                  <w:marBottom w:val="0"/>
                                  <w:divBdr>
                                    <w:top w:val="none" w:sz="0" w:space="0" w:color="auto"/>
                                    <w:left w:val="none" w:sz="0" w:space="0" w:color="auto"/>
                                    <w:bottom w:val="none" w:sz="0" w:space="0" w:color="auto"/>
                                    <w:right w:val="none" w:sz="0" w:space="0" w:color="auto"/>
                                  </w:divBdr>
                                </w:div>
                                <w:div w:id="463894136">
                                  <w:marLeft w:val="0"/>
                                  <w:marRight w:val="0"/>
                                  <w:marTop w:val="0"/>
                                  <w:marBottom w:val="0"/>
                                  <w:divBdr>
                                    <w:top w:val="none" w:sz="0" w:space="0" w:color="auto"/>
                                    <w:left w:val="none" w:sz="0" w:space="0" w:color="auto"/>
                                    <w:bottom w:val="none" w:sz="0" w:space="0" w:color="auto"/>
                                    <w:right w:val="none" w:sz="0" w:space="0" w:color="auto"/>
                                  </w:divBdr>
                                </w:div>
                                <w:div w:id="303584681">
                                  <w:marLeft w:val="0"/>
                                  <w:marRight w:val="0"/>
                                  <w:marTop w:val="0"/>
                                  <w:marBottom w:val="0"/>
                                  <w:divBdr>
                                    <w:top w:val="none" w:sz="0" w:space="0" w:color="auto"/>
                                    <w:left w:val="none" w:sz="0" w:space="0" w:color="auto"/>
                                    <w:bottom w:val="none" w:sz="0" w:space="0" w:color="auto"/>
                                    <w:right w:val="none" w:sz="0" w:space="0" w:color="auto"/>
                                  </w:divBdr>
                                </w:div>
                                <w:div w:id="1258754488">
                                  <w:marLeft w:val="0"/>
                                  <w:marRight w:val="0"/>
                                  <w:marTop w:val="0"/>
                                  <w:marBottom w:val="0"/>
                                  <w:divBdr>
                                    <w:top w:val="none" w:sz="0" w:space="0" w:color="auto"/>
                                    <w:left w:val="none" w:sz="0" w:space="0" w:color="auto"/>
                                    <w:bottom w:val="none" w:sz="0" w:space="0" w:color="auto"/>
                                    <w:right w:val="none" w:sz="0" w:space="0" w:color="auto"/>
                                  </w:divBdr>
                                </w:div>
                                <w:div w:id="840968320">
                                  <w:marLeft w:val="0"/>
                                  <w:marRight w:val="0"/>
                                  <w:marTop w:val="0"/>
                                  <w:marBottom w:val="0"/>
                                  <w:divBdr>
                                    <w:top w:val="none" w:sz="0" w:space="0" w:color="auto"/>
                                    <w:left w:val="none" w:sz="0" w:space="0" w:color="auto"/>
                                    <w:bottom w:val="none" w:sz="0" w:space="0" w:color="auto"/>
                                    <w:right w:val="none" w:sz="0" w:space="0" w:color="auto"/>
                                  </w:divBdr>
                                  <w:divsChild>
                                    <w:div w:id="44107228">
                                      <w:marLeft w:val="0"/>
                                      <w:marRight w:val="0"/>
                                      <w:marTop w:val="0"/>
                                      <w:marBottom w:val="0"/>
                                      <w:divBdr>
                                        <w:top w:val="none" w:sz="0" w:space="0" w:color="auto"/>
                                        <w:left w:val="none" w:sz="0" w:space="0" w:color="auto"/>
                                        <w:bottom w:val="none" w:sz="0" w:space="0" w:color="auto"/>
                                        <w:right w:val="none" w:sz="0" w:space="0" w:color="auto"/>
                                      </w:divBdr>
                                    </w:div>
                                    <w:div w:id="1350566472">
                                      <w:marLeft w:val="0"/>
                                      <w:marRight w:val="0"/>
                                      <w:marTop w:val="0"/>
                                      <w:marBottom w:val="0"/>
                                      <w:divBdr>
                                        <w:top w:val="none" w:sz="0" w:space="0" w:color="auto"/>
                                        <w:left w:val="none" w:sz="0" w:space="0" w:color="auto"/>
                                        <w:bottom w:val="none" w:sz="0" w:space="0" w:color="auto"/>
                                        <w:right w:val="none" w:sz="0" w:space="0" w:color="auto"/>
                                      </w:divBdr>
                                    </w:div>
                                    <w:div w:id="33307754">
                                      <w:marLeft w:val="0"/>
                                      <w:marRight w:val="0"/>
                                      <w:marTop w:val="0"/>
                                      <w:marBottom w:val="0"/>
                                      <w:divBdr>
                                        <w:top w:val="none" w:sz="0" w:space="0" w:color="auto"/>
                                        <w:left w:val="none" w:sz="0" w:space="0" w:color="auto"/>
                                        <w:bottom w:val="none" w:sz="0" w:space="0" w:color="auto"/>
                                        <w:right w:val="none" w:sz="0" w:space="0" w:color="auto"/>
                                      </w:divBdr>
                                    </w:div>
                                    <w:div w:id="1473520744">
                                      <w:marLeft w:val="0"/>
                                      <w:marRight w:val="0"/>
                                      <w:marTop w:val="0"/>
                                      <w:marBottom w:val="0"/>
                                      <w:divBdr>
                                        <w:top w:val="none" w:sz="0" w:space="0" w:color="auto"/>
                                        <w:left w:val="none" w:sz="0" w:space="0" w:color="auto"/>
                                        <w:bottom w:val="none" w:sz="0" w:space="0" w:color="auto"/>
                                        <w:right w:val="none" w:sz="0" w:space="0" w:color="auto"/>
                                      </w:divBdr>
                                    </w:div>
                                  </w:divsChild>
                                </w:div>
                                <w:div w:id="1260409599">
                                  <w:marLeft w:val="0"/>
                                  <w:marRight w:val="0"/>
                                  <w:marTop w:val="0"/>
                                  <w:marBottom w:val="0"/>
                                  <w:divBdr>
                                    <w:top w:val="none" w:sz="0" w:space="0" w:color="auto"/>
                                    <w:left w:val="none" w:sz="0" w:space="0" w:color="auto"/>
                                    <w:bottom w:val="none" w:sz="0" w:space="0" w:color="auto"/>
                                    <w:right w:val="none" w:sz="0" w:space="0" w:color="auto"/>
                                  </w:divBdr>
                                </w:div>
                                <w:div w:id="1423378086">
                                  <w:marLeft w:val="0"/>
                                  <w:marRight w:val="0"/>
                                  <w:marTop w:val="0"/>
                                  <w:marBottom w:val="0"/>
                                  <w:divBdr>
                                    <w:top w:val="none" w:sz="0" w:space="0" w:color="auto"/>
                                    <w:left w:val="none" w:sz="0" w:space="0" w:color="auto"/>
                                    <w:bottom w:val="none" w:sz="0" w:space="0" w:color="auto"/>
                                    <w:right w:val="none" w:sz="0" w:space="0" w:color="auto"/>
                                  </w:divBdr>
                                  <w:divsChild>
                                    <w:div w:id="1362320365">
                                      <w:marLeft w:val="0"/>
                                      <w:marRight w:val="0"/>
                                      <w:marTop w:val="0"/>
                                      <w:marBottom w:val="0"/>
                                      <w:divBdr>
                                        <w:top w:val="none" w:sz="0" w:space="0" w:color="auto"/>
                                        <w:left w:val="none" w:sz="0" w:space="0" w:color="auto"/>
                                        <w:bottom w:val="none" w:sz="0" w:space="0" w:color="auto"/>
                                        <w:right w:val="none" w:sz="0" w:space="0" w:color="auto"/>
                                      </w:divBdr>
                                    </w:div>
                                    <w:div w:id="11473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6C913-4E0E-4BA3-9F5C-ED3E54102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Pages>
  <Words>1706</Words>
  <Characters>9729</Characters>
  <Application>Microsoft Office Word</Application>
  <DocSecurity>0</DocSecurity>
  <Lines>81</Lines>
  <Paragraphs>22</Paragraphs>
  <ScaleCrop>false</ScaleCrop>
  <Company>Huawei Technologies Co.,Ltd.</Company>
  <LinksUpToDate>false</LinksUpToDate>
  <CharactersWithSpaces>11413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 Ulrich Kleber</dc:creator>
  <cp:lastModifiedBy>Huawei, Ulrich Kleber</cp:lastModifiedBy>
  <cp:revision>2</cp:revision>
  <dcterms:created xsi:type="dcterms:W3CDTF">2014-10-27T15:00:00Z</dcterms:created>
  <dcterms:modified xsi:type="dcterms:W3CDTF">2014-10-27T15:00:00Z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1414417851</vt:lpwstr>
  </property>
</Properties>
</file>